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F554C5" w14:paraId="240B8222" w14:textId="77777777" w:rsidTr="6B67430F">
        <w:trPr>
          <w:jc w:val="center"/>
        </w:trPr>
        <w:tc>
          <w:tcPr>
            <w:tcW w:w="9819" w:type="dxa"/>
            <w:tcBorders>
              <w:bottom w:val="single" w:sz="4" w:space="0" w:color="auto"/>
            </w:tcBorders>
          </w:tcPr>
          <w:p w14:paraId="33CB9478" w14:textId="77777777" w:rsidR="00AD270E" w:rsidRPr="00491D81" w:rsidRDefault="00AD270E" w:rsidP="0079762F">
            <w:pPr>
              <w:jc w:val="center"/>
              <w:rPr>
                <w:b/>
                <w:sz w:val="32"/>
                <w:szCs w:val="32"/>
              </w:rPr>
            </w:pPr>
          </w:p>
        </w:tc>
      </w:tr>
      <w:tr w:rsidR="00135850" w:rsidRPr="00115239" w14:paraId="002E103B" w14:textId="77777777" w:rsidTr="00837ED2">
        <w:trPr>
          <w:trHeight w:val="3482"/>
          <w:jc w:val="center"/>
        </w:trPr>
        <w:tc>
          <w:tcPr>
            <w:tcW w:w="9819" w:type="dxa"/>
            <w:tcBorders>
              <w:top w:val="single" w:sz="4" w:space="0" w:color="auto"/>
              <w:left w:val="single" w:sz="4" w:space="0" w:color="auto"/>
              <w:bottom w:val="single" w:sz="4" w:space="0" w:color="auto"/>
              <w:right w:val="single" w:sz="4" w:space="0" w:color="auto"/>
            </w:tcBorders>
          </w:tcPr>
          <w:p w14:paraId="688C1137" w14:textId="77777777" w:rsidR="00135850" w:rsidRDefault="00135850" w:rsidP="00135850">
            <w:pPr>
              <w:pStyle w:val="paragraph"/>
              <w:spacing w:before="0" w:beforeAutospacing="0" w:after="0" w:afterAutospacing="0"/>
              <w:textAlignment w:val="baseline"/>
              <w:divId w:val="26293112"/>
              <w:rPr>
                <w:rFonts w:ascii="Segoe UI" w:hAnsi="Segoe UI" w:cs="Segoe UI"/>
                <w:sz w:val="18"/>
                <w:szCs w:val="18"/>
              </w:rPr>
            </w:pPr>
            <w:r>
              <w:rPr>
                <w:rStyle w:val="eop"/>
              </w:rPr>
              <w:t> </w:t>
            </w:r>
          </w:p>
          <w:p w14:paraId="607D5407" w14:textId="77777777" w:rsidR="00135850" w:rsidRDefault="00135850" w:rsidP="00837ED2">
            <w:pPr>
              <w:pStyle w:val="paragraph"/>
              <w:spacing w:before="0" w:beforeAutospacing="0" w:after="120" w:afterAutospacing="0"/>
              <w:jc w:val="center"/>
              <w:textAlignment w:val="baseline"/>
              <w:divId w:val="141584542"/>
              <w:rPr>
                <w:rFonts w:ascii="Segoe UI" w:hAnsi="Segoe UI" w:cs="Segoe UI"/>
                <w:sz w:val="18"/>
                <w:szCs w:val="18"/>
              </w:rPr>
            </w:pPr>
            <w:r w:rsidRPr="6B67430F">
              <w:rPr>
                <w:rStyle w:val="normaltextrun"/>
                <w:b/>
                <w:bCs/>
                <w:i/>
                <w:iCs/>
              </w:rPr>
              <w:t xml:space="preserve">Summary of pending, projected and received revenue for FY2022 as of </w:t>
            </w:r>
            <w:r w:rsidR="177231ED" w:rsidRPr="6B67430F">
              <w:rPr>
                <w:rStyle w:val="normaltextrun"/>
                <w:b/>
                <w:bCs/>
                <w:i/>
                <w:iCs/>
              </w:rPr>
              <w:t xml:space="preserve">September </w:t>
            </w:r>
            <w:r w:rsidR="00B11FEA">
              <w:rPr>
                <w:rStyle w:val="normaltextrun"/>
                <w:b/>
                <w:bCs/>
                <w:i/>
                <w:iCs/>
              </w:rPr>
              <w:t>30</w:t>
            </w:r>
            <w:r w:rsidRPr="6B67430F">
              <w:rPr>
                <w:rStyle w:val="normaltextrun"/>
                <w:b/>
                <w:bCs/>
                <w:i/>
                <w:iCs/>
              </w:rPr>
              <w:t>, 2021:</w:t>
            </w:r>
            <w:r w:rsidRPr="6B67430F">
              <w:rPr>
                <w:rStyle w:val="eop"/>
              </w:rPr>
              <w:t> </w:t>
            </w:r>
          </w:p>
          <w:p w14:paraId="430D83B5" w14:textId="77777777" w:rsidR="00135850" w:rsidRDefault="00135850" w:rsidP="00135850">
            <w:pPr>
              <w:pStyle w:val="paragraph"/>
              <w:spacing w:before="0" w:beforeAutospacing="0" w:after="0" w:afterAutospacing="0"/>
              <w:jc w:val="center"/>
              <w:textAlignment w:val="baseline"/>
              <w:divId w:val="299844721"/>
              <w:rPr>
                <w:rFonts w:ascii="Segoe UI" w:hAnsi="Segoe UI" w:cs="Segoe UI"/>
                <w:sz w:val="18"/>
                <w:szCs w:val="18"/>
              </w:rPr>
            </w:pPr>
            <w:r>
              <w:rPr>
                <w:rStyle w:val="normaltextrun"/>
                <w:b/>
                <w:bCs/>
                <w:i/>
                <w:iCs/>
                <w:sz w:val="32"/>
                <w:szCs w:val="32"/>
                <w:u w:val="single"/>
              </w:rPr>
              <w:t>Pending Grant Proposals to Date</w:t>
            </w:r>
            <w:r>
              <w:rPr>
                <w:rStyle w:val="eop"/>
              </w:rPr>
              <w:t> </w:t>
            </w:r>
          </w:p>
          <w:p w14:paraId="7882978F" w14:textId="77777777" w:rsidR="00135850" w:rsidRDefault="00135850" w:rsidP="00135850">
            <w:pPr>
              <w:pStyle w:val="paragraph"/>
              <w:spacing w:before="0" w:beforeAutospacing="0" w:after="0" w:afterAutospacing="0"/>
              <w:jc w:val="center"/>
              <w:textAlignment w:val="baseline"/>
              <w:divId w:val="804590074"/>
              <w:rPr>
                <w:rFonts w:ascii="Segoe UI" w:hAnsi="Segoe UI" w:cs="Segoe UI"/>
                <w:sz w:val="18"/>
                <w:szCs w:val="18"/>
              </w:rPr>
            </w:pPr>
            <w:r>
              <w:rPr>
                <w:rStyle w:val="normaltextrun"/>
                <w:sz w:val="32"/>
                <w:szCs w:val="32"/>
              </w:rPr>
              <w:t>Total submitted and awaiting decision on award:   </w:t>
            </w:r>
            <w:r>
              <w:rPr>
                <w:rStyle w:val="eop"/>
              </w:rPr>
              <w:t> </w:t>
            </w:r>
          </w:p>
          <w:p w14:paraId="44FD3CDD" w14:textId="77777777" w:rsidR="00135850" w:rsidRPr="006B2372" w:rsidRDefault="00135850" w:rsidP="00126824">
            <w:pPr>
              <w:pStyle w:val="paragraph"/>
              <w:spacing w:before="0" w:beforeAutospacing="0" w:after="120" w:afterAutospacing="0"/>
              <w:jc w:val="center"/>
              <w:textAlignment w:val="baseline"/>
              <w:divId w:val="682056512"/>
              <w:rPr>
                <w:rFonts w:ascii="Segoe UI" w:hAnsi="Segoe UI" w:cs="Segoe UI"/>
                <w:sz w:val="18"/>
                <w:szCs w:val="18"/>
              </w:rPr>
            </w:pPr>
            <w:r w:rsidRPr="006B2372">
              <w:rPr>
                <w:rStyle w:val="normaltextrun"/>
                <w:sz w:val="32"/>
                <w:szCs w:val="32"/>
              </w:rPr>
              <w:t>$</w:t>
            </w:r>
            <w:r w:rsidR="00126824" w:rsidRPr="006B2372">
              <w:rPr>
                <w:rStyle w:val="normaltextrun"/>
                <w:sz w:val="32"/>
                <w:szCs w:val="32"/>
              </w:rPr>
              <w:t>15,993,697</w:t>
            </w:r>
          </w:p>
          <w:p w14:paraId="4214C420" w14:textId="77777777" w:rsidR="00135850" w:rsidRDefault="00135850" w:rsidP="00135850">
            <w:pPr>
              <w:pStyle w:val="paragraph"/>
              <w:spacing w:before="0" w:beforeAutospacing="0" w:after="0" w:afterAutospacing="0"/>
              <w:jc w:val="center"/>
              <w:textAlignment w:val="baseline"/>
              <w:divId w:val="1478916154"/>
              <w:rPr>
                <w:rFonts w:ascii="Segoe UI" w:hAnsi="Segoe UI" w:cs="Segoe UI"/>
                <w:sz w:val="18"/>
                <w:szCs w:val="18"/>
              </w:rPr>
            </w:pPr>
            <w:r>
              <w:rPr>
                <w:rStyle w:val="normaltextrun"/>
                <w:b/>
                <w:bCs/>
                <w:i/>
                <w:iCs/>
                <w:sz w:val="32"/>
                <w:szCs w:val="32"/>
                <w:u w:val="single"/>
              </w:rPr>
              <w:t>Projected and Received Grant Awards to Date</w:t>
            </w:r>
            <w:r>
              <w:rPr>
                <w:rStyle w:val="eop"/>
              </w:rPr>
              <w:t> </w:t>
            </w:r>
          </w:p>
          <w:p w14:paraId="31B4D14C" w14:textId="77777777" w:rsidR="00135850" w:rsidRPr="006B2372" w:rsidRDefault="00135850" w:rsidP="6B67430F">
            <w:pPr>
              <w:pStyle w:val="paragraph"/>
              <w:spacing w:before="0" w:beforeAutospacing="0" w:after="0" w:afterAutospacing="0"/>
              <w:jc w:val="center"/>
              <w:textAlignment w:val="baseline"/>
              <w:divId w:val="1972515417"/>
              <w:rPr>
                <w:rFonts w:ascii="Segoe UI" w:hAnsi="Segoe UI" w:cs="Segoe UI"/>
                <w:sz w:val="18"/>
                <w:szCs w:val="18"/>
              </w:rPr>
            </w:pPr>
            <w:r w:rsidRPr="6B67430F">
              <w:rPr>
                <w:rStyle w:val="normaltextrun"/>
                <w:sz w:val="32"/>
                <w:szCs w:val="32"/>
              </w:rPr>
              <w:t xml:space="preserve">Total revenue for active and completed grant awards this fiscal </w:t>
            </w:r>
            <w:r w:rsidRPr="006B2372">
              <w:rPr>
                <w:rStyle w:val="normaltextrun"/>
                <w:sz w:val="32"/>
                <w:szCs w:val="32"/>
              </w:rPr>
              <w:t>year:  $</w:t>
            </w:r>
            <w:r w:rsidR="00627B19" w:rsidRPr="006B2372">
              <w:rPr>
                <w:rStyle w:val="normaltextrun"/>
                <w:sz w:val="32"/>
                <w:szCs w:val="32"/>
              </w:rPr>
              <w:t>2</w:t>
            </w:r>
            <w:r w:rsidR="00EB61EB">
              <w:rPr>
                <w:rStyle w:val="normaltextrun"/>
                <w:sz w:val="32"/>
                <w:szCs w:val="32"/>
              </w:rPr>
              <w:t>,200,420</w:t>
            </w:r>
            <w:r w:rsidRPr="006B2372">
              <w:rPr>
                <w:rStyle w:val="normaltextrun"/>
                <w:sz w:val="32"/>
                <w:szCs w:val="32"/>
              </w:rPr>
              <w:t> </w:t>
            </w:r>
            <w:r w:rsidRPr="006B2372">
              <w:rPr>
                <w:rStyle w:val="eop"/>
              </w:rPr>
              <w:t> </w:t>
            </w:r>
          </w:p>
          <w:p w14:paraId="00CE2A01" w14:textId="77777777" w:rsidR="00135850" w:rsidRPr="00B153F9" w:rsidRDefault="00135850" w:rsidP="00EB61EB">
            <w:pPr>
              <w:spacing w:after="240"/>
              <w:jc w:val="center"/>
              <w:rPr>
                <w:sz w:val="32"/>
                <w:szCs w:val="32"/>
              </w:rPr>
            </w:pPr>
            <w:r w:rsidRPr="006B2372">
              <w:rPr>
                <w:rStyle w:val="normaltextrun"/>
                <w:sz w:val="32"/>
                <w:szCs w:val="32"/>
              </w:rPr>
              <w:t>($</w:t>
            </w:r>
            <w:r w:rsidR="006B2372" w:rsidRPr="006B2372">
              <w:rPr>
                <w:rStyle w:val="normaltextrun"/>
                <w:color w:val="000000" w:themeColor="text1"/>
                <w:sz w:val="32"/>
                <w:szCs w:val="32"/>
              </w:rPr>
              <w:t>2,</w:t>
            </w:r>
            <w:r w:rsidR="00EB61EB">
              <w:rPr>
                <w:rStyle w:val="normaltextrun"/>
                <w:color w:val="000000" w:themeColor="text1"/>
                <w:sz w:val="32"/>
                <w:szCs w:val="32"/>
              </w:rPr>
              <w:t>195,402</w:t>
            </w:r>
            <w:r w:rsidR="569418E2" w:rsidRPr="006B2372">
              <w:rPr>
                <w:rStyle w:val="normaltextrun"/>
                <w:color w:val="000000" w:themeColor="text1"/>
                <w:sz w:val="32"/>
                <w:szCs w:val="32"/>
              </w:rPr>
              <w:t xml:space="preserve"> </w:t>
            </w:r>
            <w:r w:rsidRPr="006B2372">
              <w:rPr>
                <w:rStyle w:val="normaltextrun"/>
                <w:sz w:val="32"/>
                <w:szCs w:val="32"/>
              </w:rPr>
              <w:t>Active + $</w:t>
            </w:r>
            <w:r w:rsidR="009E5CF6" w:rsidRPr="006B2372">
              <w:rPr>
                <w:rStyle w:val="normaltextrun"/>
                <w:sz w:val="32"/>
                <w:szCs w:val="32"/>
              </w:rPr>
              <w:t xml:space="preserve">5,018 </w:t>
            </w:r>
            <w:r w:rsidRPr="006B2372">
              <w:rPr>
                <w:rStyle w:val="normaltextrun"/>
                <w:sz w:val="32"/>
                <w:szCs w:val="32"/>
              </w:rPr>
              <w:t>Completed)</w:t>
            </w:r>
            <w:r w:rsidRPr="6B67430F">
              <w:rPr>
                <w:rStyle w:val="eop"/>
              </w:rPr>
              <w:t> </w:t>
            </w:r>
          </w:p>
        </w:tc>
      </w:tr>
      <w:tr w:rsidR="00135850" w:rsidRPr="00115239" w14:paraId="658D5766"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2314CD4" w14:textId="77777777" w:rsidR="00135850" w:rsidRDefault="00135850" w:rsidP="00837ED2">
            <w:pPr>
              <w:pStyle w:val="paragraph"/>
              <w:spacing w:before="0" w:beforeAutospacing="0" w:after="120" w:afterAutospacing="0"/>
              <w:jc w:val="center"/>
              <w:textAlignment w:val="baseline"/>
              <w:divId w:val="1076245640"/>
              <w:rPr>
                <w:rFonts w:ascii="Segoe UI" w:hAnsi="Segoe UI" w:cs="Segoe UI"/>
                <w:sz w:val="18"/>
                <w:szCs w:val="18"/>
              </w:rPr>
            </w:pPr>
            <w:r>
              <w:rPr>
                <w:rStyle w:val="normaltextrun"/>
                <w:b/>
                <w:bCs/>
                <w:i/>
                <w:iCs/>
                <w:sz w:val="32"/>
                <w:szCs w:val="32"/>
                <w:u w:val="single"/>
              </w:rPr>
              <w:t>Pending Grant Proposals to Date</w:t>
            </w:r>
            <w:r>
              <w:rPr>
                <w:rStyle w:val="eop"/>
              </w:rPr>
              <w:t> </w:t>
            </w:r>
          </w:p>
          <w:p w14:paraId="385D1221" w14:textId="77777777" w:rsidR="00135850" w:rsidRPr="009B2826" w:rsidRDefault="00135850" w:rsidP="00B11FEA">
            <w:pPr>
              <w:pStyle w:val="paragraph"/>
              <w:spacing w:before="0" w:beforeAutospacing="0" w:after="240" w:afterAutospacing="0"/>
              <w:jc w:val="center"/>
              <w:textAlignment w:val="baseline"/>
              <w:divId w:val="1640452217"/>
              <w:rPr>
                <w:rFonts w:ascii="Segoe UI" w:hAnsi="Segoe UI" w:cs="Segoe UI"/>
                <w:sz w:val="18"/>
                <w:szCs w:val="18"/>
              </w:rPr>
            </w:pPr>
            <w:r w:rsidRPr="6B67430F">
              <w:rPr>
                <w:rStyle w:val="normaltextrun"/>
                <w:sz w:val="32"/>
                <w:szCs w:val="32"/>
              </w:rPr>
              <w:t>Total submitted and awaiting decision on award: </w:t>
            </w:r>
            <w:r w:rsidR="00627B19">
              <w:rPr>
                <w:rStyle w:val="normaltextrun"/>
                <w:sz w:val="32"/>
                <w:szCs w:val="32"/>
              </w:rPr>
              <w:t> $</w:t>
            </w:r>
            <w:r w:rsidR="00837ED2" w:rsidRPr="006B2372">
              <w:rPr>
                <w:rStyle w:val="normaltextrun"/>
                <w:sz w:val="32"/>
                <w:szCs w:val="32"/>
              </w:rPr>
              <w:t>15,993,697</w:t>
            </w:r>
          </w:p>
        </w:tc>
      </w:tr>
      <w:tr w:rsidR="00135850" w:rsidRPr="00115239" w14:paraId="75F7174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A5ED4F8" w14:textId="77777777" w:rsidR="00135850" w:rsidRPr="00B70BF4" w:rsidRDefault="00135850" w:rsidP="00135850">
            <w:pPr>
              <w:pStyle w:val="paragraph"/>
              <w:spacing w:before="120" w:beforeAutospacing="0" w:after="0" w:afterAutospacing="0"/>
              <w:textAlignment w:val="baseline"/>
              <w:divId w:val="1057318950"/>
              <w:rPr>
                <w:sz w:val="18"/>
                <w:szCs w:val="18"/>
              </w:rPr>
            </w:pPr>
            <w:r w:rsidRPr="00B70BF4">
              <w:rPr>
                <w:rStyle w:val="normaltextrun"/>
                <w:b/>
                <w:bCs/>
                <w:color w:val="000000"/>
                <w:sz w:val="22"/>
                <w:szCs w:val="22"/>
              </w:rPr>
              <w:t>ACH</w:t>
            </w:r>
            <w:r w:rsidR="00F31AD0">
              <w:rPr>
                <w:rStyle w:val="normaltextrun"/>
                <w:b/>
                <w:bCs/>
                <w:color w:val="000000"/>
                <w:sz w:val="22"/>
                <w:szCs w:val="22"/>
              </w:rPr>
              <w:t>A</w:t>
            </w:r>
            <w:r w:rsidR="00024070">
              <w:rPr>
                <w:rStyle w:val="normaltextrun"/>
                <w:b/>
                <w:bCs/>
                <w:color w:val="000000"/>
                <w:sz w:val="22"/>
                <w:szCs w:val="22"/>
              </w:rPr>
              <w:t xml:space="preserve"> </w:t>
            </w:r>
            <w:r w:rsidRPr="00B70BF4">
              <w:rPr>
                <w:rStyle w:val="normaltextrun"/>
                <w:b/>
                <w:bCs/>
                <w:color w:val="000000"/>
                <w:sz w:val="22"/>
                <w:szCs w:val="22"/>
              </w:rPr>
              <w:t>- American College Health Association, Campus COVID-19 Vaccine (CoVAC) Initiative:  $3,000 for 1 year:  </w:t>
            </w:r>
            <w:r w:rsidR="00C129C3">
              <w:rPr>
                <w:rStyle w:val="normaltextrun"/>
                <w:b/>
                <w:bCs/>
                <w:color w:val="000000"/>
                <w:sz w:val="22"/>
                <w:szCs w:val="22"/>
              </w:rPr>
              <w:t>December 1</w:t>
            </w:r>
            <w:r w:rsidRPr="00B70BF4">
              <w:rPr>
                <w:rStyle w:val="normaltextrun"/>
                <w:b/>
                <w:bCs/>
                <w:color w:val="000000"/>
                <w:sz w:val="22"/>
                <w:szCs w:val="22"/>
              </w:rPr>
              <w:t xml:space="preserve">, 2021 – </w:t>
            </w:r>
            <w:r w:rsidR="00C129C3">
              <w:rPr>
                <w:rStyle w:val="normaltextrun"/>
                <w:b/>
                <w:bCs/>
                <w:color w:val="000000"/>
                <w:sz w:val="22"/>
                <w:szCs w:val="22"/>
              </w:rPr>
              <w:t>November 30</w:t>
            </w:r>
            <w:r w:rsidRPr="00B70BF4">
              <w:rPr>
                <w:rStyle w:val="normaltextrun"/>
                <w:b/>
                <w:bCs/>
                <w:color w:val="000000"/>
                <w:sz w:val="22"/>
                <w:szCs w:val="22"/>
              </w:rPr>
              <w:t>, 2022 </w:t>
            </w:r>
            <w:r w:rsidRPr="00B70BF4">
              <w:rPr>
                <w:rStyle w:val="eop"/>
                <w:color w:val="000000"/>
                <w:sz w:val="22"/>
                <w:szCs w:val="22"/>
              </w:rPr>
              <w:t> </w:t>
            </w:r>
          </w:p>
          <w:p w14:paraId="231D2408" w14:textId="77777777" w:rsidR="00135850" w:rsidRPr="00B70BF4" w:rsidRDefault="00135850" w:rsidP="00135850">
            <w:pPr>
              <w:pStyle w:val="paragraph"/>
              <w:spacing w:before="0" w:beforeAutospacing="0" w:after="0" w:afterAutospacing="0"/>
              <w:textAlignment w:val="baseline"/>
              <w:divId w:val="278537621"/>
              <w:rPr>
                <w:sz w:val="18"/>
                <w:szCs w:val="18"/>
              </w:rPr>
            </w:pPr>
            <w:r w:rsidRPr="00B70BF4">
              <w:rPr>
                <w:rStyle w:val="normaltextrun"/>
                <w:b/>
                <w:bCs/>
                <w:i/>
                <w:iCs/>
                <w:color w:val="000000"/>
                <w:sz w:val="22"/>
                <w:szCs w:val="22"/>
              </w:rPr>
              <w:t>Promoting Vaccine Confidence</w:t>
            </w:r>
            <w:r w:rsidRPr="00B70BF4">
              <w:rPr>
                <w:rStyle w:val="eop"/>
                <w:color w:val="000000"/>
                <w:sz w:val="22"/>
                <w:szCs w:val="22"/>
              </w:rPr>
              <w:t> </w:t>
            </w:r>
          </w:p>
          <w:p w14:paraId="2FFC1D26" w14:textId="1E877835" w:rsidR="00135850" w:rsidRPr="00B70BF4" w:rsidRDefault="00135850" w:rsidP="0092596A">
            <w:pPr>
              <w:tabs>
                <w:tab w:val="left" w:pos="2793"/>
              </w:tabs>
              <w:spacing w:before="120" w:after="120"/>
              <w:ind w:left="342"/>
              <w:rPr>
                <w:color w:val="000000" w:themeColor="text1"/>
                <w:sz w:val="22"/>
                <w:szCs w:val="22"/>
                <w:shd w:val="clear" w:color="auto" w:fill="FFFFFF"/>
              </w:rPr>
            </w:pPr>
            <w:r w:rsidRPr="00B70BF4">
              <w:rPr>
                <w:rStyle w:val="normaltextrun"/>
                <w:color w:val="000000"/>
                <w:sz w:val="22"/>
                <w:szCs w:val="22"/>
              </w:rPr>
              <w:t>This project aims to increase COVID-19 vaccine confidence among students, staff and faculty across the Shepherd campus using peer</w:t>
            </w:r>
            <w:r w:rsidR="00FC46AB">
              <w:rPr>
                <w:rStyle w:val="normaltextrun"/>
                <w:color w:val="000000"/>
                <w:sz w:val="22"/>
                <w:szCs w:val="22"/>
              </w:rPr>
              <w:t>-</w:t>
            </w:r>
            <w:r w:rsidRPr="00B70BF4">
              <w:rPr>
                <w:rStyle w:val="normaltextrun"/>
                <w:color w:val="000000"/>
                <w:sz w:val="22"/>
                <w:szCs w:val="22"/>
              </w:rPr>
              <w:t>to</w:t>
            </w:r>
            <w:r w:rsidR="00FC46AB">
              <w:rPr>
                <w:rStyle w:val="normaltextrun"/>
                <w:color w:val="000000"/>
                <w:sz w:val="22"/>
                <w:szCs w:val="22"/>
              </w:rPr>
              <w:t>-</w:t>
            </w:r>
            <w:r w:rsidRPr="00B70BF4">
              <w:rPr>
                <w:rStyle w:val="normaltextrun"/>
                <w:color w:val="000000"/>
                <w:sz w:val="22"/>
                <w:szCs w:val="22"/>
              </w:rPr>
              <w:t xml:space="preserve">peer marketing and creative communication strategies.  Project Director: </w:t>
            </w:r>
            <w:r w:rsidR="00A34CC8">
              <w:rPr>
                <w:rStyle w:val="normaltextrun"/>
                <w:color w:val="000000"/>
                <w:sz w:val="22"/>
                <w:szCs w:val="22"/>
              </w:rPr>
              <w:t xml:space="preserve">Ms. </w:t>
            </w:r>
            <w:r w:rsidRPr="00B70BF4">
              <w:rPr>
                <w:rStyle w:val="normaltextrun"/>
                <w:color w:val="000000"/>
                <w:sz w:val="22"/>
                <w:szCs w:val="22"/>
              </w:rPr>
              <w:t>Holly Morgan</w:t>
            </w:r>
            <w:r w:rsidR="00AA2571">
              <w:rPr>
                <w:rStyle w:val="normaltextrun"/>
                <w:color w:val="000000"/>
                <w:sz w:val="22"/>
                <w:szCs w:val="22"/>
              </w:rPr>
              <w:t>-</w:t>
            </w:r>
            <w:r w:rsidRPr="00B70BF4">
              <w:rPr>
                <w:rStyle w:val="normaltextrun"/>
                <w:color w:val="000000"/>
                <w:sz w:val="22"/>
                <w:szCs w:val="22"/>
              </w:rPr>
              <w:t>Frye, V</w:t>
            </w:r>
            <w:r w:rsidR="00AA2571">
              <w:rPr>
                <w:rStyle w:val="normaltextrun"/>
                <w:color w:val="000000"/>
                <w:sz w:val="22"/>
                <w:szCs w:val="22"/>
              </w:rPr>
              <w:t xml:space="preserve">ice </w:t>
            </w:r>
            <w:r w:rsidRPr="00B70BF4">
              <w:rPr>
                <w:rStyle w:val="normaltextrun"/>
                <w:color w:val="000000"/>
                <w:sz w:val="22"/>
                <w:szCs w:val="22"/>
              </w:rPr>
              <w:t>P</w:t>
            </w:r>
            <w:r w:rsidR="00AA2571">
              <w:rPr>
                <w:rStyle w:val="normaltextrun"/>
                <w:color w:val="000000"/>
                <w:sz w:val="22"/>
                <w:szCs w:val="22"/>
              </w:rPr>
              <w:t>resident</w:t>
            </w:r>
            <w:r w:rsidRPr="00B70BF4">
              <w:rPr>
                <w:rStyle w:val="normaltextrun"/>
                <w:color w:val="000000"/>
                <w:sz w:val="22"/>
                <w:szCs w:val="22"/>
              </w:rPr>
              <w:t xml:space="preserve"> for Student Affairs.</w:t>
            </w:r>
            <w:r w:rsidRPr="00B70BF4">
              <w:rPr>
                <w:rStyle w:val="eop"/>
                <w:color w:val="000000"/>
                <w:sz w:val="22"/>
                <w:szCs w:val="22"/>
              </w:rPr>
              <w:t> </w:t>
            </w:r>
          </w:p>
        </w:tc>
      </w:tr>
      <w:tr w:rsidR="00135850" w:rsidRPr="00115239" w14:paraId="0DBE6837"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3446B17" w14:textId="77777777" w:rsidR="00135850" w:rsidRPr="00B70BF4" w:rsidRDefault="00135850" w:rsidP="00135850">
            <w:pPr>
              <w:pStyle w:val="paragraph"/>
              <w:spacing w:before="120" w:beforeAutospacing="0" w:after="0" w:afterAutospacing="0"/>
              <w:textAlignment w:val="baseline"/>
              <w:divId w:val="529993131"/>
              <w:rPr>
                <w:sz w:val="18"/>
                <w:szCs w:val="18"/>
              </w:rPr>
            </w:pPr>
            <w:r w:rsidRPr="00B70BF4">
              <w:rPr>
                <w:rStyle w:val="normaltextrun"/>
                <w:b/>
                <w:bCs/>
                <w:color w:val="000000"/>
                <w:sz w:val="22"/>
                <w:szCs w:val="22"/>
              </w:rPr>
              <w:t>AZA - Association of Zoos and Aquariums, Conservation Grants Fund:  $</w:t>
            </w:r>
            <w:r w:rsidR="00302F2B">
              <w:rPr>
                <w:rStyle w:val="normaltextrun"/>
                <w:b/>
                <w:bCs/>
                <w:color w:val="000000"/>
                <w:sz w:val="22"/>
                <w:szCs w:val="22"/>
              </w:rPr>
              <w:t>5,000</w:t>
            </w:r>
            <w:r w:rsidRPr="00B70BF4">
              <w:rPr>
                <w:rStyle w:val="normaltextrun"/>
                <w:b/>
                <w:bCs/>
                <w:color w:val="000000"/>
                <w:sz w:val="22"/>
                <w:szCs w:val="22"/>
              </w:rPr>
              <w:t xml:space="preserve"> for 1 year:  </w:t>
            </w:r>
            <w:r w:rsidR="00C129C3">
              <w:rPr>
                <w:rStyle w:val="normaltextrun"/>
                <w:b/>
                <w:bCs/>
                <w:color w:val="000000"/>
                <w:sz w:val="22"/>
                <w:szCs w:val="22"/>
              </w:rPr>
              <w:t>January 1, 2022</w:t>
            </w:r>
            <w:r w:rsidRPr="00B70BF4">
              <w:rPr>
                <w:rStyle w:val="normaltextrun"/>
                <w:b/>
                <w:bCs/>
                <w:color w:val="000000"/>
                <w:sz w:val="22"/>
                <w:szCs w:val="22"/>
              </w:rPr>
              <w:t xml:space="preserve"> – </w:t>
            </w:r>
            <w:r w:rsidR="00C129C3">
              <w:rPr>
                <w:rStyle w:val="normaltextrun"/>
                <w:b/>
                <w:bCs/>
                <w:color w:val="000000"/>
                <w:sz w:val="22"/>
                <w:szCs w:val="22"/>
              </w:rPr>
              <w:t>December 31</w:t>
            </w:r>
            <w:r w:rsidRPr="00B70BF4">
              <w:rPr>
                <w:rStyle w:val="normaltextrun"/>
                <w:b/>
                <w:bCs/>
                <w:color w:val="000000"/>
                <w:sz w:val="22"/>
                <w:szCs w:val="22"/>
              </w:rPr>
              <w:t>, 2022 </w:t>
            </w:r>
            <w:r w:rsidRPr="00B70BF4">
              <w:rPr>
                <w:rStyle w:val="eop"/>
                <w:color w:val="000000"/>
                <w:sz w:val="22"/>
                <w:szCs w:val="22"/>
              </w:rPr>
              <w:t> </w:t>
            </w:r>
          </w:p>
          <w:p w14:paraId="12CD0DAD" w14:textId="77777777" w:rsidR="00135850" w:rsidRPr="00B70BF4" w:rsidRDefault="00135850" w:rsidP="00135850">
            <w:pPr>
              <w:pStyle w:val="paragraph"/>
              <w:spacing w:before="0" w:beforeAutospacing="0" w:after="0" w:afterAutospacing="0"/>
              <w:textAlignment w:val="baseline"/>
              <w:divId w:val="1584993531"/>
              <w:rPr>
                <w:sz w:val="18"/>
                <w:szCs w:val="18"/>
              </w:rPr>
            </w:pPr>
            <w:r w:rsidRPr="00B70BF4">
              <w:rPr>
                <w:rStyle w:val="normaltextrun"/>
                <w:b/>
                <w:bCs/>
                <w:i/>
                <w:iCs/>
                <w:color w:val="000000"/>
                <w:sz w:val="22"/>
                <w:szCs w:val="22"/>
              </w:rPr>
              <w:t>Preserving Evolvability in a Threatened Species Living in Extreme Environments Using Genome Sequencing:  The Andean Condor Genome Project</w:t>
            </w:r>
            <w:r w:rsidRPr="00B70BF4">
              <w:rPr>
                <w:rStyle w:val="eop"/>
                <w:color w:val="000000"/>
                <w:sz w:val="22"/>
                <w:szCs w:val="22"/>
              </w:rPr>
              <w:t> </w:t>
            </w:r>
          </w:p>
          <w:p w14:paraId="5F9261CA" w14:textId="4E1B4545" w:rsidR="00135850" w:rsidRPr="00B70BF4" w:rsidRDefault="00135850" w:rsidP="00FB3889">
            <w:pPr>
              <w:spacing w:before="120" w:after="120"/>
              <w:ind w:left="346"/>
              <w:rPr>
                <w:bCs/>
                <w:noProof/>
                <w:color w:val="000000" w:themeColor="text1"/>
                <w:sz w:val="22"/>
                <w:szCs w:val="22"/>
              </w:rPr>
            </w:pPr>
            <w:r w:rsidRPr="00B70BF4">
              <w:rPr>
                <w:rStyle w:val="normaltextrun"/>
                <w:color w:val="000000"/>
                <w:sz w:val="22"/>
                <w:szCs w:val="22"/>
              </w:rPr>
              <w:t xml:space="preserve">This project would use comparative genomics to understand the evolution of the Andean Condor, an organism that lives under extreme environmental stressors of hypoxia, UV, and climate.  Managing biodiversity necessitates better understanding of how species have adapted to their native habitats, and how to preserve "evolvability," thus enabling us to increase chances for species survival in an ever-changing world. </w:t>
            </w:r>
            <w:r w:rsidR="00AA2571">
              <w:rPr>
                <w:rStyle w:val="normaltextrun"/>
                <w:color w:val="000000"/>
                <w:sz w:val="22"/>
                <w:szCs w:val="22"/>
              </w:rPr>
              <w:t xml:space="preserve"> </w:t>
            </w:r>
            <w:r w:rsidRPr="00B70BF4">
              <w:rPr>
                <w:rStyle w:val="normaltextrun"/>
                <w:color w:val="000000"/>
                <w:sz w:val="22"/>
                <w:szCs w:val="22"/>
              </w:rPr>
              <w:t>Principal Investigator:  Dr. Sher Hendrickson-Lambert, Associate Professor of Biology.</w:t>
            </w:r>
            <w:r w:rsidRPr="00B70BF4">
              <w:rPr>
                <w:rStyle w:val="eop"/>
                <w:color w:val="000000"/>
                <w:sz w:val="22"/>
                <w:szCs w:val="22"/>
              </w:rPr>
              <w:t> </w:t>
            </w:r>
            <w:r w:rsidR="00AA2571">
              <w:rPr>
                <w:rStyle w:val="eop"/>
                <w:color w:val="000000"/>
                <w:sz w:val="22"/>
                <w:szCs w:val="22"/>
              </w:rPr>
              <w:t xml:space="preserve"> </w:t>
            </w:r>
            <w:r w:rsidR="0063300A">
              <w:rPr>
                <w:rStyle w:val="eop"/>
                <w:color w:val="000000"/>
                <w:sz w:val="22"/>
                <w:szCs w:val="22"/>
              </w:rPr>
              <w:t xml:space="preserve">(This is the first of </w:t>
            </w:r>
            <w:r w:rsidR="00AA2571">
              <w:rPr>
                <w:rStyle w:val="eop"/>
                <w:color w:val="000000"/>
                <w:sz w:val="22"/>
                <w:szCs w:val="22"/>
              </w:rPr>
              <w:t xml:space="preserve">three </w:t>
            </w:r>
            <w:r w:rsidR="0063300A">
              <w:rPr>
                <w:rStyle w:val="eop"/>
                <w:color w:val="000000"/>
                <w:sz w:val="22"/>
                <w:szCs w:val="22"/>
              </w:rPr>
              <w:t>current pending proposals for this project.)</w:t>
            </w:r>
          </w:p>
        </w:tc>
      </w:tr>
      <w:tr w:rsidR="00033AA5" w:rsidRPr="00115239" w14:paraId="0FFF2347"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shd w:val="clear" w:color="auto" w:fill="auto"/>
          </w:tcPr>
          <w:p w14:paraId="5CB0B3AF" w14:textId="073D54DE" w:rsidR="0063300A" w:rsidRPr="00B70BF4" w:rsidRDefault="00302F2B" w:rsidP="0063300A">
            <w:pPr>
              <w:pStyle w:val="paragraph"/>
              <w:spacing w:before="120" w:beforeAutospacing="0" w:after="0" w:afterAutospacing="0"/>
              <w:textAlignment w:val="baseline"/>
              <w:rPr>
                <w:sz w:val="18"/>
                <w:szCs w:val="18"/>
              </w:rPr>
            </w:pPr>
            <w:r>
              <w:rPr>
                <w:rStyle w:val="normaltextrun"/>
                <w:b/>
                <w:bCs/>
                <w:color w:val="000000"/>
                <w:sz w:val="22"/>
                <w:szCs w:val="22"/>
              </w:rPr>
              <w:t>CZS</w:t>
            </w:r>
            <w:r w:rsidR="0063300A" w:rsidRPr="00B70BF4">
              <w:rPr>
                <w:rStyle w:val="normaltextrun"/>
                <w:b/>
                <w:bCs/>
                <w:color w:val="000000"/>
                <w:sz w:val="22"/>
                <w:szCs w:val="22"/>
              </w:rPr>
              <w:t xml:space="preserve"> </w:t>
            </w:r>
            <w:r w:rsidR="009C4BD4" w:rsidRPr="00B70BF4">
              <w:rPr>
                <w:rStyle w:val="normaltextrun"/>
                <w:b/>
                <w:bCs/>
                <w:color w:val="000000"/>
                <w:sz w:val="22"/>
                <w:szCs w:val="22"/>
              </w:rPr>
              <w:t>-</w:t>
            </w:r>
            <w:r w:rsidR="0063300A" w:rsidRPr="00B70BF4">
              <w:rPr>
                <w:rStyle w:val="normaltextrun"/>
                <w:b/>
                <w:bCs/>
                <w:color w:val="000000"/>
                <w:sz w:val="22"/>
                <w:szCs w:val="22"/>
              </w:rPr>
              <w:t xml:space="preserve"> </w:t>
            </w:r>
            <w:r>
              <w:rPr>
                <w:rStyle w:val="normaltextrun"/>
                <w:b/>
                <w:bCs/>
                <w:color w:val="000000"/>
                <w:sz w:val="22"/>
                <w:szCs w:val="22"/>
              </w:rPr>
              <w:t>Chicago Zoological Society</w:t>
            </w:r>
            <w:r w:rsidR="00F31AD0">
              <w:rPr>
                <w:rStyle w:val="normaltextrun"/>
                <w:b/>
                <w:bCs/>
                <w:color w:val="000000"/>
                <w:sz w:val="22"/>
                <w:szCs w:val="22"/>
              </w:rPr>
              <w:t>,</w:t>
            </w:r>
            <w:r>
              <w:rPr>
                <w:rStyle w:val="normaltextrun"/>
                <w:b/>
                <w:bCs/>
                <w:color w:val="000000"/>
                <w:sz w:val="22"/>
                <w:szCs w:val="22"/>
              </w:rPr>
              <w:t xml:space="preserve"> Chicago Board of Trade Endangered Species Fund</w:t>
            </w:r>
            <w:r w:rsidR="0063300A" w:rsidRPr="00B70BF4">
              <w:rPr>
                <w:rStyle w:val="normaltextrun"/>
                <w:b/>
                <w:bCs/>
                <w:color w:val="000000"/>
                <w:sz w:val="22"/>
                <w:szCs w:val="22"/>
              </w:rPr>
              <w:t>:  $21,955 for 1 year:  October 1</w:t>
            </w:r>
            <w:r>
              <w:rPr>
                <w:rStyle w:val="normaltextrun"/>
                <w:b/>
                <w:bCs/>
                <w:color w:val="000000"/>
                <w:sz w:val="22"/>
                <w:szCs w:val="22"/>
              </w:rPr>
              <w:t>5</w:t>
            </w:r>
            <w:r w:rsidR="0063300A" w:rsidRPr="00B70BF4">
              <w:rPr>
                <w:rStyle w:val="normaltextrun"/>
                <w:b/>
                <w:bCs/>
                <w:color w:val="000000"/>
                <w:sz w:val="22"/>
                <w:szCs w:val="22"/>
              </w:rPr>
              <w:t xml:space="preserve">, 2021 – </w:t>
            </w:r>
            <w:r w:rsidR="00DD685D">
              <w:rPr>
                <w:rStyle w:val="normaltextrun"/>
                <w:b/>
                <w:bCs/>
                <w:color w:val="000000"/>
                <w:sz w:val="22"/>
                <w:szCs w:val="22"/>
              </w:rPr>
              <w:t>October 14</w:t>
            </w:r>
            <w:r w:rsidR="0063300A" w:rsidRPr="00B70BF4">
              <w:rPr>
                <w:rStyle w:val="normaltextrun"/>
                <w:b/>
                <w:bCs/>
                <w:color w:val="000000"/>
                <w:sz w:val="22"/>
                <w:szCs w:val="22"/>
              </w:rPr>
              <w:t>, 2022 </w:t>
            </w:r>
            <w:r w:rsidR="0063300A" w:rsidRPr="00B70BF4">
              <w:rPr>
                <w:rStyle w:val="eop"/>
                <w:color w:val="000000"/>
                <w:sz w:val="22"/>
                <w:szCs w:val="22"/>
              </w:rPr>
              <w:t> </w:t>
            </w:r>
          </w:p>
          <w:p w14:paraId="01EA3923" w14:textId="77777777" w:rsidR="0063300A" w:rsidRPr="00B70BF4" w:rsidRDefault="0063300A" w:rsidP="0063300A">
            <w:pPr>
              <w:pStyle w:val="paragraph"/>
              <w:spacing w:before="0" w:beforeAutospacing="0" w:after="120" w:afterAutospacing="0"/>
              <w:textAlignment w:val="baseline"/>
              <w:rPr>
                <w:sz w:val="18"/>
                <w:szCs w:val="18"/>
              </w:rPr>
            </w:pPr>
            <w:r w:rsidRPr="0063300A">
              <w:rPr>
                <w:b/>
                <w:i/>
                <w:sz w:val="22"/>
                <w:szCs w:val="22"/>
              </w:rPr>
              <w:t xml:space="preserve">Building More Successful Reintroduction Efforts Through Harnessing the Power of Genome Sequencing: </w:t>
            </w:r>
            <w:r w:rsidR="00C2560B">
              <w:rPr>
                <w:b/>
                <w:i/>
                <w:sz w:val="22"/>
                <w:szCs w:val="22"/>
              </w:rPr>
              <w:t xml:space="preserve"> </w:t>
            </w:r>
            <w:r w:rsidRPr="0063300A">
              <w:rPr>
                <w:b/>
                <w:i/>
                <w:sz w:val="22"/>
                <w:szCs w:val="22"/>
              </w:rPr>
              <w:t>The Andean Condor Genome Project</w:t>
            </w:r>
            <w:r w:rsidRPr="00B70BF4">
              <w:rPr>
                <w:rStyle w:val="normaltextrun"/>
                <w:b/>
                <w:bCs/>
                <w:i/>
                <w:iCs/>
                <w:color w:val="000000"/>
                <w:sz w:val="22"/>
                <w:szCs w:val="22"/>
              </w:rPr>
              <w:t xml:space="preserve"> </w:t>
            </w:r>
          </w:p>
          <w:p w14:paraId="119EB129" w14:textId="6E443A5E" w:rsidR="00033AA5" w:rsidRPr="00DD685D" w:rsidRDefault="00DD685D" w:rsidP="00FB3889">
            <w:pPr>
              <w:spacing w:after="120"/>
              <w:ind w:left="346"/>
              <w:rPr>
                <w:sz w:val="22"/>
                <w:szCs w:val="22"/>
              </w:rPr>
            </w:pPr>
            <w:r w:rsidRPr="00DD685D">
              <w:rPr>
                <w:sz w:val="22"/>
                <w:szCs w:val="22"/>
              </w:rPr>
              <w:t xml:space="preserve">Funding is being sought to genome sequence samples collected from captive and wild condors in order to uncover how past natural selection has shaped the Andean Condor genome, and how captive breeding and reintroduction have affected population genetics in wild populations. </w:t>
            </w:r>
            <w:r w:rsidR="00AA2571">
              <w:rPr>
                <w:sz w:val="22"/>
                <w:szCs w:val="22"/>
              </w:rPr>
              <w:t xml:space="preserve"> </w:t>
            </w:r>
            <w:r w:rsidRPr="00DD685D">
              <w:rPr>
                <w:sz w:val="22"/>
                <w:szCs w:val="22"/>
              </w:rPr>
              <w:t>Following this genomic study, breeding, rehabilitation, and reintroduction can be done with attention to maintaining genetic diversity and preserving genetic variants in adapted genes.</w:t>
            </w:r>
            <w:r>
              <w:rPr>
                <w:sz w:val="22"/>
                <w:szCs w:val="22"/>
              </w:rPr>
              <w:t xml:space="preserve"> </w:t>
            </w:r>
            <w:r w:rsidR="00AA2571">
              <w:rPr>
                <w:sz w:val="22"/>
                <w:szCs w:val="22"/>
              </w:rPr>
              <w:t xml:space="preserve"> </w:t>
            </w:r>
            <w:r w:rsidR="0063300A" w:rsidRPr="00B70BF4">
              <w:rPr>
                <w:rStyle w:val="normaltextrun"/>
                <w:color w:val="000000"/>
                <w:sz w:val="22"/>
                <w:szCs w:val="22"/>
              </w:rPr>
              <w:t>Principal Investigator:  Dr. Sher Hendrickson-Lambert, Associate Professor of Biology.</w:t>
            </w:r>
            <w:r w:rsidR="0063300A" w:rsidRPr="00B70BF4">
              <w:rPr>
                <w:rStyle w:val="eop"/>
                <w:color w:val="000000"/>
                <w:sz w:val="22"/>
                <w:szCs w:val="22"/>
              </w:rPr>
              <w:t> </w:t>
            </w:r>
            <w:r w:rsidR="00AA2571">
              <w:rPr>
                <w:rStyle w:val="eop"/>
                <w:color w:val="000000"/>
                <w:sz w:val="22"/>
                <w:szCs w:val="22"/>
              </w:rPr>
              <w:t xml:space="preserve"> </w:t>
            </w:r>
            <w:r w:rsidR="0063300A">
              <w:rPr>
                <w:rStyle w:val="eop"/>
                <w:color w:val="000000"/>
                <w:sz w:val="22"/>
                <w:szCs w:val="22"/>
              </w:rPr>
              <w:t xml:space="preserve">(This is the second of </w:t>
            </w:r>
            <w:r w:rsidR="00AA2571">
              <w:rPr>
                <w:rStyle w:val="eop"/>
                <w:color w:val="000000"/>
                <w:sz w:val="22"/>
                <w:szCs w:val="22"/>
              </w:rPr>
              <w:t xml:space="preserve">three </w:t>
            </w:r>
            <w:r w:rsidR="0063300A">
              <w:rPr>
                <w:rStyle w:val="eop"/>
                <w:color w:val="000000"/>
                <w:sz w:val="22"/>
                <w:szCs w:val="22"/>
              </w:rPr>
              <w:t>current pending proposals for this project.)</w:t>
            </w:r>
          </w:p>
        </w:tc>
      </w:tr>
      <w:tr w:rsidR="00135850" w:rsidRPr="00115239" w14:paraId="55F7AA3F"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shd w:val="clear" w:color="auto" w:fill="auto"/>
          </w:tcPr>
          <w:p w14:paraId="49F919CF" w14:textId="2CD04D89" w:rsidR="007E1BBD" w:rsidRDefault="00B11FEA" w:rsidP="00FB3889">
            <w:pPr>
              <w:widowControl/>
              <w:spacing w:before="120"/>
              <w:outlineLvl w:val="2"/>
              <w:rPr>
                <w:b/>
                <w:bCs/>
                <w:color w:val="000000"/>
                <w:sz w:val="22"/>
                <w:szCs w:val="22"/>
              </w:rPr>
            </w:pPr>
            <w:r w:rsidRPr="00B11FEA">
              <w:rPr>
                <w:b/>
                <w:bCs/>
                <w:color w:val="000000"/>
                <w:sz w:val="22"/>
                <w:szCs w:val="22"/>
              </w:rPr>
              <w:t>EWVCF</w:t>
            </w:r>
            <w:r w:rsidR="009C4BD4">
              <w:rPr>
                <w:b/>
                <w:bCs/>
                <w:color w:val="000000"/>
                <w:sz w:val="22"/>
                <w:szCs w:val="22"/>
              </w:rPr>
              <w:t xml:space="preserve"> </w:t>
            </w:r>
            <w:r w:rsidRPr="00B11FEA">
              <w:rPr>
                <w:b/>
                <w:bCs/>
                <w:color w:val="000000"/>
                <w:sz w:val="22"/>
                <w:szCs w:val="22"/>
              </w:rPr>
              <w:t>- Eastern West Virginia Community Foundation, Youth and Educat</w:t>
            </w:r>
            <w:r w:rsidR="003F19CD">
              <w:rPr>
                <w:b/>
                <w:bCs/>
                <w:color w:val="000000"/>
                <w:sz w:val="22"/>
                <w:szCs w:val="22"/>
              </w:rPr>
              <w:t>ion Grants</w:t>
            </w:r>
            <w:r w:rsidR="00AA2571">
              <w:rPr>
                <w:b/>
                <w:bCs/>
                <w:color w:val="000000"/>
                <w:sz w:val="22"/>
                <w:szCs w:val="22"/>
              </w:rPr>
              <w:t>:</w:t>
            </w:r>
            <w:r w:rsidR="003F19CD">
              <w:rPr>
                <w:b/>
                <w:bCs/>
                <w:color w:val="000000"/>
                <w:sz w:val="22"/>
                <w:szCs w:val="22"/>
              </w:rPr>
              <w:t xml:space="preserve"> </w:t>
            </w:r>
            <w:r w:rsidR="00AA2571">
              <w:rPr>
                <w:b/>
                <w:bCs/>
                <w:color w:val="000000"/>
                <w:sz w:val="22"/>
                <w:szCs w:val="22"/>
              </w:rPr>
              <w:t xml:space="preserve"> </w:t>
            </w:r>
            <w:r w:rsidR="003F19CD">
              <w:rPr>
                <w:b/>
                <w:bCs/>
                <w:color w:val="000000"/>
                <w:sz w:val="22"/>
                <w:szCs w:val="22"/>
              </w:rPr>
              <w:t>$3,000 for 6 months:</w:t>
            </w:r>
            <w:r w:rsidRPr="00B11FEA">
              <w:rPr>
                <w:b/>
                <w:bCs/>
                <w:color w:val="000000"/>
                <w:sz w:val="22"/>
                <w:szCs w:val="22"/>
              </w:rPr>
              <w:t xml:space="preserve"> </w:t>
            </w:r>
            <w:r w:rsidR="00AA2571">
              <w:rPr>
                <w:b/>
                <w:bCs/>
                <w:color w:val="000000"/>
                <w:sz w:val="22"/>
                <w:szCs w:val="22"/>
              </w:rPr>
              <w:t xml:space="preserve"> </w:t>
            </w:r>
            <w:r w:rsidRPr="00B11FEA">
              <w:rPr>
                <w:b/>
                <w:bCs/>
                <w:color w:val="000000"/>
                <w:sz w:val="22"/>
                <w:szCs w:val="22"/>
              </w:rPr>
              <w:t>J</w:t>
            </w:r>
            <w:r w:rsidR="003F19CD">
              <w:rPr>
                <w:b/>
                <w:bCs/>
                <w:color w:val="000000"/>
                <w:sz w:val="22"/>
                <w:szCs w:val="22"/>
              </w:rPr>
              <w:t>anuary 1, 2022</w:t>
            </w:r>
            <w:r w:rsidR="0024196B">
              <w:rPr>
                <w:b/>
                <w:bCs/>
                <w:color w:val="000000"/>
                <w:sz w:val="22"/>
                <w:szCs w:val="22"/>
              </w:rPr>
              <w:t xml:space="preserve"> </w:t>
            </w:r>
            <w:r w:rsidR="0024196B" w:rsidRPr="00B70BF4">
              <w:rPr>
                <w:rStyle w:val="normaltextrun"/>
                <w:b/>
                <w:bCs/>
                <w:color w:val="000000"/>
                <w:sz w:val="22"/>
                <w:szCs w:val="22"/>
              </w:rPr>
              <w:t>–</w:t>
            </w:r>
            <w:r w:rsidR="003F19CD">
              <w:rPr>
                <w:b/>
                <w:bCs/>
                <w:color w:val="000000"/>
                <w:sz w:val="22"/>
                <w:szCs w:val="22"/>
              </w:rPr>
              <w:t xml:space="preserve"> </w:t>
            </w:r>
            <w:r w:rsidR="00C129C3">
              <w:rPr>
                <w:b/>
                <w:bCs/>
                <w:color w:val="000000"/>
                <w:sz w:val="22"/>
                <w:szCs w:val="22"/>
              </w:rPr>
              <w:t>June 30</w:t>
            </w:r>
            <w:r>
              <w:rPr>
                <w:b/>
                <w:bCs/>
                <w:color w:val="000000"/>
                <w:sz w:val="22"/>
                <w:szCs w:val="22"/>
              </w:rPr>
              <w:t>, 2022</w:t>
            </w:r>
          </w:p>
          <w:p w14:paraId="745FEAD2" w14:textId="77777777" w:rsidR="00B11FEA" w:rsidRPr="007E1BBD" w:rsidRDefault="00B11FEA" w:rsidP="007E1BBD">
            <w:pPr>
              <w:widowControl/>
              <w:spacing w:after="120"/>
              <w:outlineLvl w:val="2"/>
              <w:rPr>
                <w:b/>
                <w:bCs/>
                <w:color w:val="000000"/>
                <w:sz w:val="22"/>
                <w:szCs w:val="22"/>
              </w:rPr>
            </w:pPr>
            <w:r w:rsidRPr="00B11FEA">
              <w:rPr>
                <w:b/>
                <w:i/>
                <w:color w:val="000000"/>
                <w:sz w:val="22"/>
                <w:szCs w:val="22"/>
              </w:rPr>
              <w:t>Supporting Educational Opportunities for Students</w:t>
            </w:r>
          </w:p>
          <w:p w14:paraId="1EC06537" w14:textId="77777777" w:rsidR="00135850" w:rsidRPr="00B11FEA" w:rsidRDefault="00B11FEA" w:rsidP="00FB3889">
            <w:pPr>
              <w:widowControl/>
              <w:spacing w:after="120"/>
              <w:ind w:left="346"/>
              <w:outlineLvl w:val="2"/>
              <w:rPr>
                <w:color w:val="000000"/>
                <w:sz w:val="22"/>
                <w:szCs w:val="22"/>
              </w:rPr>
            </w:pPr>
            <w:r w:rsidRPr="00B11FEA">
              <w:rPr>
                <w:color w:val="000000"/>
                <w:sz w:val="22"/>
                <w:szCs w:val="22"/>
              </w:rPr>
              <w:t>The aim of this project is to support educational opportunities for students, including</w:t>
            </w:r>
            <w:r w:rsidR="00AA2571">
              <w:rPr>
                <w:color w:val="000000"/>
                <w:sz w:val="22"/>
                <w:szCs w:val="22"/>
              </w:rPr>
              <w:t>,</w:t>
            </w:r>
            <w:r w:rsidRPr="00B11FEA">
              <w:rPr>
                <w:color w:val="000000"/>
                <w:sz w:val="22"/>
                <w:szCs w:val="22"/>
              </w:rPr>
              <w:t xml:space="preserve"> but not limited to: preparatory skills, tutoring programs, innovative programs that strengthen educational development, nutrition programs, small capital needs within the classroom, needs within the department, needs within the school, and programs held after-school or during the summer.</w:t>
            </w:r>
            <w:r w:rsidR="00AA2571">
              <w:rPr>
                <w:color w:val="000000"/>
                <w:sz w:val="22"/>
                <w:szCs w:val="22"/>
              </w:rPr>
              <w:t xml:space="preserve"> </w:t>
            </w:r>
            <w:r w:rsidRPr="00B11FEA">
              <w:rPr>
                <w:color w:val="000000"/>
                <w:sz w:val="22"/>
                <w:szCs w:val="22"/>
              </w:rPr>
              <w:t xml:space="preserve"> Project Director:</w:t>
            </w:r>
            <w:r w:rsidR="00AA2571">
              <w:rPr>
                <w:color w:val="000000"/>
                <w:sz w:val="22"/>
                <w:szCs w:val="22"/>
              </w:rPr>
              <w:t xml:space="preserve"> </w:t>
            </w:r>
            <w:r w:rsidRPr="00B11FEA">
              <w:rPr>
                <w:color w:val="000000"/>
                <w:sz w:val="22"/>
                <w:szCs w:val="22"/>
              </w:rPr>
              <w:t xml:space="preserve"> Mr. Jim Klein, Martinsburg Center Director and Director of Marketing for the School of Graduate and Professional Studies.</w:t>
            </w:r>
            <w:r w:rsidR="009376FC">
              <w:rPr>
                <w:color w:val="000000"/>
                <w:sz w:val="22"/>
                <w:szCs w:val="22"/>
              </w:rPr>
              <w:t xml:space="preserve"> </w:t>
            </w:r>
            <w:r w:rsidR="00AA2571">
              <w:rPr>
                <w:color w:val="000000"/>
                <w:sz w:val="22"/>
                <w:szCs w:val="22"/>
              </w:rPr>
              <w:t xml:space="preserve"> </w:t>
            </w:r>
            <w:r w:rsidR="009376FC">
              <w:rPr>
                <w:color w:val="000000"/>
                <w:sz w:val="22"/>
                <w:szCs w:val="22"/>
              </w:rPr>
              <w:t>(This proposal is a renewal application for the current active award listed below.)</w:t>
            </w:r>
          </w:p>
        </w:tc>
      </w:tr>
      <w:tr w:rsidR="00A363B8" w:rsidRPr="00115239" w14:paraId="24548198"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94B26BB" w14:textId="4E3B57FC" w:rsidR="00A363B8" w:rsidRDefault="00A363B8" w:rsidP="00135850">
            <w:pPr>
              <w:pStyle w:val="paragraph"/>
              <w:spacing w:before="120" w:beforeAutospacing="0" w:after="0" w:afterAutospacing="0"/>
              <w:textAlignment w:val="baseline"/>
              <w:rPr>
                <w:rStyle w:val="normaltextrun"/>
                <w:b/>
                <w:bCs/>
                <w:color w:val="000000"/>
                <w:sz w:val="22"/>
                <w:szCs w:val="22"/>
              </w:rPr>
            </w:pPr>
            <w:r w:rsidRPr="00A363B8">
              <w:rPr>
                <w:rStyle w:val="normaltextrun"/>
                <w:b/>
                <w:bCs/>
                <w:color w:val="000000"/>
                <w:sz w:val="22"/>
                <w:szCs w:val="22"/>
              </w:rPr>
              <w:t>HEPC</w:t>
            </w:r>
            <w:r>
              <w:rPr>
                <w:rStyle w:val="normaltextrun"/>
                <w:b/>
                <w:bCs/>
                <w:color w:val="000000"/>
                <w:sz w:val="22"/>
                <w:szCs w:val="22"/>
              </w:rPr>
              <w:t xml:space="preserve"> STAR</w:t>
            </w:r>
            <w:r w:rsidR="00024070">
              <w:rPr>
                <w:rStyle w:val="normaltextrun"/>
                <w:b/>
                <w:bCs/>
                <w:color w:val="000000"/>
                <w:sz w:val="22"/>
                <w:szCs w:val="22"/>
              </w:rPr>
              <w:t xml:space="preserve"> </w:t>
            </w:r>
            <w:r w:rsidRPr="00A363B8">
              <w:rPr>
                <w:rStyle w:val="normaltextrun"/>
                <w:b/>
                <w:bCs/>
                <w:color w:val="000000"/>
                <w:sz w:val="22"/>
                <w:szCs w:val="22"/>
              </w:rPr>
              <w:t xml:space="preserve">- </w:t>
            </w:r>
            <w:r>
              <w:rPr>
                <w:rStyle w:val="normaltextrun"/>
                <w:b/>
                <w:bCs/>
                <w:color w:val="000000"/>
                <w:sz w:val="22"/>
                <w:szCs w:val="22"/>
              </w:rPr>
              <w:t xml:space="preserve">Higher Education Policy Commission’s Science, Technology </w:t>
            </w:r>
            <w:r w:rsidR="00907CD3">
              <w:rPr>
                <w:rStyle w:val="normaltextrun"/>
                <w:b/>
                <w:bCs/>
                <w:color w:val="000000"/>
                <w:sz w:val="22"/>
                <w:szCs w:val="22"/>
              </w:rPr>
              <w:t xml:space="preserve">and </w:t>
            </w:r>
            <w:r>
              <w:rPr>
                <w:rStyle w:val="normaltextrun"/>
                <w:b/>
                <w:bCs/>
                <w:color w:val="000000"/>
                <w:sz w:val="22"/>
                <w:szCs w:val="22"/>
              </w:rPr>
              <w:t xml:space="preserve">Research Division, Instrumentation Grants Program: </w:t>
            </w:r>
            <w:r w:rsidR="00C2560B">
              <w:rPr>
                <w:rStyle w:val="normaltextrun"/>
                <w:b/>
                <w:bCs/>
                <w:color w:val="000000"/>
                <w:sz w:val="22"/>
                <w:szCs w:val="22"/>
              </w:rPr>
              <w:t xml:space="preserve"> </w:t>
            </w:r>
            <w:r>
              <w:rPr>
                <w:rStyle w:val="normaltextrun"/>
                <w:b/>
                <w:bCs/>
                <w:color w:val="000000"/>
                <w:sz w:val="22"/>
                <w:szCs w:val="22"/>
              </w:rPr>
              <w:t xml:space="preserve">$20,000 for 6 months: </w:t>
            </w:r>
            <w:r w:rsidR="00C2560B">
              <w:rPr>
                <w:rStyle w:val="normaltextrun"/>
                <w:b/>
                <w:bCs/>
                <w:color w:val="000000"/>
                <w:sz w:val="22"/>
                <w:szCs w:val="22"/>
              </w:rPr>
              <w:t xml:space="preserve"> </w:t>
            </w:r>
            <w:r>
              <w:rPr>
                <w:rStyle w:val="normaltextrun"/>
                <w:b/>
                <w:bCs/>
                <w:color w:val="000000"/>
                <w:sz w:val="22"/>
                <w:szCs w:val="22"/>
              </w:rPr>
              <w:t>January 1, 2022 – June 30, 2022</w:t>
            </w:r>
          </w:p>
          <w:p w14:paraId="7319805D" w14:textId="77777777" w:rsidR="00A363B8" w:rsidRDefault="00A363B8" w:rsidP="00A363B8">
            <w:pPr>
              <w:pStyle w:val="paragraph"/>
              <w:spacing w:before="0" w:beforeAutospacing="0" w:after="0" w:afterAutospacing="0"/>
              <w:textAlignment w:val="baseline"/>
              <w:rPr>
                <w:b/>
                <w:i/>
                <w:sz w:val="22"/>
                <w:szCs w:val="22"/>
                <w:shd w:val="clear" w:color="auto" w:fill="FFFFFF"/>
              </w:rPr>
            </w:pPr>
            <w:r w:rsidRPr="00A363B8">
              <w:rPr>
                <w:b/>
                <w:i/>
                <w:sz w:val="22"/>
                <w:szCs w:val="22"/>
                <w:shd w:val="clear" w:color="auto" w:fill="FFFFFF"/>
              </w:rPr>
              <w:t>Machine Learning and Artificial Neural Networks for Teaching and Research Applications</w:t>
            </w:r>
          </w:p>
          <w:p w14:paraId="345E64F9" w14:textId="55AB48DE" w:rsidR="00A363B8" w:rsidRPr="00A363B8" w:rsidRDefault="00A363B8" w:rsidP="00FB3889">
            <w:pPr>
              <w:pStyle w:val="paragraph"/>
              <w:spacing w:before="120" w:beforeAutospacing="0" w:after="120" w:afterAutospacing="0"/>
              <w:ind w:left="346"/>
              <w:textAlignment w:val="baseline"/>
              <w:rPr>
                <w:rStyle w:val="normaltextrun"/>
                <w:bCs/>
                <w:color w:val="000000"/>
                <w:sz w:val="22"/>
                <w:szCs w:val="22"/>
              </w:rPr>
            </w:pPr>
            <w:r>
              <w:rPr>
                <w:bCs/>
                <w:color w:val="000000"/>
                <w:sz w:val="22"/>
                <w:szCs w:val="22"/>
                <w:shd w:val="clear" w:color="auto" w:fill="FFFFFF"/>
              </w:rPr>
              <w:t xml:space="preserve">The goal of this proposal </w:t>
            </w:r>
            <w:r w:rsidR="00024070">
              <w:rPr>
                <w:bCs/>
                <w:color w:val="000000"/>
                <w:sz w:val="22"/>
                <w:szCs w:val="22"/>
                <w:shd w:val="clear" w:color="auto" w:fill="FFFFFF"/>
              </w:rPr>
              <w:t>is</w:t>
            </w:r>
            <w:r w:rsidRPr="00A363B8">
              <w:rPr>
                <w:bCs/>
                <w:color w:val="000000"/>
                <w:sz w:val="22"/>
                <w:szCs w:val="22"/>
                <w:shd w:val="clear" w:color="auto" w:fill="FFFFFF"/>
              </w:rPr>
              <w:t xml:space="preserve"> to develop a Machine Learning (ML)/Artificial Neural Network (ANN) model to predict the macroscopic mechanical properties based on microscopic electronic and thermodynamic properties of super alloys and magnetic materials. </w:t>
            </w:r>
            <w:r w:rsidR="00907CD3">
              <w:rPr>
                <w:bCs/>
                <w:color w:val="000000"/>
                <w:sz w:val="22"/>
                <w:szCs w:val="22"/>
                <w:shd w:val="clear" w:color="auto" w:fill="FFFFFF"/>
              </w:rPr>
              <w:t xml:space="preserve"> </w:t>
            </w:r>
            <w:r w:rsidRPr="00A363B8">
              <w:rPr>
                <w:bCs/>
                <w:color w:val="000000"/>
                <w:sz w:val="22"/>
                <w:szCs w:val="22"/>
                <w:shd w:val="clear" w:color="auto" w:fill="FFFFFF"/>
              </w:rPr>
              <w:t xml:space="preserve">In order to train ML/ANN models, we need </w:t>
            </w:r>
            <w:r w:rsidR="00907CD3">
              <w:rPr>
                <w:bCs/>
                <w:color w:val="000000"/>
                <w:sz w:val="22"/>
                <w:szCs w:val="22"/>
                <w:shd w:val="clear" w:color="auto" w:fill="FFFFFF"/>
              </w:rPr>
              <w:t xml:space="preserve">a </w:t>
            </w:r>
            <w:r w:rsidRPr="00A363B8">
              <w:rPr>
                <w:bCs/>
                <w:color w:val="000000"/>
                <w:sz w:val="22"/>
                <w:szCs w:val="22"/>
                <w:shd w:val="clear" w:color="auto" w:fill="FFFFFF"/>
              </w:rPr>
              <w:t>high speed processing system.</w:t>
            </w:r>
            <w:r w:rsidR="00907CD3">
              <w:rPr>
                <w:bCs/>
                <w:color w:val="000000"/>
                <w:sz w:val="22"/>
                <w:szCs w:val="22"/>
                <w:shd w:val="clear" w:color="auto" w:fill="FFFFFF"/>
              </w:rPr>
              <w:t xml:space="preserve"> </w:t>
            </w:r>
            <w:r w:rsidRPr="00A363B8">
              <w:rPr>
                <w:bCs/>
                <w:color w:val="000000"/>
                <w:sz w:val="22"/>
                <w:szCs w:val="22"/>
                <w:shd w:val="clear" w:color="auto" w:fill="FFFFFF"/>
              </w:rPr>
              <w:t xml:space="preserve"> </w:t>
            </w:r>
            <w:r w:rsidR="00C129C3">
              <w:rPr>
                <w:bCs/>
                <w:color w:val="000000"/>
                <w:sz w:val="22"/>
                <w:szCs w:val="22"/>
                <w:shd w:val="clear" w:color="auto" w:fill="FFFFFF"/>
              </w:rPr>
              <w:t>Funds</w:t>
            </w:r>
            <w:r w:rsidRPr="00A363B8">
              <w:rPr>
                <w:bCs/>
                <w:color w:val="000000"/>
                <w:sz w:val="22"/>
                <w:szCs w:val="22"/>
                <w:shd w:val="clear" w:color="auto" w:fill="FFFFFF"/>
              </w:rPr>
              <w:t xml:space="preserve"> would purchase</w:t>
            </w:r>
            <w:r w:rsidR="00C129C3">
              <w:rPr>
                <w:bCs/>
                <w:color w:val="000000"/>
                <w:sz w:val="22"/>
                <w:szCs w:val="22"/>
                <w:shd w:val="clear" w:color="auto" w:fill="FFFFFF"/>
              </w:rPr>
              <w:t xml:space="preserve"> </w:t>
            </w:r>
            <w:r w:rsidRPr="00A363B8">
              <w:rPr>
                <w:bCs/>
                <w:color w:val="000000"/>
                <w:sz w:val="22"/>
                <w:szCs w:val="22"/>
                <w:shd w:val="clear" w:color="auto" w:fill="FFFFFF"/>
              </w:rPr>
              <w:t xml:space="preserve">sixteen RX-580 Radeon graphic cards and supporting hardware to enable us to train ML/ANN models that will support </w:t>
            </w:r>
            <w:r w:rsidR="00907CD3">
              <w:rPr>
                <w:bCs/>
                <w:color w:val="000000"/>
                <w:sz w:val="22"/>
                <w:szCs w:val="22"/>
                <w:shd w:val="clear" w:color="auto" w:fill="FFFFFF"/>
              </w:rPr>
              <w:t>Shepherd’s</w:t>
            </w:r>
            <w:r w:rsidRPr="00A363B8">
              <w:rPr>
                <w:bCs/>
                <w:color w:val="000000"/>
                <w:sz w:val="22"/>
                <w:szCs w:val="22"/>
                <w:shd w:val="clear" w:color="auto" w:fill="FFFFFF"/>
              </w:rPr>
              <w:t xml:space="preserve"> educational </w:t>
            </w:r>
            <w:r w:rsidRPr="00A363B8">
              <w:rPr>
                <w:bCs/>
                <w:color w:val="000000"/>
                <w:sz w:val="22"/>
                <w:szCs w:val="22"/>
                <w:shd w:val="clear" w:color="auto" w:fill="FFFFFF"/>
              </w:rPr>
              <w:lastRenderedPageBreak/>
              <w:t>objectives as well as involving undergraduate students in the current research.</w:t>
            </w:r>
            <w:r>
              <w:rPr>
                <w:bCs/>
                <w:color w:val="000000"/>
                <w:sz w:val="22"/>
                <w:szCs w:val="22"/>
                <w:shd w:val="clear" w:color="auto" w:fill="FFFFFF"/>
              </w:rPr>
              <w:t xml:space="preserve"> </w:t>
            </w:r>
            <w:r w:rsidR="00907CD3">
              <w:rPr>
                <w:bCs/>
                <w:color w:val="000000"/>
                <w:sz w:val="22"/>
                <w:szCs w:val="22"/>
                <w:shd w:val="clear" w:color="auto" w:fill="FFFFFF"/>
              </w:rPr>
              <w:t xml:space="preserve"> </w:t>
            </w:r>
            <w:r w:rsidR="00024070">
              <w:rPr>
                <w:bCs/>
                <w:color w:val="000000"/>
                <w:sz w:val="22"/>
                <w:szCs w:val="22"/>
                <w:shd w:val="clear" w:color="auto" w:fill="FFFFFF"/>
              </w:rPr>
              <w:t>P</w:t>
            </w:r>
            <w:r w:rsidR="00C129C3">
              <w:rPr>
                <w:bCs/>
                <w:color w:val="000000"/>
                <w:sz w:val="22"/>
                <w:szCs w:val="22"/>
                <w:shd w:val="clear" w:color="auto" w:fill="FFFFFF"/>
              </w:rPr>
              <w:t>rincipal Investigator</w:t>
            </w:r>
            <w:r>
              <w:rPr>
                <w:bCs/>
                <w:color w:val="000000"/>
                <w:sz w:val="22"/>
                <w:szCs w:val="22"/>
                <w:shd w:val="clear" w:color="auto" w:fill="FFFFFF"/>
              </w:rPr>
              <w:t xml:space="preserve">: </w:t>
            </w:r>
            <w:r w:rsidR="00907CD3">
              <w:rPr>
                <w:bCs/>
                <w:color w:val="000000"/>
                <w:sz w:val="22"/>
                <w:szCs w:val="22"/>
                <w:shd w:val="clear" w:color="auto" w:fill="FFFFFF"/>
              </w:rPr>
              <w:t xml:space="preserve"> </w:t>
            </w:r>
            <w:r>
              <w:rPr>
                <w:bCs/>
                <w:color w:val="000000"/>
                <w:sz w:val="22"/>
                <w:szCs w:val="22"/>
                <w:shd w:val="clear" w:color="auto" w:fill="FFFFFF"/>
              </w:rPr>
              <w:t xml:space="preserve">Dr. </w:t>
            </w:r>
            <w:r w:rsidRPr="00A363B8">
              <w:rPr>
                <w:bCs/>
                <w:color w:val="000000"/>
                <w:sz w:val="22"/>
                <w:szCs w:val="22"/>
              </w:rPr>
              <w:t>Mohammadreza Ghahremani</w:t>
            </w:r>
            <w:r>
              <w:rPr>
                <w:bCs/>
                <w:color w:val="000000"/>
                <w:sz w:val="22"/>
                <w:szCs w:val="22"/>
              </w:rPr>
              <w:t xml:space="preserve">, </w:t>
            </w:r>
            <w:r w:rsidRPr="00A363B8">
              <w:rPr>
                <w:color w:val="000000"/>
                <w:sz w:val="22"/>
                <w:szCs w:val="22"/>
              </w:rPr>
              <w:t>Associate Professor of Computer Science and Mathematics.</w:t>
            </w:r>
          </w:p>
        </w:tc>
      </w:tr>
      <w:tr w:rsidR="00135850" w:rsidRPr="00115239" w14:paraId="7B4502F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8FC7597" w14:textId="77777777" w:rsidR="00135850" w:rsidRPr="00B70BF4" w:rsidRDefault="00135850" w:rsidP="00135850">
            <w:pPr>
              <w:pStyle w:val="paragraph"/>
              <w:spacing w:before="120" w:beforeAutospacing="0" w:after="0" w:afterAutospacing="0"/>
              <w:textAlignment w:val="baseline"/>
              <w:divId w:val="1060053833"/>
              <w:rPr>
                <w:sz w:val="18"/>
                <w:szCs w:val="18"/>
              </w:rPr>
            </w:pPr>
            <w:r w:rsidRPr="00B70BF4">
              <w:rPr>
                <w:rStyle w:val="normaltextrun"/>
                <w:b/>
                <w:bCs/>
                <w:color w:val="000000"/>
                <w:sz w:val="22"/>
                <w:szCs w:val="22"/>
              </w:rPr>
              <w:lastRenderedPageBreak/>
              <w:t>MBZ</w:t>
            </w:r>
            <w:r w:rsidR="00024070">
              <w:rPr>
                <w:rStyle w:val="normaltextrun"/>
                <w:b/>
                <w:bCs/>
                <w:color w:val="000000"/>
                <w:sz w:val="22"/>
                <w:szCs w:val="22"/>
              </w:rPr>
              <w:t xml:space="preserve"> </w:t>
            </w:r>
            <w:r w:rsidRPr="00B70BF4">
              <w:rPr>
                <w:rStyle w:val="normaltextrun"/>
                <w:b/>
                <w:bCs/>
                <w:color w:val="000000"/>
                <w:sz w:val="22"/>
                <w:szCs w:val="22"/>
              </w:rPr>
              <w:t>- Mohamed Bin Zayed, Species Conservation Fund</w:t>
            </w:r>
            <w:r w:rsidRPr="00B70BF4">
              <w:rPr>
                <w:rStyle w:val="normaltextrun"/>
                <w:color w:val="000000"/>
                <w:sz w:val="22"/>
                <w:szCs w:val="22"/>
              </w:rPr>
              <w:t>: </w:t>
            </w:r>
            <w:r w:rsidR="00C2560B">
              <w:rPr>
                <w:rStyle w:val="normaltextrun"/>
                <w:color w:val="000000"/>
                <w:sz w:val="22"/>
                <w:szCs w:val="22"/>
              </w:rPr>
              <w:t xml:space="preserve"> </w:t>
            </w:r>
            <w:r w:rsidRPr="00B70BF4">
              <w:rPr>
                <w:rStyle w:val="normaltextrun"/>
                <w:b/>
                <w:bCs/>
                <w:color w:val="000000"/>
                <w:sz w:val="22"/>
                <w:szCs w:val="22"/>
              </w:rPr>
              <w:t>$24,960 for 1 year:</w:t>
            </w:r>
            <w:r w:rsidRPr="00B70BF4">
              <w:rPr>
                <w:rStyle w:val="normaltextrun"/>
                <w:color w:val="000000"/>
                <w:sz w:val="22"/>
                <w:szCs w:val="22"/>
              </w:rPr>
              <w:t> </w:t>
            </w:r>
            <w:r w:rsidR="00C2560B">
              <w:rPr>
                <w:rStyle w:val="normaltextrun"/>
                <w:color w:val="000000"/>
                <w:sz w:val="22"/>
                <w:szCs w:val="22"/>
              </w:rPr>
              <w:t xml:space="preserve"> </w:t>
            </w:r>
            <w:r w:rsidR="00C129C3">
              <w:rPr>
                <w:rStyle w:val="normaltextrun"/>
                <w:b/>
                <w:bCs/>
                <w:color w:val="000000"/>
                <w:sz w:val="22"/>
                <w:szCs w:val="22"/>
              </w:rPr>
              <w:t>November 1</w:t>
            </w:r>
            <w:r w:rsidRPr="00B70BF4">
              <w:rPr>
                <w:rStyle w:val="normaltextrun"/>
                <w:b/>
                <w:bCs/>
                <w:color w:val="000000"/>
                <w:sz w:val="22"/>
                <w:szCs w:val="22"/>
              </w:rPr>
              <w:t xml:space="preserve">, 2021 – </w:t>
            </w:r>
            <w:r w:rsidR="00C129C3">
              <w:rPr>
                <w:rStyle w:val="normaltextrun"/>
                <w:b/>
                <w:bCs/>
                <w:color w:val="000000"/>
                <w:sz w:val="22"/>
                <w:szCs w:val="22"/>
              </w:rPr>
              <w:t>October 31</w:t>
            </w:r>
            <w:r w:rsidRPr="00B70BF4">
              <w:rPr>
                <w:rStyle w:val="normaltextrun"/>
                <w:b/>
                <w:bCs/>
                <w:color w:val="000000"/>
                <w:sz w:val="22"/>
                <w:szCs w:val="22"/>
              </w:rPr>
              <w:t>, 2022</w:t>
            </w:r>
            <w:r w:rsidRPr="00B70BF4">
              <w:rPr>
                <w:rStyle w:val="eop"/>
                <w:color w:val="000000"/>
                <w:sz w:val="22"/>
                <w:szCs w:val="22"/>
              </w:rPr>
              <w:t> </w:t>
            </w:r>
          </w:p>
          <w:p w14:paraId="683805BC" w14:textId="77777777" w:rsidR="00135850" w:rsidRPr="00B70BF4" w:rsidRDefault="00135850" w:rsidP="00B014AC">
            <w:pPr>
              <w:pStyle w:val="paragraph"/>
              <w:spacing w:before="0" w:beforeAutospacing="0" w:after="120" w:afterAutospacing="0"/>
              <w:textAlignment w:val="baseline"/>
              <w:divId w:val="1114977694"/>
              <w:rPr>
                <w:sz w:val="18"/>
                <w:szCs w:val="18"/>
              </w:rPr>
            </w:pPr>
            <w:r w:rsidRPr="00B70BF4">
              <w:rPr>
                <w:rStyle w:val="normaltextrun"/>
                <w:b/>
                <w:bCs/>
                <w:i/>
                <w:iCs/>
                <w:color w:val="000000"/>
                <w:sz w:val="22"/>
                <w:szCs w:val="22"/>
              </w:rPr>
              <w:t>An Evolution-Based Approach to Management of Captive Breeding and Reintroduction Efforts through Genome Sequencing:  The Andean Condor Genome Project</w:t>
            </w:r>
            <w:r w:rsidRPr="00B70BF4">
              <w:rPr>
                <w:rStyle w:val="eop"/>
                <w:color w:val="000000"/>
                <w:sz w:val="22"/>
                <w:szCs w:val="22"/>
              </w:rPr>
              <w:t> </w:t>
            </w:r>
          </w:p>
          <w:p w14:paraId="4840DC02" w14:textId="4744E98D" w:rsidR="00135850" w:rsidRPr="00B70BF4" w:rsidRDefault="00135850" w:rsidP="00FB3889">
            <w:pPr>
              <w:spacing w:after="120"/>
              <w:ind w:left="346"/>
              <w:rPr>
                <w:bCs/>
                <w:color w:val="000000" w:themeColor="text1"/>
                <w:sz w:val="22"/>
                <w:szCs w:val="22"/>
              </w:rPr>
            </w:pPr>
            <w:r w:rsidRPr="00B70BF4">
              <w:rPr>
                <w:rStyle w:val="normaltextrun"/>
                <w:color w:val="000000"/>
                <w:sz w:val="22"/>
                <w:szCs w:val="22"/>
              </w:rPr>
              <w:t>Funds would enable Principal Investigator to import tissue samples from Andean condors and genome sequence these birds to uncover signatures of natural selection, measure adaptation and genetic variability in captive breeding programs, and identify and publish a collection of genetic markers as a resource for conservation biologists.  Principal Investigator:  Dr. Sher Hendrickson-Lambert, Associate Professor of Biology.</w:t>
            </w:r>
            <w:r w:rsidRPr="00B70BF4">
              <w:rPr>
                <w:rStyle w:val="eop"/>
                <w:color w:val="000000"/>
                <w:sz w:val="22"/>
                <w:szCs w:val="22"/>
              </w:rPr>
              <w:t> </w:t>
            </w:r>
            <w:r w:rsidR="00864558">
              <w:rPr>
                <w:rStyle w:val="eop"/>
                <w:color w:val="000000"/>
                <w:sz w:val="22"/>
                <w:szCs w:val="22"/>
              </w:rPr>
              <w:t xml:space="preserve"> </w:t>
            </w:r>
            <w:r w:rsidR="0063300A">
              <w:rPr>
                <w:rStyle w:val="eop"/>
                <w:color w:val="000000"/>
                <w:sz w:val="22"/>
                <w:szCs w:val="22"/>
              </w:rPr>
              <w:t xml:space="preserve">(This is the third of </w:t>
            </w:r>
            <w:r w:rsidR="00864558">
              <w:rPr>
                <w:rStyle w:val="eop"/>
                <w:color w:val="000000"/>
                <w:sz w:val="22"/>
                <w:szCs w:val="22"/>
              </w:rPr>
              <w:t xml:space="preserve">three </w:t>
            </w:r>
            <w:r w:rsidR="0063300A">
              <w:rPr>
                <w:rStyle w:val="eop"/>
                <w:color w:val="000000"/>
                <w:sz w:val="22"/>
                <w:szCs w:val="22"/>
              </w:rPr>
              <w:t>current pending proposals for this project.)</w:t>
            </w:r>
          </w:p>
        </w:tc>
      </w:tr>
      <w:tr w:rsidR="00135850" w:rsidRPr="00115239" w14:paraId="3AAEA51C"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1903140" w14:textId="39C09A25" w:rsidR="00135850" w:rsidRPr="00B70BF4" w:rsidRDefault="00135850" w:rsidP="00135850">
            <w:pPr>
              <w:pStyle w:val="paragraph"/>
              <w:spacing w:before="120" w:beforeAutospacing="0" w:after="0" w:afterAutospacing="0"/>
              <w:textAlignment w:val="baseline"/>
              <w:divId w:val="109276429"/>
              <w:rPr>
                <w:sz w:val="18"/>
                <w:szCs w:val="18"/>
              </w:rPr>
            </w:pPr>
            <w:r w:rsidRPr="00B70BF4">
              <w:rPr>
                <w:rStyle w:val="normaltextrun"/>
                <w:b/>
                <w:bCs/>
                <w:color w:val="000000"/>
                <w:sz w:val="22"/>
                <w:szCs w:val="22"/>
              </w:rPr>
              <w:t xml:space="preserve">NEH - National Endowment for the Humanities, American Rescue Plan:  $104,258 for 1 </w:t>
            </w:r>
            <w:r w:rsidR="00C2560B">
              <w:rPr>
                <w:rStyle w:val="normaltextrun"/>
                <w:b/>
                <w:bCs/>
                <w:color w:val="000000"/>
                <w:sz w:val="22"/>
                <w:szCs w:val="22"/>
              </w:rPr>
              <w:t xml:space="preserve">year:  </w:t>
            </w:r>
            <w:r w:rsidRPr="00B70BF4">
              <w:rPr>
                <w:rStyle w:val="normaltextrun"/>
                <w:b/>
                <w:bCs/>
                <w:color w:val="000000"/>
                <w:sz w:val="22"/>
                <w:szCs w:val="22"/>
              </w:rPr>
              <w:t>October 1, 2021 – September 30, 2022</w:t>
            </w:r>
            <w:r w:rsidRPr="00B70BF4">
              <w:rPr>
                <w:rStyle w:val="eop"/>
                <w:color w:val="000000"/>
                <w:sz w:val="22"/>
                <w:szCs w:val="22"/>
              </w:rPr>
              <w:t> </w:t>
            </w:r>
          </w:p>
          <w:p w14:paraId="33BE249D" w14:textId="77777777" w:rsidR="00135850" w:rsidRPr="00B70BF4" w:rsidRDefault="00135850" w:rsidP="00135850">
            <w:pPr>
              <w:pStyle w:val="paragraph"/>
              <w:spacing w:before="0" w:beforeAutospacing="0" w:after="0" w:afterAutospacing="0"/>
              <w:textAlignment w:val="baseline"/>
              <w:divId w:val="939873614"/>
              <w:rPr>
                <w:sz w:val="18"/>
                <w:szCs w:val="18"/>
              </w:rPr>
            </w:pPr>
            <w:r w:rsidRPr="00B70BF4">
              <w:rPr>
                <w:rStyle w:val="normaltextrun"/>
                <w:b/>
                <w:bCs/>
                <w:i/>
                <w:iCs/>
                <w:color w:val="000000"/>
                <w:sz w:val="22"/>
                <w:szCs w:val="22"/>
              </w:rPr>
              <w:t xml:space="preserve">The History Hub: </w:t>
            </w:r>
            <w:r w:rsidR="00864558">
              <w:rPr>
                <w:rStyle w:val="normaltextrun"/>
                <w:b/>
                <w:bCs/>
                <w:i/>
                <w:iCs/>
                <w:color w:val="000000"/>
                <w:sz w:val="22"/>
                <w:szCs w:val="22"/>
              </w:rPr>
              <w:t xml:space="preserve"> </w:t>
            </w:r>
            <w:r w:rsidRPr="00B70BF4">
              <w:rPr>
                <w:rStyle w:val="normaltextrun"/>
                <w:b/>
                <w:bCs/>
                <w:i/>
                <w:iCs/>
                <w:color w:val="000000"/>
                <w:sz w:val="22"/>
                <w:szCs w:val="22"/>
              </w:rPr>
              <w:t>Digital Humanities, Student Projects, and Public Programs at the George T. Moore Center and Tabler Farm</w:t>
            </w:r>
            <w:r w:rsidRPr="00B70BF4">
              <w:rPr>
                <w:rStyle w:val="eop"/>
                <w:color w:val="000000"/>
                <w:sz w:val="22"/>
                <w:szCs w:val="22"/>
              </w:rPr>
              <w:t> </w:t>
            </w:r>
          </w:p>
          <w:p w14:paraId="208F7600" w14:textId="77777777" w:rsidR="00135850" w:rsidRPr="00B70BF4" w:rsidRDefault="00135850" w:rsidP="00FB3889">
            <w:pPr>
              <w:spacing w:before="120" w:after="120"/>
              <w:ind w:left="346"/>
              <w:rPr>
                <w:bCs/>
                <w:noProof/>
                <w:color w:val="000000" w:themeColor="text1"/>
                <w:sz w:val="22"/>
                <w:szCs w:val="22"/>
              </w:rPr>
            </w:pPr>
            <w:r w:rsidRPr="00B70BF4">
              <w:rPr>
                <w:rStyle w:val="normaltextrun"/>
                <w:color w:val="000000"/>
                <w:sz w:val="22"/>
                <w:szCs w:val="22"/>
              </w:rPr>
              <w:t xml:space="preserve">We propose a series of interconnected courses, programs, and activities that seek to advance public understanding of how the United States’ core goals of life, liberty, and the pursuit of happiness, however enduring, have never been fully realized. </w:t>
            </w:r>
            <w:r w:rsidR="00864558">
              <w:rPr>
                <w:rStyle w:val="normaltextrun"/>
                <w:color w:val="000000"/>
                <w:sz w:val="22"/>
                <w:szCs w:val="22"/>
              </w:rPr>
              <w:t xml:space="preserve"> </w:t>
            </w:r>
            <w:r w:rsidRPr="00B70BF4">
              <w:rPr>
                <w:rStyle w:val="normaltextrun"/>
                <w:color w:val="000000"/>
                <w:sz w:val="22"/>
                <w:szCs w:val="22"/>
              </w:rPr>
              <w:t>The timing is propitious as Shepherd approaches its 150</w:t>
            </w:r>
            <w:r w:rsidRPr="00FB3889">
              <w:rPr>
                <w:rStyle w:val="normaltextrun"/>
                <w:color w:val="000000"/>
                <w:sz w:val="22"/>
                <w:szCs w:val="22"/>
                <w:vertAlign w:val="superscript"/>
              </w:rPr>
              <w:t>th</w:t>
            </w:r>
            <w:r w:rsidRPr="00B70BF4">
              <w:rPr>
                <w:rStyle w:val="normaltextrun"/>
                <w:color w:val="000000"/>
                <w:sz w:val="22"/>
                <w:szCs w:val="22"/>
              </w:rPr>
              <w:t xml:space="preserve"> anniversary which offers a unique opportunity to localize this national conversation. </w:t>
            </w:r>
            <w:r w:rsidR="00864558">
              <w:rPr>
                <w:rStyle w:val="normaltextrun"/>
                <w:color w:val="000000"/>
                <w:sz w:val="22"/>
                <w:szCs w:val="22"/>
              </w:rPr>
              <w:t xml:space="preserve"> </w:t>
            </w:r>
            <w:r w:rsidRPr="00B70BF4">
              <w:rPr>
                <w:rStyle w:val="normaltextrun"/>
                <w:color w:val="000000"/>
                <w:sz w:val="22"/>
                <w:szCs w:val="22"/>
              </w:rPr>
              <w:t xml:space="preserve">The proposed activities center on collaboration among different campus stakeholders to advance the public humanities. Project Director:  Dr. James Broomall, Associate Professor </w:t>
            </w:r>
            <w:r w:rsidR="00824D58">
              <w:rPr>
                <w:rStyle w:val="normaltextrun"/>
                <w:color w:val="000000"/>
                <w:sz w:val="22"/>
                <w:szCs w:val="22"/>
              </w:rPr>
              <w:t xml:space="preserve">of History </w:t>
            </w:r>
            <w:r w:rsidRPr="00B70BF4">
              <w:rPr>
                <w:rStyle w:val="normaltextrun"/>
                <w:color w:val="000000"/>
                <w:sz w:val="22"/>
                <w:szCs w:val="22"/>
              </w:rPr>
              <w:t>and Director of the George Tyler Moore Center for the Study of the Civil War.</w:t>
            </w:r>
            <w:r w:rsidRPr="00B70BF4">
              <w:rPr>
                <w:rStyle w:val="eop"/>
                <w:color w:val="000000"/>
                <w:sz w:val="22"/>
                <w:szCs w:val="22"/>
              </w:rPr>
              <w:t> </w:t>
            </w:r>
          </w:p>
        </w:tc>
      </w:tr>
      <w:tr w:rsidR="00135850" w:rsidRPr="00115239" w14:paraId="6A3D93F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900E51C" w14:textId="77777777" w:rsidR="00135850" w:rsidRPr="00B70BF4" w:rsidRDefault="00135850" w:rsidP="00135850">
            <w:pPr>
              <w:pStyle w:val="paragraph"/>
              <w:spacing w:before="120" w:beforeAutospacing="0" w:after="0" w:afterAutospacing="0"/>
              <w:textAlignment w:val="baseline"/>
              <w:divId w:val="579488144"/>
              <w:rPr>
                <w:sz w:val="18"/>
                <w:szCs w:val="18"/>
              </w:rPr>
            </w:pPr>
            <w:r w:rsidRPr="00B70BF4">
              <w:rPr>
                <w:rStyle w:val="normaltextrun"/>
                <w:b/>
                <w:bCs/>
                <w:color w:val="000000"/>
                <w:sz w:val="22"/>
                <w:szCs w:val="22"/>
              </w:rPr>
              <w:t>NRC - Norwegian Research Council:  $40,000 for 4 years:</w:t>
            </w:r>
            <w:r w:rsidR="00C2560B">
              <w:rPr>
                <w:rStyle w:val="normaltextrun"/>
                <w:b/>
                <w:bCs/>
                <w:color w:val="000000"/>
                <w:sz w:val="22"/>
                <w:szCs w:val="22"/>
              </w:rPr>
              <w:t xml:space="preserve"> </w:t>
            </w:r>
            <w:r w:rsidRPr="00B70BF4">
              <w:rPr>
                <w:rStyle w:val="normaltextrun"/>
                <w:b/>
                <w:bCs/>
                <w:color w:val="000000"/>
                <w:sz w:val="22"/>
                <w:szCs w:val="22"/>
              </w:rPr>
              <w:t xml:space="preserve"> </w:t>
            </w:r>
            <w:r w:rsidR="00C129C3">
              <w:rPr>
                <w:rStyle w:val="normaltextrun"/>
                <w:b/>
                <w:bCs/>
                <w:color w:val="000000"/>
                <w:sz w:val="22"/>
                <w:szCs w:val="22"/>
              </w:rPr>
              <w:t>January 1, 2022</w:t>
            </w:r>
            <w:r w:rsidRPr="00B70BF4">
              <w:rPr>
                <w:rStyle w:val="normaltextrun"/>
                <w:b/>
                <w:bCs/>
                <w:color w:val="000000"/>
                <w:sz w:val="22"/>
                <w:szCs w:val="22"/>
              </w:rPr>
              <w:t xml:space="preserve"> – </w:t>
            </w:r>
            <w:r w:rsidR="00C129C3">
              <w:rPr>
                <w:rStyle w:val="normaltextrun"/>
                <w:b/>
                <w:bCs/>
                <w:color w:val="000000"/>
                <w:sz w:val="22"/>
                <w:szCs w:val="22"/>
              </w:rPr>
              <w:t>December 31</w:t>
            </w:r>
            <w:r w:rsidRPr="00B70BF4">
              <w:rPr>
                <w:rStyle w:val="normaltextrun"/>
                <w:b/>
                <w:bCs/>
                <w:color w:val="000000"/>
                <w:sz w:val="22"/>
                <w:szCs w:val="22"/>
              </w:rPr>
              <w:t>, 2025</w:t>
            </w:r>
            <w:r w:rsidRPr="00B70BF4">
              <w:rPr>
                <w:rStyle w:val="eop"/>
                <w:color w:val="000000"/>
                <w:sz w:val="22"/>
                <w:szCs w:val="22"/>
              </w:rPr>
              <w:t> </w:t>
            </w:r>
          </w:p>
          <w:p w14:paraId="12623705" w14:textId="77777777" w:rsidR="00135850" w:rsidRPr="00B70BF4" w:rsidRDefault="00135850" w:rsidP="00135850">
            <w:pPr>
              <w:pStyle w:val="paragraph"/>
              <w:spacing w:before="0" w:beforeAutospacing="0" w:after="0" w:afterAutospacing="0"/>
              <w:textAlignment w:val="baseline"/>
              <w:divId w:val="1174296028"/>
              <w:rPr>
                <w:sz w:val="18"/>
                <w:szCs w:val="18"/>
              </w:rPr>
            </w:pPr>
            <w:r w:rsidRPr="00B70BF4">
              <w:rPr>
                <w:rStyle w:val="normaltextrun"/>
                <w:b/>
                <w:bCs/>
                <w:i/>
                <w:iCs/>
                <w:color w:val="000000"/>
                <w:sz w:val="22"/>
                <w:szCs w:val="22"/>
              </w:rPr>
              <w:t>Dissection of Genetic and Env</w:t>
            </w:r>
            <w:r w:rsidR="00024070">
              <w:rPr>
                <w:rStyle w:val="normaltextrun"/>
                <w:b/>
                <w:bCs/>
                <w:i/>
                <w:iCs/>
                <w:color w:val="000000"/>
                <w:sz w:val="22"/>
                <w:szCs w:val="22"/>
              </w:rPr>
              <w:t>ironmental Factors in Endosperm-</w:t>
            </w:r>
            <w:r w:rsidRPr="00B70BF4">
              <w:rPr>
                <w:rStyle w:val="normaltextrun"/>
                <w:b/>
                <w:bCs/>
                <w:i/>
                <w:iCs/>
                <w:color w:val="000000"/>
                <w:sz w:val="22"/>
                <w:szCs w:val="22"/>
              </w:rPr>
              <w:t>Based Hybridization Barriers </w:t>
            </w:r>
            <w:r w:rsidRPr="00B70BF4">
              <w:rPr>
                <w:rStyle w:val="eop"/>
                <w:color w:val="000000"/>
                <w:sz w:val="22"/>
                <w:szCs w:val="22"/>
              </w:rPr>
              <w:t> </w:t>
            </w:r>
          </w:p>
          <w:p w14:paraId="5CE5781B"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The overall objective of this proposal is to elucidate the genetic networks underlying endosperm-based hybrid barriers and how the environment and temperature interplay with the mechanistic basis for the barrier.</w:t>
            </w:r>
            <w:r w:rsidR="00864558">
              <w:rPr>
                <w:rStyle w:val="normaltextrun"/>
                <w:color w:val="000000"/>
                <w:sz w:val="22"/>
                <w:szCs w:val="22"/>
              </w:rPr>
              <w:t xml:space="preserve"> </w:t>
            </w:r>
            <w:r w:rsidRPr="00B70BF4">
              <w:rPr>
                <w:rStyle w:val="normaltextrun"/>
                <w:color w:val="000000"/>
                <w:sz w:val="22"/>
                <w:szCs w:val="22"/>
              </w:rPr>
              <w:t xml:space="preserve"> Mr. Jason Miller, Assistant Professor of Computer Science, is the lead investigator for Shepherd's sub-award portion of this proposal being submitted by the University of Oslo.</w:t>
            </w:r>
            <w:r w:rsidRPr="00B70BF4">
              <w:rPr>
                <w:rStyle w:val="eop"/>
                <w:color w:val="000000"/>
                <w:sz w:val="22"/>
                <w:szCs w:val="22"/>
              </w:rPr>
              <w:t> </w:t>
            </w:r>
          </w:p>
        </w:tc>
      </w:tr>
      <w:tr w:rsidR="00135850" w:rsidRPr="00115239" w14:paraId="6910612E"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762B470" w14:textId="77777777" w:rsidR="00135850" w:rsidRPr="00B70BF4" w:rsidRDefault="006A62D7">
            <w:pPr>
              <w:pStyle w:val="paragraph"/>
              <w:spacing w:before="120" w:beforeAutospacing="0" w:after="0" w:afterAutospacing="0"/>
              <w:textAlignment w:val="baseline"/>
              <w:divId w:val="1061975420"/>
              <w:rPr>
                <w:sz w:val="18"/>
                <w:szCs w:val="18"/>
              </w:rPr>
            </w:pPr>
            <w:r w:rsidRPr="00B70BF4">
              <w:rPr>
                <w:rStyle w:val="normaltextrun"/>
                <w:b/>
                <w:bCs/>
                <w:color w:val="000000"/>
                <w:sz w:val="22"/>
                <w:szCs w:val="22"/>
              </w:rPr>
              <w:t>NS</w:t>
            </w:r>
            <w:r>
              <w:rPr>
                <w:rStyle w:val="normaltextrun"/>
                <w:b/>
                <w:bCs/>
                <w:color w:val="000000"/>
                <w:sz w:val="22"/>
                <w:szCs w:val="22"/>
              </w:rPr>
              <w:t>F - National Science Foundation and the WV</w:t>
            </w:r>
            <w:r w:rsidRPr="00B70BF4">
              <w:rPr>
                <w:rStyle w:val="normaltextrun"/>
                <w:b/>
                <w:bCs/>
                <w:color w:val="000000"/>
                <w:sz w:val="22"/>
                <w:szCs w:val="22"/>
              </w:rPr>
              <w:t xml:space="preserve"> Established Program to Stimulate Competitive Research (</w:t>
            </w:r>
            <w:r>
              <w:rPr>
                <w:rStyle w:val="normaltextrun"/>
                <w:b/>
                <w:bCs/>
                <w:color w:val="000000"/>
                <w:sz w:val="22"/>
                <w:szCs w:val="22"/>
              </w:rPr>
              <w:t xml:space="preserve">WV </w:t>
            </w:r>
            <w:r w:rsidRPr="00B70BF4">
              <w:rPr>
                <w:rStyle w:val="normaltextrun"/>
                <w:b/>
                <w:bCs/>
                <w:color w:val="000000"/>
                <w:sz w:val="22"/>
                <w:szCs w:val="22"/>
              </w:rPr>
              <w:t>EPSCoR)</w:t>
            </w:r>
            <w:r>
              <w:rPr>
                <w:rStyle w:val="normaltextrun"/>
                <w:b/>
                <w:bCs/>
                <w:color w:val="000000"/>
                <w:sz w:val="22"/>
                <w:szCs w:val="22"/>
              </w:rPr>
              <w:t>:</w:t>
            </w:r>
            <w:r w:rsidR="00864558">
              <w:rPr>
                <w:rStyle w:val="normaltextrun"/>
                <w:b/>
                <w:bCs/>
                <w:color w:val="000000"/>
                <w:sz w:val="22"/>
                <w:szCs w:val="22"/>
              </w:rPr>
              <w:t xml:space="preserve"> </w:t>
            </w:r>
            <w:r>
              <w:rPr>
                <w:rStyle w:val="normaltextrun"/>
                <w:b/>
                <w:bCs/>
                <w:color w:val="000000"/>
                <w:sz w:val="22"/>
                <w:szCs w:val="22"/>
              </w:rPr>
              <w:t xml:space="preserve"> </w:t>
            </w:r>
            <w:r w:rsidR="00135850" w:rsidRPr="00B70BF4">
              <w:rPr>
                <w:rStyle w:val="normaltextrun"/>
                <w:b/>
                <w:bCs/>
                <w:color w:val="000000"/>
                <w:sz w:val="22"/>
                <w:szCs w:val="22"/>
              </w:rPr>
              <w:t xml:space="preserve">$999,995 for 5 years: </w:t>
            </w:r>
            <w:r w:rsidR="00C2560B">
              <w:rPr>
                <w:rStyle w:val="normaltextrun"/>
                <w:b/>
                <w:bCs/>
                <w:color w:val="000000"/>
                <w:sz w:val="22"/>
                <w:szCs w:val="22"/>
              </w:rPr>
              <w:t xml:space="preserve"> </w:t>
            </w:r>
            <w:r w:rsidR="00135850" w:rsidRPr="00B70BF4">
              <w:rPr>
                <w:rStyle w:val="normaltextrun"/>
                <w:b/>
                <w:bCs/>
                <w:color w:val="000000"/>
                <w:sz w:val="22"/>
                <w:szCs w:val="22"/>
              </w:rPr>
              <w:t>August 1, 2022 – July 31, 2027</w:t>
            </w:r>
            <w:r w:rsidR="00135850" w:rsidRPr="00B70BF4">
              <w:rPr>
                <w:rStyle w:val="eop"/>
                <w:color w:val="000000"/>
                <w:sz w:val="22"/>
                <w:szCs w:val="22"/>
              </w:rPr>
              <w:t> </w:t>
            </w:r>
          </w:p>
          <w:p w14:paraId="00B105A2" w14:textId="77777777" w:rsidR="00135850" w:rsidRPr="00B70BF4" w:rsidRDefault="00135850" w:rsidP="00135850">
            <w:pPr>
              <w:pStyle w:val="paragraph"/>
              <w:spacing w:before="0" w:beforeAutospacing="0" w:after="0" w:afterAutospacing="0"/>
              <w:textAlignment w:val="baseline"/>
              <w:divId w:val="1088120138"/>
              <w:rPr>
                <w:sz w:val="18"/>
                <w:szCs w:val="18"/>
              </w:rPr>
            </w:pPr>
            <w:r w:rsidRPr="00B70BF4">
              <w:rPr>
                <w:rStyle w:val="normaltextrun"/>
                <w:b/>
                <w:bCs/>
                <w:i/>
                <w:iCs/>
                <w:color w:val="000000"/>
                <w:sz w:val="22"/>
                <w:szCs w:val="22"/>
              </w:rPr>
              <w:t xml:space="preserve">Structural and Functional Connectomics: </w:t>
            </w:r>
            <w:r w:rsidR="00864558">
              <w:rPr>
                <w:rStyle w:val="normaltextrun"/>
                <w:b/>
                <w:bCs/>
                <w:i/>
                <w:iCs/>
                <w:color w:val="000000"/>
                <w:sz w:val="22"/>
                <w:szCs w:val="22"/>
              </w:rPr>
              <w:t xml:space="preserve"> </w:t>
            </w:r>
            <w:r w:rsidRPr="00B70BF4">
              <w:rPr>
                <w:rStyle w:val="normaltextrun"/>
                <w:b/>
                <w:bCs/>
                <w:i/>
                <w:iCs/>
                <w:color w:val="000000"/>
                <w:sz w:val="22"/>
                <w:szCs w:val="22"/>
              </w:rPr>
              <w:t>Innovations in Neuroscience through Advanced Data Science</w:t>
            </w:r>
            <w:r w:rsidRPr="00B70BF4">
              <w:rPr>
                <w:rStyle w:val="eop"/>
                <w:color w:val="000000"/>
                <w:sz w:val="22"/>
                <w:szCs w:val="22"/>
              </w:rPr>
              <w:t> </w:t>
            </w:r>
          </w:p>
          <w:p w14:paraId="2231BC45" w14:textId="2C11E2EF" w:rsidR="00135850" w:rsidRPr="00B70BF4" w:rsidRDefault="00135850" w:rsidP="00FB3889">
            <w:pPr>
              <w:spacing w:before="120" w:after="120"/>
              <w:ind w:left="346"/>
              <w:rPr>
                <w:color w:val="000000" w:themeColor="text1"/>
                <w:sz w:val="22"/>
                <w:szCs w:val="22"/>
              </w:rPr>
            </w:pPr>
            <w:r w:rsidRPr="00B70BF4">
              <w:rPr>
                <w:rStyle w:val="normaltextrun"/>
                <w:color w:val="000000"/>
                <w:sz w:val="22"/>
                <w:szCs w:val="22"/>
              </w:rPr>
              <w:t>The long-term goal of this proposal is to establish West Virginia as a leader in</w:t>
            </w:r>
            <w:r w:rsidR="00864558">
              <w:rPr>
                <w:rStyle w:val="normaltextrun"/>
                <w:color w:val="000000"/>
                <w:sz w:val="22"/>
                <w:szCs w:val="22"/>
              </w:rPr>
              <w:t xml:space="preserve"> the connectomics                                                </w:t>
            </w:r>
            <w:r w:rsidRPr="00B70BF4">
              <w:rPr>
                <w:rStyle w:val="normaltextrun"/>
                <w:color w:val="000000"/>
                <w:sz w:val="22"/>
                <w:szCs w:val="22"/>
              </w:rPr>
              <w:t xml:space="preserve">revolution. </w:t>
            </w:r>
            <w:r w:rsidR="00864558">
              <w:rPr>
                <w:rStyle w:val="normaltextrun"/>
                <w:color w:val="000000"/>
                <w:sz w:val="22"/>
                <w:szCs w:val="22"/>
              </w:rPr>
              <w:t xml:space="preserve"> </w:t>
            </w:r>
            <w:r w:rsidRPr="00B70BF4">
              <w:rPr>
                <w:rStyle w:val="normaltextrun"/>
                <w:color w:val="000000"/>
                <w:sz w:val="22"/>
                <w:szCs w:val="22"/>
              </w:rPr>
              <w:t xml:space="preserve">The objective of this proposal is to build the necessary hardware, software, and human resource infrastructure across the </w:t>
            </w:r>
            <w:r w:rsidR="00864558">
              <w:rPr>
                <w:rStyle w:val="normaltextrun"/>
                <w:color w:val="000000"/>
                <w:sz w:val="22"/>
                <w:szCs w:val="22"/>
              </w:rPr>
              <w:t>S</w:t>
            </w:r>
            <w:r w:rsidRPr="00B70BF4">
              <w:rPr>
                <w:rStyle w:val="normaltextrun"/>
                <w:color w:val="000000"/>
                <w:sz w:val="22"/>
                <w:szCs w:val="22"/>
              </w:rPr>
              <w:t xml:space="preserve">tate to make us competitive in this arena and allow researchers with interest in connectomics at any level to enter this field. </w:t>
            </w:r>
            <w:r w:rsidR="00864558">
              <w:rPr>
                <w:rStyle w:val="normaltextrun"/>
                <w:color w:val="000000"/>
                <w:sz w:val="22"/>
                <w:szCs w:val="22"/>
              </w:rPr>
              <w:t xml:space="preserve"> </w:t>
            </w:r>
            <w:r w:rsidRPr="00B70BF4">
              <w:rPr>
                <w:rStyle w:val="normaltextrun"/>
                <w:color w:val="000000"/>
                <w:sz w:val="22"/>
                <w:szCs w:val="22"/>
              </w:rPr>
              <w:t>The overarching hypothesis of this proposal is that by intensively developing novel AI-based tools to help address fundamental problems in neuroscience, neuroscientists will be able to uncover structure and function relationships previously not seen at an unprecedented resolution a</w:t>
            </w:r>
            <w:r w:rsidR="00024070">
              <w:rPr>
                <w:rStyle w:val="normaltextrun"/>
                <w:color w:val="000000"/>
                <w:sz w:val="22"/>
                <w:szCs w:val="22"/>
              </w:rPr>
              <w:t xml:space="preserve">nd speed. </w:t>
            </w:r>
            <w:r w:rsidR="00864558">
              <w:rPr>
                <w:rStyle w:val="normaltextrun"/>
                <w:color w:val="000000"/>
                <w:sz w:val="22"/>
                <w:szCs w:val="22"/>
              </w:rPr>
              <w:t xml:space="preserve"> </w:t>
            </w:r>
            <w:r w:rsidRPr="00B70BF4">
              <w:rPr>
                <w:rStyle w:val="normaltextrun"/>
                <w:color w:val="000000"/>
                <w:sz w:val="22"/>
                <w:szCs w:val="22"/>
              </w:rPr>
              <w:t>Dr. Conor Sipe, Assistant Professor of Biology</w:t>
            </w:r>
            <w:r w:rsidR="00024070">
              <w:rPr>
                <w:rStyle w:val="normaltextrun"/>
                <w:color w:val="000000"/>
                <w:sz w:val="22"/>
                <w:szCs w:val="22"/>
              </w:rPr>
              <w:t>, is the lead investigator for Shepherd’s sub-award portion of this proposal being submitted by the Higher Education Policy Commission on behalf of four WV State Universities (also including WVU, WVS and Marshall).</w:t>
            </w:r>
            <w:r w:rsidRPr="00B70BF4">
              <w:rPr>
                <w:rStyle w:val="normaltextrun"/>
                <w:color w:val="000000"/>
                <w:sz w:val="22"/>
                <w:szCs w:val="22"/>
              </w:rPr>
              <w:t xml:space="preserve"> </w:t>
            </w:r>
            <w:r w:rsidR="00864558">
              <w:rPr>
                <w:rStyle w:val="normaltextrun"/>
                <w:color w:val="000000"/>
                <w:sz w:val="22"/>
                <w:szCs w:val="22"/>
              </w:rPr>
              <w:t xml:space="preserve"> </w:t>
            </w:r>
            <w:r w:rsidR="00C129C3">
              <w:rPr>
                <w:rStyle w:val="normaltextrun"/>
                <w:color w:val="000000"/>
                <w:sz w:val="22"/>
                <w:szCs w:val="22"/>
              </w:rPr>
              <w:t xml:space="preserve">Additional </w:t>
            </w:r>
            <w:r w:rsidR="00024070" w:rsidRPr="00C129C3">
              <w:rPr>
                <w:rStyle w:val="normaltextrun"/>
                <w:color w:val="000000"/>
                <w:sz w:val="22"/>
                <w:szCs w:val="22"/>
              </w:rPr>
              <w:t>Shepherd team m</w:t>
            </w:r>
            <w:r w:rsidRPr="00C129C3">
              <w:rPr>
                <w:rStyle w:val="normaltextrun"/>
                <w:color w:val="000000"/>
                <w:sz w:val="22"/>
                <w:szCs w:val="22"/>
              </w:rPr>
              <w:t>embers include</w:t>
            </w:r>
            <w:r w:rsidR="00864558">
              <w:rPr>
                <w:rStyle w:val="normaltextrun"/>
                <w:color w:val="000000"/>
                <w:sz w:val="22"/>
                <w:szCs w:val="22"/>
              </w:rPr>
              <w:t xml:space="preserve">:  </w:t>
            </w:r>
            <w:r w:rsidRPr="00C129C3">
              <w:rPr>
                <w:rStyle w:val="normaltextrun"/>
                <w:color w:val="000000"/>
                <w:sz w:val="22"/>
                <w:szCs w:val="22"/>
              </w:rPr>
              <w:t>Dr. Jason Best, A</w:t>
            </w:r>
            <w:r w:rsidR="00C129C3" w:rsidRPr="00C129C3">
              <w:rPr>
                <w:rStyle w:val="normaltextrun"/>
                <w:color w:val="000000"/>
                <w:sz w:val="22"/>
                <w:szCs w:val="22"/>
              </w:rPr>
              <w:t>ssistant Provost and Professor of Astronomy</w:t>
            </w:r>
            <w:r w:rsidR="00864558">
              <w:rPr>
                <w:rStyle w:val="normaltextrun"/>
                <w:color w:val="000000"/>
                <w:sz w:val="22"/>
                <w:szCs w:val="22"/>
              </w:rPr>
              <w:t>;</w:t>
            </w:r>
            <w:r w:rsidR="00C129C3" w:rsidRPr="00C129C3">
              <w:rPr>
                <w:rStyle w:val="normaltextrun"/>
                <w:color w:val="000000"/>
                <w:sz w:val="22"/>
                <w:szCs w:val="22"/>
              </w:rPr>
              <w:t xml:space="preserve"> Dr. Qing Wang, Professor Computer Science and Mathematics</w:t>
            </w:r>
            <w:r w:rsidR="00864558">
              <w:rPr>
                <w:rStyle w:val="normaltextrun"/>
                <w:color w:val="000000"/>
                <w:sz w:val="22"/>
                <w:szCs w:val="22"/>
              </w:rPr>
              <w:t>;</w:t>
            </w:r>
            <w:r w:rsidR="00C129C3" w:rsidRPr="00C129C3">
              <w:rPr>
                <w:rStyle w:val="normaltextrun"/>
                <w:color w:val="000000"/>
                <w:sz w:val="22"/>
                <w:szCs w:val="22"/>
              </w:rPr>
              <w:t xml:space="preserve"> Mr. Jason Miller, Assistant Professor of Computer Science</w:t>
            </w:r>
            <w:r w:rsidR="00864558">
              <w:rPr>
                <w:rStyle w:val="normaltextrun"/>
                <w:color w:val="000000"/>
                <w:sz w:val="22"/>
                <w:szCs w:val="22"/>
              </w:rPr>
              <w:t>;</w:t>
            </w:r>
            <w:r w:rsidRPr="00C129C3">
              <w:rPr>
                <w:rStyle w:val="normaltextrun"/>
                <w:color w:val="000000"/>
                <w:sz w:val="22"/>
                <w:szCs w:val="22"/>
              </w:rPr>
              <w:t> and Dr. Robert Warburton, Professor of Biochemistry and Dean of the College of Science, Technology, Engineering, and Mathematics.</w:t>
            </w:r>
            <w:r w:rsidRPr="00B70BF4">
              <w:rPr>
                <w:rStyle w:val="eop"/>
                <w:color w:val="000000"/>
                <w:sz w:val="22"/>
                <w:szCs w:val="22"/>
              </w:rPr>
              <w:t> </w:t>
            </w:r>
          </w:p>
        </w:tc>
      </w:tr>
      <w:tr w:rsidR="00135850" w:rsidRPr="00115239" w14:paraId="48B33BC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46D1D4E" w14:textId="453BA9EA" w:rsidR="00135850" w:rsidRPr="00B70BF4" w:rsidRDefault="00135850">
            <w:pPr>
              <w:pStyle w:val="paragraph"/>
              <w:spacing w:before="120" w:beforeAutospacing="0" w:after="0" w:afterAutospacing="0"/>
              <w:textAlignment w:val="baseline"/>
              <w:divId w:val="725449983"/>
              <w:rPr>
                <w:sz w:val="18"/>
                <w:szCs w:val="18"/>
              </w:rPr>
            </w:pPr>
            <w:r w:rsidRPr="00B70BF4">
              <w:rPr>
                <w:rStyle w:val="normaltextrun"/>
                <w:b/>
                <w:bCs/>
                <w:color w:val="000000"/>
                <w:sz w:val="22"/>
                <w:szCs w:val="22"/>
              </w:rPr>
              <w:t xml:space="preserve">Senate Appropriations Committee, Senators Manchin and Capito's Congressionally Directed Spending Requests and USDA Distance Learning </w:t>
            </w:r>
            <w:r w:rsidR="00430AF8">
              <w:rPr>
                <w:rStyle w:val="normaltextrun"/>
                <w:b/>
                <w:bCs/>
                <w:color w:val="000000"/>
                <w:sz w:val="22"/>
                <w:szCs w:val="22"/>
              </w:rPr>
              <w:t>and</w:t>
            </w:r>
            <w:r w:rsidRPr="00B70BF4">
              <w:rPr>
                <w:rStyle w:val="normaltextrun"/>
                <w:b/>
                <w:bCs/>
                <w:color w:val="000000"/>
                <w:sz w:val="22"/>
                <w:szCs w:val="22"/>
              </w:rPr>
              <w:t xml:space="preserve"> Telemedicine Program (DLT):</w:t>
            </w:r>
            <w:r w:rsidR="00C2560B">
              <w:rPr>
                <w:rStyle w:val="normaltextrun"/>
                <w:b/>
                <w:bCs/>
                <w:color w:val="000000"/>
                <w:sz w:val="22"/>
                <w:szCs w:val="22"/>
              </w:rPr>
              <w:t xml:space="preserve"> </w:t>
            </w:r>
            <w:r w:rsidRPr="00B70BF4">
              <w:rPr>
                <w:rStyle w:val="normaltextrun"/>
                <w:b/>
                <w:bCs/>
                <w:color w:val="000000"/>
                <w:sz w:val="22"/>
                <w:szCs w:val="22"/>
              </w:rPr>
              <w:t xml:space="preserve"> $110,697 for 1 year:  January 1, 2022 – December 31, 2022</w:t>
            </w:r>
            <w:r w:rsidRPr="00B70BF4">
              <w:rPr>
                <w:rStyle w:val="eop"/>
                <w:color w:val="000000"/>
                <w:sz w:val="22"/>
                <w:szCs w:val="22"/>
              </w:rPr>
              <w:t> </w:t>
            </w:r>
          </w:p>
          <w:p w14:paraId="590A1798" w14:textId="77777777" w:rsidR="00135850" w:rsidRPr="00B70BF4" w:rsidRDefault="00135850" w:rsidP="00135850">
            <w:pPr>
              <w:pStyle w:val="paragraph"/>
              <w:spacing w:before="0" w:beforeAutospacing="0" w:after="0" w:afterAutospacing="0"/>
              <w:textAlignment w:val="baseline"/>
              <w:divId w:val="1731731136"/>
              <w:rPr>
                <w:sz w:val="18"/>
                <w:szCs w:val="18"/>
              </w:rPr>
            </w:pPr>
            <w:r w:rsidRPr="00B70BF4">
              <w:rPr>
                <w:rStyle w:val="normaltextrun"/>
                <w:b/>
                <w:bCs/>
                <w:i/>
                <w:iCs/>
                <w:color w:val="000000"/>
                <w:sz w:val="22"/>
                <w:szCs w:val="22"/>
              </w:rPr>
              <w:t>Pathways to Postsecondary Educati</w:t>
            </w:r>
            <w:r w:rsidR="00B70BF4">
              <w:rPr>
                <w:rStyle w:val="normaltextrun"/>
                <w:b/>
                <w:bCs/>
                <w:i/>
                <w:iCs/>
                <w:color w:val="000000"/>
                <w:sz w:val="22"/>
                <w:szCs w:val="22"/>
              </w:rPr>
              <w:t xml:space="preserve">on for Rural Students: </w:t>
            </w:r>
            <w:r w:rsidR="00430AF8">
              <w:rPr>
                <w:rStyle w:val="normaltextrun"/>
                <w:b/>
                <w:bCs/>
                <w:i/>
                <w:iCs/>
                <w:color w:val="000000"/>
                <w:sz w:val="22"/>
                <w:szCs w:val="22"/>
              </w:rPr>
              <w:t xml:space="preserve"> </w:t>
            </w:r>
            <w:r w:rsidR="00B70BF4">
              <w:rPr>
                <w:rStyle w:val="normaltextrun"/>
                <w:b/>
                <w:bCs/>
                <w:i/>
                <w:iCs/>
                <w:color w:val="000000"/>
                <w:sz w:val="22"/>
                <w:szCs w:val="22"/>
              </w:rPr>
              <w:t>Dual E</w:t>
            </w:r>
            <w:r w:rsidRPr="00B70BF4">
              <w:rPr>
                <w:rStyle w:val="normaltextrun"/>
                <w:b/>
                <w:bCs/>
                <w:i/>
                <w:iCs/>
                <w:color w:val="000000"/>
                <w:sz w:val="22"/>
                <w:szCs w:val="22"/>
              </w:rPr>
              <w:t>nrollment Distance Learning</w:t>
            </w:r>
            <w:r w:rsidRPr="00B70BF4">
              <w:rPr>
                <w:rStyle w:val="eop"/>
                <w:color w:val="000000"/>
                <w:sz w:val="22"/>
                <w:szCs w:val="22"/>
              </w:rPr>
              <w:t> </w:t>
            </w:r>
          </w:p>
          <w:p w14:paraId="73380F63" w14:textId="1E847BAD" w:rsidR="00135850" w:rsidRPr="00B70BF4" w:rsidRDefault="00135850" w:rsidP="00FB3889">
            <w:pPr>
              <w:spacing w:before="120" w:after="120"/>
              <w:ind w:left="346"/>
              <w:rPr>
                <w:b/>
                <w:bCs/>
                <w:color w:val="000000" w:themeColor="text1"/>
                <w:sz w:val="22"/>
                <w:szCs w:val="22"/>
                <w:shd w:val="clear" w:color="auto" w:fill="FFFFFF"/>
              </w:rPr>
            </w:pPr>
            <w:r w:rsidRPr="00B70BF4">
              <w:rPr>
                <w:rStyle w:val="normaltextrun"/>
                <w:color w:val="000000"/>
                <w:sz w:val="22"/>
                <w:szCs w:val="22"/>
              </w:rPr>
              <w:t>Our project to create distance learning options for rural high school students through dual enrollment courses also ensures the safety of West Virginia students and teachers during the COVID</w:t>
            </w:r>
            <w:r w:rsidR="00430AF8">
              <w:rPr>
                <w:rStyle w:val="normaltextrun"/>
                <w:color w:val="000000"/>
                <w:sz w:val="22"/>
                <w:szCs w:val="22"/>
              </w:rPr>
              <w:t>-19</w:t>
            </w:r>
            <w:r w:rsidRPr="00B70BF4">
              <w:rPr>
                <w:rStyle w:val="normaltextrun"/>
                <w:color w:val="000000"/>
                <w:sz w:val="22"/>
                <w:szCs w:val="22"/>
              </w:rPr>
              <w:t xml:space="preserve"> pandemic by providing them a structured “safe to learn at home” environment and promotes economic growth within West Virginia’s rural communities by educating the next generation of business leaders, which benefits the </w:t>
            </w:r>
            <w:r w:rsidR="00430AF8">
              <w:rPr>
                <w:rStyle w:val="normaltextrun"/>
                <w:color w:val="000000"/>
                <w:sz w:val="22"/>
                <w:szCs w:val="22"/>
              </w:rPr>
              <w:t>S</w:t>
            </w:r>
            <w:r w:rsidRPr="00B70BF4">
              <w:rPr>
                <w:rStyle w:val="normaltextrun"/>
                <w:color w:val="000000"/>
                <w:sz w:val="22"/>
                <w:szCs w:val="22"/>
              </w:rPr>
              <w:t>tate at large.</w:t>
            </w:r>
            <w:r w:rsidR="00430AF8">
              <w:rPr>
                <w:rStyle w:val="normaltextrun"/>
                <w:color w:val="000000"/>
                <w:sz w:val="22"/>
                <w:szCs w:val="22"/>
              </w:rPr>
              <w:t xml:space="preserve"> </w:t>
            </w:r>
            <w:r w:rsidRPr="00B70BF4">
              <w:rPr>
                <w:rStyle w:val="normaltextrun"/>
                <w:color w:val="000000"/>
                <w:sz w:val="22"/>
                <w:szCs w:val="22"/>
              </w:rPr>
              <w:t xml:space="preserve"> This request was submitted by Dr. Christy Wenger, </w:t>
            </w:r>
            <w:r w:rsidR="00FC46AB" w:rsidRPr="006363B7">
              <w:rPr>
                <w:color w:val="000000"/>
                <w:sz w:val="22"/>
                <w:szCs w:val="22"/>
                <w:shd w:val="clear" w:color="auto" w:fill="FFFFFF"/>
              </w:rPr>
              <w:t>Interim Co-Dean of the Ruth Scarborough Library and Center for Teaching and Learning,</w:t>
            </w:r>
            <w:ins w:id="0" w:author="Madge Morningstar" w:date="2021-10-29T12:03:00Z">
              <w:r w:rsidR="00FB3889">
                <w:rPr>
                  <w:color w:val="000000"/>
                  <w:sz w:val="22"/>
                  <w:szCs w:val="22"/>
                  <w:shd w:val="clear" w:color="auto" w:fill="FFFFFF"/>
                </w:rPr>
                <w:t xml:space="preserve"> </w:t>
              </w:r>
            </w:ins>
            <w:r w:rsidR="00FC46AB" w:rsidRPr="006363B7">
              <w:rPr>
                <w:color w:val="000000"/>
                <w:sz w:val="22"/>
                <w:szCs w:val="22"/>
                <w:shd w:val="clear" w:color="auto" w:fill="FFFFFF"/>
              </w:rPr>
              <w:t xml:space="preserve">Associate Professor in the Department of English </w:t>
            </w:r>
            <w:r w:rsidR="00FC46AB">
              <w:rPr>
                <w:color w:val="000000"/>
                <w:sz w:val="22"/>
                <w:szCs w:val="22"/>
                <w:shd w:val="clear" w:color="auto" w:fill="FFFFFF"/>
              </w:rPr>
              <w:t>and</w:t>
            </w:r>
            <w:r w:rsidR="00FC46AB" w:rsidRPr="006363B7">
              <w:rPr>
                <w:color w:val="000000"/>
                <w:sz w:val="22"/>
                <w:szCs w:val="22"/>
                <w:shd w:val="clear" w:color="auto" w:fill="FFFFFF"/>
              </w:rPr>
              <w:t xml:space="preserve"> Modern Languages and Director of Writing </w:t>
            </w:r>
            <w:r w:rsidR="00FC46AB">
              <w:rPr>
                <w:color w:val="000000"/>
                <w:sz w:val="22"/>
                <w:szCs w:val="22"/>
                <w:shd w:val="clear" w:color="auto" w:fill="FFFFFF"/>
              </w:rPr>
              <w:t>and</w:t>
            </w:r>
            <w:r w:rsidR="00FC46AB" w:rsidRPr="006363B7">
              <w:rPr>
                <w:color w:val="000000"/>
                <w:sz w:val="22"/>
                <w:szCs w:val="22"/>
                <w:shd w:val="clear" w:color="auto" w:fill="FFFFFF"/>
              </w:rPr>
              <w:t xml:space="preserve"> Rhetoric</w:t>
            </w:r>
            <w:r w:rsidRPr="00B70BF4">
              <w:rPr>
                <w:rStyle w:val="normaltextrun"/>
                <w:color w:val="000000"/>
                <w:sz w:val="22"/>
                <w:szCs w:val="22"/>
              </w:rPr>
              <w:t xml:space="preserve">. </w:t>
            </w:r>
            <w:r w:rsidR="005B0C6D">
              <w:rPr>
                <w:rStyle w:val="normaltextrun"/>
                <w:color w:val="000000"/>
                <w:sz w:val="22"/>
                <w:szCs w:val="22"/>
              </w:rPr>
              <w:t xml:space="preserve"> </w:t>
            </w:r>
            <w:r w:rsidRPr="00B70BF4">
              <w:rPr>
                <w:rStyle w:val="normaltextrun"/>
                <w:color w:val="000000"/>
                <w:sz w:val="22"/>
                <w:szCs w:val="22"/>
              </w:rPr>
              <w:t xml:space="preserve">This proposal has been approved by the relevant bi-partisan subcommittee and included in a bill which will be considered during the </w:t>
            </w:r>
            <w:r w:rsidR="005B0C6D">
              <w:rPr>
                <w:rStyle w:val="normaltextrun"/>
                <w:color w:val="000000"/>
                <w:sz w:val="22"/>
                <w:szCs w:val="22"/>
              </w:rPr>
              <w:t>F</w:t>
            </w:r>
            <w:r w:rsidRPr="00B70BF4">
              <w:rPr>
                <w:rStyle w:val="normaltextrun"/>
                <w:color w:val="000000"/>
                <w:sz w:val="22"/>
                <w:szCs w:val="22"/>
              </w:rPr>
              <w:t>all 2021 US congressional session.</w:t>
            </w:r>
            <w:r w:rsidRPr="00B70BF4">
              <w:rPr>
                <w:rStyle w:val="eop"/>
                <w:color w:val="000000"/>
                <w:sz w:val="22"/>
                <w:szCs w:val="22"/>
              </w:rPr>
              <w:t> </w:t>
            </w:r>
          </w:p>
        </w:tc>
      </w:tr>
      <w:tr w:rsidR="00135850" w:rsidRPr="00115239" w14:paraId="3D8CC0C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F083F72" w14:textId="77777777" w:rsidR="00135850" w:rsidRPr="00B70BF4" w:rsidRDefault="00135850">
            <w:pPr>
              <w:pStyle w:val="paragraph"/>
              <w:spacing w:before="120" w:beforeAutospacing="0" w:after="0" w:afterAutospacing="0"/>
              <w:textAlignment w:val="baseline"/>
              <w:divId w:val="174003085"/>
              <w:rPr>
                <w:sz w:val="18"/>
                <w:szCs w:val="18"/>
              </w:rPr>
            </w:pPr>
            <w:r w:rsidRPr="00B70BF4">
              <w:rPr>
                <w:rStyle w:val="normaltextrun"/>
                <w:b/>
                <w:bCs/>
                <w:color w:val="000000"/>
                <w:sz w:val="22"/>
                <w:szCs w:val="22"/>
              </w:rPr>
              <w:t>Senate Appropriations Committee, Senators Manchin and Capito's Congressionally Directed Spending Requests:</w:t>
            </w:r>
            <w:r w:rsidR="00C2560B">
              <w:rPr>
                <w:rStyle w:val="normaltextrun"/>
                <w:b/>
                <w:bCs/>
                <w:color w:val="000000"/>
                <w:sz w:val="22"/>
                <w:szCs w:val="22"/>
              </w:rPr>
              <w:t xml:space="preserve"> </w:t>
            </w:r>
            <w:r w:rsidRPr="00B70BF4">
              <w:rPr>
                <w:rStyle w:val="normaltextrun"/>
                <w:b/>
                <w:bCs/>
                <w:color w:val="000000"/>
                <w:sz w:val="22"/>
                <w:szCs w:val="22"/>
              </w:rPr>
              <w:t xml:space="preserve"> $135,000 for 1 year:  January 1, 2022 – December 31, 2022</w:t>
            </w:r>
            <w:r w:rsidRPr="00B70BF4">
              <w:rPr>
                <w:rStyle w:val="eop"/>
                <w:color w:val="000000"/>
                <w:sz w:val="22"/>
                <w:szCs w:val="22"/>
              </w:rPr>
              <w:t> </w:t>
            </w:r>
          </w:p>
          <w:p w14:paraId="1A76B436" w14:textId="77777777" w:rsidR="00135850" w:rsidRPr="00B70BF4" w:rsidRDefault="00135850" w:rsidP="00135850">
            <w:pPr>
              <w:pStyle w:val="paragraph"/>
              <w:spacing w:before="0" w:beforeAutospacing="0" w:after="0" w:afterAutospacing="0"/>
              <w:textAlignment w:val="baseline"/>
              <w:divId w:val="367685692"/>
              <w:rPr>
                <w:sz w:val="18"/>
                <w:szCs w:val="18"/>
              </w:rPr>
            </w:pPr>
            <w:r w:rsidRPr="00B70BF4">
              <w:rPr>
                <w:rStyle w:val="normaltextrun"/>
                <w:b/>
                <w:bCs/>
                <w:i/>
                <w:iCs/>
                <w:color w:val="000000"/>
                <w:sz w:val="22"/>
                <w:szCs w:val="22"/>
              </w:rPr>
              <w:t>Enhanced Cyberinfrastructure and Regional Connectivity</w:t>
            </w:r>
            <w:r w:rsidRPr="00B70BF4">
              <w:rPr>
                <w:rStyle w:val="eop"/>
                <w:color w:val="000000"/>
                <w:sz w:val="22"/>
                <w:szCs w:val="22"/>
              </w:rPr>
              <w:t> </w:t>
            </w:r>
          </w:p>
          <w:p w14:paraId="56EC2D25" w14:textId="4E33ECC1" w:rsidR="00135850" w:rsidRPr="00B70BF4" w:rsidRDefault="00135850" w:rsidP="005B0C6D">
            <w:pPr>
              <w:spacing w:before="120" w:after="120"/>
              <w:ind w:left="346"/>
              <w:rPr>
                <w:b/>
                <w:noProof/>
                <w:color w:val="000000" w:themeColor="text1"/>
                <w:sz w:val="22"/>
                <w:szCs w:val="22"/>
              </w:rPr>
            </w:pPr>
            <w:r w:rsidRPr="00B70BF4">
              <w:rPr>
                <w:rStyle w:val="normaltextrun"/>
                <w:color w:val="000000"/>
                <w:sz w:val="22"/>
                <w:szCs w:val="22"/>
              </w:rPr>
              <w:t xml:space="preserve">Our plan includes coordination with nearby community colleges and universities to identify opportunities for establishing collaborative regional connectivity. </w:t>
            </w:r>
            <w:r w:rsidR="005B0C6D">
              <w:rPr>
                <w:rStyle w:val="normaltextrun"/>
                <w:color w:val="000000"/>
                <w:sz w:val="22"/>
                <w:szCs w:val="22"/>
              </w:rPr>
              <w:t xml:space="preserve"> </w:t>
            </w:r>
            <w:r w:rsidRPr="00B70BF4">
              <w:rPr>
                <w:rStyle w:val="normaltextrun"/>
                <w:color w:val="000000"/>
                <w:sz w:val="22"/>
                <w:szCs w:val="22"/>
              </w:rPr>
              <w:t xml:space="preserve">We envision an Internet2-connected Science DMZ alongside Shepherd’s existing networks that serve the Enterprise and that serve Research </w:t>
            </w:r>
            <w:r w:rsidR="005B0C6D">
              <w:rPr>
                <w:rStyle w:val="normaltextrun"/>
                <w:color w:val="000000"/>
                <w:sz w:val="22"/>
                <w:szCs w:val="22"/>
              </w:rPr>
              <w:t>and</w:t>
            </w:r>
            <w:r w:rsidRPr="00B70BF4">
              <w:rPr>
                <w:rStyle w:val="normaltextrun"/>
                <w:color w:val="000000"/>
                <w:sz w:val="22"/>
                <w:szCs w:val="22"/>
              </w:rPr>
              <w:t xml:space="preserve"> Education. </w:t>
            </w:r>
            <w:r w:rsidR="005B0C6D">
              <w:rPr>
                <w:rStyle w:val="normaltextrun"/>
                <w:color w:val="000000"/>
                <w:sz w:val="22"/>
                <w:szCs w:val="22"/>
              </w:rPr>
              <w:t xml:space="preserve"> </w:t>
            </w:r>
            <w:r w:rsidRPr="00B70BF4">
              <w:rPr>
                <w:rStyle w:val="normaltextrun"/>
                <w:color w:val="000000"/>
                <w:sz w:val="22"/>
                <w:szCs w:val="22"/>
              </w:rPr>
              <w:t>This request was submitted by Dr. Robert Warburton, Professor of Biochemistry and Dean of the College of Science, Technology, Engineering, and Mathematics.</w:t>
            </w:r>
            <w:r w:rsidRPr="00B70BF4">
              <w:rPr>
                <w:rStyle w:val="eop"/>
                <w:color w:val="000000"/>
                <w:sz w:val="22"/>
                <w:szCs w:val="22"/>
              </w:rPr>
              <w:t> </w:t>
            </w:r>
          </w:p>
        </w:tc>
      </w:tr>
      <w:tr w:rsidR="00135850" w:rsidRPr="00115239" w14:paraId="088662A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BCB7D8F" w14:textId="77777777" w:rsidR="00135850" w:rsidRPr="00B70BF4" w:rsidRDefault="00135850">
            <w:pPr>
              <w:pStyle w:val="paragraph"/>
              <w:spacing w:before="120" w:beforeAutospacing="0" w:after="0" w:afterAutospacing="0"/>
              <w:textAlignment w:val="baseline"/>
              <w:divId w:val="1743217673"/>
              <w:rPr>
                <w:sz w:val="18"/>
                <w:szCs w:val="18"/>
              </w:rPr>
            </w:pPr>
            <w:r w:rsidRPr="00B70BF4">
              <w:rPr>
                <w:rStyle w:val="normaltextrun"/>
                <w:b/>
                <w:bCs/>
                <w:color w:val="000000"/>
                <w:sz w:val="22"/>
                <w:szCs w:val="22"/>
              </w:rPr>
              <w:t xml:space="preserve">Senate Appropriations Committee, Senators Manchin and Capito's Congressionally Directed Spending Requests: </w:t>
            </w:r>
            <w:r w:rsidR="00C2560B">
              <w:rPr>
                <w:rStyle w:val="normaltextrun"/>
                <w:b/>
                <w:bCs/>
                <w:color w:val="000000"/>
                <w:sz w:val="22"/>
                <w:szCs w:val="22"/>
              </w:rPr>
              <w:t xml:space="preserve"> </w:t>
            </w:r>
            <w:r w:rsidRPr="00B70BF4">
              <w:rPr>
                <w:rStyle w:val="normaltextrun"/>
                <w:b/>
                <w:bCs/>
                <w:color w:val="000000"/>
                <w:sz w:val="22"/>
                <w:szCs w:val="22"/>
              </w:rPr>
              <w:t>$2,411,855 for 1 year:  January 1, 2022 – December 31, 2022</w:t>
            </w:r>
            <w:r w:rsidRPr="00B70BF4">
              <w:rPr>
                <w:rStyle w:val="eop"/>
                <w:color w:val="000000"/>
                <w:sz w:val="22"/>
                <w:szCs w:val="22"/>
              </w:rPr>
              <w:t> </w:t>
            </w:r>
          </w:p>
          <w:p w14:paraId="289CC1CC" w14:textId="77777777" w:rsidR="00135850" w:rsidRPr="00B70BF4" w:rsidRDefault="00135850" w:rsidP="00135850">
            <w:pPr>
              <w:pStyle w:val="paragraph"/>
              <w:spacing w:before="0" w:beforeAutospacing="0" w:after="0" w:afterAutospacing="0"/>
              <w:textAlignment w:val="baseline"/>
              <w:divId w:val="1399859698"/>
              <w:rPr>
                <w:sz w:val="18"/>
                <w:szCs w:val="18"/>
              </w:rPr>
            </w:pPr>
            <w:r w:rsidRPr="00B70BF4">
              <w:rPr>
                <w:rStyle w:val="normaltextrun"/>
                <w:b/>
                <w:bCs/>
                <w:i/>
                <w:iCs/>
                <w:color w:val="000000"/>
                <w:sz w:val="22"/>
                <w:szCs w:val="22"/>
              </w:rPr>
              <w:lastRenderedPageBreak/>
              <w:t>East Loop Traffic and Edifice Improvements</w:t>
            </w:r>
            <w:r w:rsidRPr="00B70BF4">
              <w:rPr>
                <w:rStyle w:val="eop"/>
                <w:color w:val="000000"/>
                <w:sz w:val="22"/>
                <w:szCs w:val="22"/>
              </w:rPr>
              <w:t> </w:t>
            </w:r>
          </w:p>
          <w:p w14:paraId="20C389B3" w14:textId="7ED565B4" w:rsidR="00135850" w:rsidRPr="00B70BF4" w:rsidRDefault="00135850" w:rsidP="005B0C6D">
            <w:pPr>
              <w:spacing w:before="120" w:after="120"/>
              <w:ind w:left="346"/>
              <w:rPr>
                <w:b/>
                <w:noProof/>
                <w:color w:val="000000" w:themeColor="text1"/>
                <w:sz w:val="22"/>
                <w:szCs w:val="22"/>
              </w:rPr>
            </w:pPr>
            <w:r w:rsidRPr="00B70BF4">
              <w:rPr>
                <w:rStyle w:val="normaltextrun"/>
                <w:color w:val="000000"/>
                <w:sz w:val="22"/>
                <w:szCs w:val="22"/>
              </w:rPr>
              <w:t>The project goal is to enhance the physical university campus in a manner that will make it more desirable for students, which begins with the removal of unused facilities surrounding the East Loop and replaces them with revenue-generating facilities that will complement the overall student experience at Shepherd.</w:t>
            </w:r>
            <w:r w:rsidR="005B0C6D">
              <w:rPr>
                <w:rStyle w:val="normaltextrun"/>
                <w:color w:val="000000"/>
                <w:sz w:val="22"/>
                <w:szCs w:val="22"/>
              </w:rPr>
              <w:t xml:space="preserve"> </w:t>
            </w:r>
            <w:r w:rsidRPr="00B70BF4">
              <w:rPr>
                <w:rStyle w:val="normaltextrun"/>
                <w:color w:val="000000"/>
                <w:sz w:val="22"/>
                <w:szCs w:val="22"/>
              </w:rPr>
              <w:t xml:space="preserve"> This request was submitted by Ms. Pam Stevens, V</w:t>
            </w:r>
            <w:r w:rsidR="005B0C6D">
              <w:rPr>
                <w:rStyle w:val="normaltextrun"/>
                <w:color w:val="000000"/>
                <w:sz w:val="22"/>
                <w:szCs w:val="22"/>
              </w:rPr>
              <w:t>ice President</w:t>
            </w:r>
            <w:r w:rsidRPr="00B70BF4">
              <w:rPr>
                <w:rStyle w:val="normaltextrun"/>
                <w:color w:val="000000"/>
                <w:sz w:val="22"/>
                <w:szCs w:val="22"/>
              </w:rPr>
              <w:t xml:space="preserve"> </w:t>
            </w:r>
            <w:r w:rsidR="005B0C6D">
              <w:rPr>
                <w:rStyle w:val="normaltextrun"/>
                <w:color w:val="000000"/>
                <w:sz w:val="22"/>
                <w:szCs w:val="22"/>
              </w:rPr>
              <w:t>for</w:t>
            </w:r>
            <w:r w:rsidRPr="00B70BF4">
              <w:rPr>
                <w:rStyle w:val="normaltextrun"/>
                <w:color w:val="000000"/>
                <w:sz w:val="22"/>
                <w:szCs w:val="22"/>
              </w:rPr>
              <w:t xml:space="preserve"> Finance and Administration.</w:t>
            </w:r>
            <w:r w:rsidRPr="00B70BF4">
              <w:rPr>
                <w:rStyle w:val="eop"/>
                <w:color w:val="000000"/>
                <w:sz w:val="22"/>
                <w:szCs w:val="22"/>
              </w:rPr>
              <w:t> </w:t>
            </w:r>
          </w:p>
        </w:tc>
      </w:tr>
      <w:tr w:rsidR="00135850" w:rsidRPr="00115239" w14:paraId="671CCF08"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6839D93" w14:textId="77777777" w:rsidR="00135850" w:rsidRPr="00B70BF4" w:rsidRDefault="00135850">
            <w:pPr>
              <w:pStyle w:val="paragraph"/>
              <w:spacing w:before="120" w:beforeAutospacing="0" w:after="0" w:afterAutospacing="0"/>
              <w:textAlignment w:val="baseline"/>
              <w:divId w:val="1760714576"/>
              <w:rPr>
                <w:sz w:val="18"/>
                <w:szCs w:val="18"/>
              </w:rPr>
            </w:pPr>
            <w:r w:rsidRPr="00B70BF4">
              <w:rPr>
                <w:rStyle w:val="normaltextrun"/>
                <w:b/>
                <w:bCs/>
                <w:color w:val="000000"/>
                <w:sz w:val="22"/>
                <w:szCs w:val="22"/>
              </w:rPr>
              <w:lastRenderedPageBreak/>
              <w:t>Senate Appropriations Committee, Senators Manchin and Capito's Congressionally D</w:t>
            </w:r>
            <w:r w:rsidR="008F43A7">
              <w:rPr>
                <w:rStyle w:val="normaltextrun"/>
                <w:b/>
                <w:bCs/>
                <w:color w:val="000000"/>
                <w:sz w:val="22"/>
                <w:szCs w:val="22"/>
              </w:rPr>
              <w:t xml:space="preserve">irected Spending Requests: </w:t>
            </w:r>
            <w:r w:rsidR="00C2560B">
              <w:rPr>
                <w:rStyle w:val="normaltextrun"/>
                <w:b/>
                <w:bCs/>
                <w:color w:val="000000"/>
                <w:sz w:val="22"/>
                <w:szCs w:val="22"/>
              </w:rPr>
              <w:t xml:space="preserve"> </w:t>
            </w:r>
            <w:r w:rsidR="008F43A7">
              <w:rPr>
                <w:rStyle w:val="normaltextrun"/>
                <w:b/>
                <w:bCs/>
                <w:color w:val="000000"/>
                <w:sz w:val="22"/>
                <w:szCs w:val="22"/>
              </w:rPr>
              <w:t xml:space="preserve">$4,804,500 </w:t>
            </w:r>
            <w:r w:rsidRPr="00B70BF4">
              <w:rPr>
                <w:rStyle w:val="normaltextrun"/>
                <w:b/>
                <w:bCs/>
                <w:color w:val="000000"/>
                <w:sz w:val="22"/>
                <w:szCs w:val="22"/>
              </w:rPr>
              <w:t>for 3 years:  January 1, 2022 – December 31, 2024</w:t>
            </w:r>
            <w:r w:rsidRPr="00B70BF4">
              <w:rPr>
                <w:rStyle w:val="eop"/>
                <w:color w:val="000000"/>
                <w:sz w:val="22"/>
                <w:szCs w:val="22"/>
              </w:rPr>
              <w:t> </w:t>
            </w:r>
          </w:p>
          <w:p w14:paraId="2240E260" w14:textId="77777777" w:rsidR="00135850" w:rsidRPr="00B70BF4" w:rsidRDefault="00135850" w:rsidP="00135850">
            <w:pPr>
              <w:pStyle w:val="paragraph"/>
              <w:spacing w:before="0" w:beforeAutospacing="0" w:after="0" w:afterAutospacing="0"/>
              <w:textAlignment w:val="baseline"/>
              <w:divId w:val="830217887"/>
              <w:rPr>
                <w:sz w:val="18"/>
                <w:szCs w:val="18"/>
              </w:rPr>
            </w:pPr>
            <w:r w:rsidRPr="00B70BF4">
              <w:rPr>
                <w:rStyle w:val="normaltextrun"/>
                <w:b/>
                <w:bCs/>
                <w:i/>
                <w:iCs/>
                <w:color w:val="000000"/>
                <w:sz w:val="22"/>
                <w:szCs w:val="22"/>
              </w:rPr>
              <w:t>Critical Campus Security and Safety Infrastructure </w:t>
            </w:r>
            <w:r w:rsidRPr="00B70BF4">
              <w:rPr>
                <w:rStyle w:val="eop"/>
                <w:color w:val="000000"/>
                <w:sz w:val="22"/>
                <w:szCs w:val="22"/>
              </w:rPr>
              <w:t> </w:t>
            </w:r>
          </w:p>
          <w:p w14:paraId="2E394BC7" w14:textId="67E45DC0" w:rsidR="00135850" w:rsidRPr="00B70BF4" w:rsidRDefault="00135850" w:rsidP="0073288E">
            <w:pPr>
              <w:spacing w:before="120" w:after="120"/>
              <w:ind w:left="346"/>
              <w:rPr>
                <w:rStyle w:val="apple-tab-span"/>
                <w:color w:val="000000" w:themeColor="text1"/>
                <w:sz w:val="22"/>
                <w:szCs w:val="22"/>
                <w:shd w:val="clear" w:color="auto" w:fill="FFFFFF"/>
              </w:rPr>
            </w:pPr>
            <w:r w:rsidRPr="00B70BF4">
              <w:rPr>
                <w:rStyle w:val="normaltextrun"/>
                <w:color w:val="000000"/>
                <w:sz w:val="22"/>
                <w:szCs w:val="22"/>
              </w:rPr>
              <w:t xml:space="preserve">Through this funding, the University Police Department will be able to provide an integrated security camera system, vehicles that operate reliably and effectively, a communication system that will work during the most critical times to provide interoperable synchronization with all regional emergency services, a building/room locking system that will assist in the event of an active shooter or similar threats, a parking enforcement system that will help the </w:t>
            </w:r>
            <w:r w:rsidR="00A34CC8">
              <w:rPr>
                <w:rStyle w:val="normaltextrun"/>
                <w:color w:val="000000"/>
                <w:sz w:val="22"/>
                <w:szCs w:val="22"/>
              </w:rPr>
              <w:t>D</w:t>
            </w:r>
            <w:r w:rsidRPr="00B70BF4">
              <w:rPr>
                <w:rStyle w:val="normaltextrun"/>
                <w:color w:val="000000"/>
                <w:sz w:val="22"/>
                <w:szCs w:val="22"/>
              </w:rPr>
              <w:t xml:space="preserve">epartment become more financially solvent, and equipment to properly keep our officers safe. </w:t>
            </w:r>
            <w:r w:rsidR="00A34CC8">
              <w:rPr>
                <w:rStyle w:val="normaltextrun"/>
                <w:color w:val="000000"/>
                <w:sz w:val="22"/>
                <w:szCs w:val="22"/>
              </w:rPr>
              <w:t xml:space="preserve"> </w:t>
            </w:r>
            <w:r w:rsidRPr="00B70BF4">
              <w:rPr>
                <w:rStyle w:val="normaltextrun"/>
                <w:color w:val="000000"/>
                <w:sz w:val="22"/>
                <w:szCs w:val="22"/>
              </w:rPr>
              <w:t xml:space="preserve">If our equipment and technology needs can be met with this funding, existing funds could be applied to adding at least one additional law enforcement officer to our staff. </w:t>
            </w:r>
            <w:r w:rsidR="00A34CC8">
              <w:rPr>
                <w:rStyle w:val="normaltextrun"/>
                <w:color w:val="000000"/>
                <w:sz w:val="22"/>
                <w:szCs w:val="22"/>
              </w:rPr>
              <w:t xml:space="preserve"> </w:t>
            </w:r>
            <w:r w:rsidRPr="00B70BF4">
              <w:rPr>
                <w:rStyle w:val="normaltextrun"/>
                <w:color w:val="000000"/>
                <w:sz w:val="22"/>
                <w:szCs w:val="22"/>
              </w:rPr>
              <w:t>This request was submitted by Ms. Holly Morgan</w:t>
            </w:r>
            <w:r w:rsidR="00A34CC8">
              <w:rPr>
                <w:rStyle w:val="normaltextrun"/>
                <w:color w:val="000000"/>
                <w:sz w:val="22"/>
                <w:szCs w:val="22"/>
              </w:rPr>
              <w:t>-</w:t>
            </w:r>
            <w:r w:rsidRPr="00B70BF4">
              <w:rPr>
                <w:rStyle w:val="normaltextrun"/>
                <w:color w:val="000000"/>
                <w:sz w:val="22"/>
                <w:szCs w:val="22"/>
              </w:rPr>
              <w:t>Frye, V</w:t>
            </w:r>
            <w:r w:rsidR="00A34CC8">
              <w:rPr>
                <w:rStyle w:val="normaltextrun"/>
                <w:color w:val="000000"/>
                <w:sz w:val="22"/>
                <w:szCs w:val="22"/>
              </w:rPr>
              <w:t xml:space="preserve">ice </w:t>
            </w:r>
            <w:r w:rsidR="00D8560A" w:rsidRPr="00B70BF4">
              <w:rPr>
                <w:rStyle w:val="normaltextrun"/>
                <w:color w:val="000000"/>
                <w:sz w:val="22"/>
                <w:szCs w:val="22"/>
              </w:rPr>
              <w:t>P</w:t>
            </w:r>
            <w:r w:rsidR="00D8560A">
              <w:rPr>
                <w:rStyle w:val="normaltextrun"/>
                <w:color w:val="000000"/>
                <w:sz w:val="22"/>
                <w:szCs w:val="22"/>
              </w:rPr>
              <w:t>resident</w:t>
            </w:r>
            <w:r w:rsidRPr="00B70BF4">
              <w:rPr>
                <w:rStyle w:val="normaltextrun"/>
                <w:color w:val="000000"/>
                <w:sz w:val="22"/>
                <w:szCs w:val="22"/>
              </w:rPr>
              <w:t xml:space="preserve"> </w:t>
            </w:r>
            <w:r w:rsidR="0073288E">
              <w:rPr>
                <w:rStyle w:val="normaltextrun"/>
                <w:color w:val="000000"/>
                <w:sz w:val="22"/>
                <w:szCs w:val="22"/>
              </w:rPr>
              <w:t>for</w:t>
            </w:r>
            <w:r w:rsidRPr="00B70BF4">
              <w:rPr>
                <w:rStyle w:val="normaltextrun"/>
                <w:color w:val="000000"/>
                <w:sz w:val="22"/>
                <w:szCs w:val="22"/>
              </w:rPr>
              <w:t xml:space="preserve"> Student Affairs.</w:t>
            </w:r>
            <w:r w:rsidRPr="00B70BF4">
              <w:rPr>
                <w:rStyle w:val="eop"/>
                <w:color w:val="000000"/>
                <w:sz w:val="22"/>
                <w:szCs w:val="22"/>
              </w:rPr>
              <w:t> </w:t>
            </w:r>
          </w:p>
        </w:tc>
      </w:tr>
      <w:tr w:rsidR="00135850" w:rsidRPr="00115239" w14:paraId="612F781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73F5985" w14:textId="77777777" w:rsidR="00135850" w:rsidRPr="00B70BF4" w:rsidRDefault="00135850">
            <w:pPr>
              <w:pStyle w:val="paragraph"/>
              <w:spacing w:before="120" w:beforeAutospacing="0" w:after="0" w:afterAutospacing="0"/>
              <w:textAlignment w:val="baseline"/>
              <w:divId w:val="723528129"/>
              <w:rPr>
                <w:sz w:val="18"/>
                <w:szCs w:val="18"/>
              </w:rPr>
            </w:pPr>
            <w:r w:rsidRPr="00B70BF4">
              <w:rPr>
                <w:rStyle w:val="normaltextrun"/>
                <w:b/>
                <w:bCs/>
                <w:color w:val="000000"/>
                <w:sz w:val="22"/>
                <w:szCs w:val="22"/>
              </w:rPr>
              <w:t xml:space="preserve">Senate Appropriations Committee, Senators Manchin and Capito's Congressionally Directed Spending Requests: </w:t>
            </w:r>
            <w:r w:rsidR="00C2560B">
              <w:rPr>
                <w:rStyle w:val="normaltextrun"/>
                <w:b/>
                <w:bCs/>
                <w:color w:val="000000"/>
                <w:sz w:val="22"/>
                <w:szCs w:val="22"/>
              </w:rPr>
              <w:t xml:space="preserve"> </w:t>
            </w:r>
            <w:r w:rsidRPr="00B70BF4">
              <w:rPr>
                <w:rStyle w:val="normaltextrun"/>
                <w:b/>
                <w:bCs/>
                <w:color w:val="000000"/>
                <w:sz w:val="22"/>
                <w:szCs w:val="22"/>
              </w:rPr>
              <w:t>$40,000 for 1 year:  January 1, 2022 – December 31, 2022</w:t>
            </w:r>
            <w:r w:rsidRPr="00B70BF4">
              <w:rPr>
                <w:rStyle w:val="eop"/>
                <w:color w:val="000000"/>
                <w:sz w:val="22"/>
                <w:szCs w:val="22"/>
              </w:rPr>
              <w:t> </w:t>
            </w:r>
          </w:p>
          <w:p w14:paraId="345A2792" w14:textId="77777777" w:rsidR="00135850" w:rsidRPr="00B70BF4" w:rsidRDefault="00135850" w:rsidP="00135850">
            <w:pPr>
              <w:pStyle w:val="paragraph"/>
              <w:spacing w:before="0" w:beforeAutospacing="0" w:after="0" w:afterAutospacing="0"/>
              <w:textAlignment w:val="baseline"/>
              <w:divId w:val="1608854903"/>
              <w:rPr>
                <w:sz w:val="18"/>
                <w:szCs w:val="18"/>
              </w:rPr>
            </w:pPr>
            <w:r w:rsidRPr="00B70BF4">
              <w:rPr>
                <w:rStyle w:val="normaltextrun"/>
                <w:b/>
                <w:bCs/>
                <w:i/>
                <w:iCs/>
                <w:color w:val="000000"/>
                <w:sz w:val="22"/>
                <w:szCs w:val="22"/>
              </w:rPr>
              <w:t>Equitable Educational Resources</w:t>
            </w:r>
            <w:r w:rsidRPr="00B70BF4">
              <w:rPr>
                <w:rStyle w:val="eop"/>
                <w:color w:val="000000"/>
                <w:sz w:val="22"/>
                <w:szCs w:val="22"/>
              </w:rPr>
              <w:t> </w:t>
            </w:r>
          </w:p>
          <w:p w14:paraId="01ACE73B" w14:textId="77777777" w:rsidR="00135850" w:rsidRPr="00B70BF4" w:rsidRDefault="00135850" w:rsidP="00135850">
            <w:pPr>
              <w:spacing w:before="120" w:after="120"/>
              <w:ind w:left="346"/>
              <w:rPr>
                <w:rStyle w:val="apple-tab-span"/>
                <w:b/>
                <w:iCs/>
                <w:color w:val="000000" w:themeColor="text1"/>
                <w:sz w:val="22"/>
                <w:szCs w:val="22"/>
                <w:shd w:val="clear" w:color="auto" w:fill="FFFFFF"/>
              </w:rPr>
            </w:pPr>
            <w:r w:rsidRPr="00B70BF4">
              <w:rPr>
                <w:rStyle w:val="normaltextrun"/>
                <w:color w:val="000000"/>
                <w:sz w:val="22"/>
                <w:szCs w:val="22"/>
              </w:rPr>
              <w:t xml:space="preserve">Accessibility Services and the Student Success Center are requesting upgrades in technology and software in order to provide timely, updated, and secure technology for students with diverse learning needs, while striving to create an inclusive and supportive learning environment, provide numerous services, and be able to continue working with students one-to-one. </w:t>
            </w:r>
            <w:r w:rsidR="008423B2">
              <w:rPr>
                <w:rStyle w:val="normaltextrun"/>
                <w:color w:val="000000"/>
                <w:sz w:val="22"/>
                <w:szCs w:val="22"/>
              </w:rPr>
              <w:t xml:space="preserve"> </w:t>
            </w:r>
            <w:r w:rsidRPr="00B70BF4">
              <w:rPr>
                <w:rStyle w:val="normaltextrun"/>
                <w:color w:val="000000"/>
                <w:sz w:val="22"/>
                <w:szCs w:val="22"/>
              </w:rPr>
              <w:t>This request was submitted by Ms. Julia Franks, Director for the Student Success Center.</w:t>
            </w:r>
            <w:r w:rsidRPr="00B70BF4">
              <w:rPr>
                <w:rStyle w:val="eop"/>
                <w:color w:val="000000"/>
                <w:sz w:val="22"/>
                <w:szCs w:val="22"/>
              </w:rPr>
              <w:t> </w:t>
            </w:r>
          </w:p>
        </w:tc>
      </w:tr>
      <w:tr w:rsidR="001D72CD" w:rsidRPr="00115239" w14:paraId="18D092EE"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51E9991" w14:textId="77777777" w:rsidR="001D72CD" w:rsidRPr="00B70BF4" w:rsidRDefault="001D72CD">
            <w:pPr>
              <w:pStyle w:val="paragraph"/>
              <w:spacing w:before="120" w:beforeAutospacing="0" w:after="0" w:afterAutospacing="0"/>
              <w:textAlignment w:val="baseline"/>
              <w:rPr>
                <w:sz w:val="18"/>
                <w:szCs w:val="18"/>
              </w:rPr>
            </w:pPr>
            <w:r>
              <w:rPr>
                <w:rStyle w:val="normaltextrun"/>
                <w:b/>
                <w:bCs/>
                <w:color w:val="000000"/>
                <w:sz w:val="22"/>
                <w:szCs w:val="22"/>
              </w:rPr>
              <w:t xml:space="preserve">WV </w:t>
            </w:r>
            <w:r w:rsidRPr="00B70BF4">
              <w:rPr>
                <w:rStyle w:val="normaltextrun"/>
                <w:b/>
                <w:bCs/>
                <w:color w:val="000000"/>
                <w:sz w:val="22"/>
                <w:szCs w:val="22"/>
              </w:rPr>
              <w:t xml:space="preserve">- </w:t>
            </w:r>
            <w:r>
              <w:rPr>
                <w:rStyle w:val="normaltextrun"/>
                <w:b/>
                <w:bCs/>
                <w:color w:val="000000"/>
                <w:sz w:val="22"/>
                <w:szCs w:val="22"/>
              </w:rPr>
              <w:t>State of West Virginia:</w:t>
            </w:r>
            <w:r w:rsidR="00C2560B">
              <w:rPr>
                <w:rStyle w:val="normaltextrun"/>
                <w:b/>
                <w:bCs/>
                <w:color w:val="000000"/>
                <w:sz w:val="22"/>
                <w:szCs w:val="22"/>
              </w:rPr>
              <w:t xml:space="preserve"> </w:t>
            </w:r>
            <w:r>
              <w:rPr>
                <w:rStyle w:val="normaltextrun"/>
                <w:b/>
                <w:bCs/>
                <w:color w:val="000000"/>
                <w:sz w:val="22"/>
                <w:szCs w:val="22"/>
              </w:rPr>
              <w:t xml:space="preserve"> </w:t>
            </w:r>
            <w:r w:rsidRPr="00B70BF4">
              <w:rPr>
                <w:rStyle w:val="normaltextrun"/>
                <w:b/>
                <w:bCs/>
                <w:color w:val="000000"/>
                <w:sz w:val="22"/>
                <w:szCs w:val="22"/>
              </w:rPr>
              <w:t>$</w:t>
            </w:r>
            <w:r>
              <w:rPr>
                <w:rStyle w:val="normaltextrun"/>
                <w:b/>
                <w:bCs/>
                <w:color w:val="000000"/>
                <w:sz w:val="22"/>
                <w:szCs w:val="22"/>
              </w:rPr>
              <w:t xml:space="preserve">7,167,500 for </w:t>
            </w:r>
            <w:r w:rsidRPr="00B70BF4">
              <w:rPr>
                <w:rStyle w:val="normaltextrun"/>
                <w:b/>
                <w:bCs/>
                <w:color w:val="000000"/>
                <w:sz w:val="22"/>
                <w:szCs w:val="22"/>
              </w:rPr>
              <w:t>5 years:</w:t>
            </w:r>
            <w:r w:rsidR="00C2560B">
              <w:rPr>
                <w:rStyle w:val="normaltextrun"/>
                <w:b/>
                <w:bCs/>
                <w:color w:val="000000"/>
                <w:sz w:val="22"/>
                <w:szCs w:val="22"/>
              </w:rPr>
              <w:t xml:space="preserve"> </w:t>
            </w:r>
            <w:r w:rsidRPr="00B70BF4">
              <w:rPr>
                <w:rStyle w:val="normaltextrun"/>
                <w:b/>
                <w:bCs/>
                <w:color w:val="000000"/>
                <w:sz w:val="22"/>
                <w:szCs w:val="22"/>
              </w:rPr>
              <w:t xml:space="preserve"> </w:t>
            </w:r>
            <w:r>
              <w:rPr>
                <w:rStyle w:val="normaltextrun"/>
                <w:b/>
                <w:bCs/>
                <w:color w:val="000000"/>
                <w:sz w:val="22"/>
                <w:szCs w:val="22"/>
              </w:rPr>
              <w:t>December 31, 2021</w:t>
            </w:r>
            <w:r w:rsidRPr="00B70BF4">
              <w:rPr>
                <w:rStyle w:val="normaltextrun"/>
                <w:b/>
                <w:bCs/>
                <w:color w:val="000000"/>
                <w:sz w:val="22"/>
                <w:szCs w:val="22"/>
              </w:rPr>
              <w:t xml:space="preserve"> – </w:t>
            </w:r>
            <w:r>
              <w:rPr>
                <w:rStyle w:val="normaltextrun"/>
                <w:b/>
                <w:bCs/>
                <w:color w:val="000000"/>
                <w:sz w:val="22"/>
                <w:szCs w:val="22"/>
              </w:rPr>
              <w:t>December 30, 2026</w:t>
            </w:r>
            <w:r w:rsidRPr="00B70BF4">
              <w:rPr>
                <w:rStyle w:val="eop"/>
                <w:color w:val="000000"/>
                <w:sz w:val="22"/>
                <w:szCs w:val="22"/>
              </w:rPr>
              <w:t> </w:t>
            </w:r>
          </w:p>
          <w:p w14:paraId="31F63BA6" w14:textId="77777777" w:rsidR="001D72CD" w:rsidRPr="00B70BF4" w:rsidRDefault="001E654F" w:rsidP="001D72CD">
            <w:pPr>
              <w:pStyle w:val="paragraph"/>
              <w:spacing w:before="0" w:beforeAutospacing="0" w:after="120" w:afterAutospacing="0"/>
              <w:textAlignment w:val="baseline"/>
              <w:rPr>
                <w:sz w:val="18"/>
                <w:szCs w:val="18"/>
              </w:rPr>
            </w:pPr>
            <w:r>
              <w:rPr>
                <w:rStyle w:val="normaltextrun"/>
                <w:b/>
                <w:bCs/>
                <w:i/>
                <w:iCs/>
                <w:color w:val="000000"/>
                <w:sz w:val="22"/>
                <w:szCs w:val="22"/>
              </w:rPr>
              <w:t>Photobiomodulation (</w:t>
            </w:r>
            <w:r w:rsidR="001D72CD">
              <w:rPr>
                <w:rStyle w:val="normaltextrun"/>
                <w:b/>
                <w:bCs/>
                <w:i/>
                <w:iCs/>
                <w:color w:val="000000"/>
                <w:sz w:val="22"/>
                <w:szCs w:val="22"/>
              </w:rPr>
              <w:t>PBM</w:t>
            </w:r>
            <w:r>
              <w:rPr>
                <w:rStyle w:val="normaltextrun"/>
                <w:b/>
                <w:bCs/>
                <w:i/>
                <w:iCs/>
                <w:color w:val="000000"/>
                <w:sz w:val="22"/>
                <w:szCs w:val="22"/>
              </w:rPr>
              <w:t>)</w:t>
            </w:r>
            <w:r w:rsidR="001D72CD">
              <w:rPr>
                <w:rStyle w:val="normaltextrun"/>
                <w:b/>
                <w:bCs/>
                <w:i/>
                <w:iCs/>
                <w:color w:val="000000"/>
                <w:sz w:val="22"/>
                <w:szCs w:val="22"/>
              </w:rPr>
              <w:t xml:space="preserve"> Center of Excellence</w:t>
            </w:r>
          </w:p>
          <w:p w14:paraId="4E5B1F67" w14:textId="77777777" w:rsidR="001D72CD" w:rsidRPr="00627B19" w:rsidRDefault="001D72CD" w:rsidP="00FB3889">
            <w:pPr>
              <w:widowControl/>
              <w:spacing w:after="120"/>
              <w:ind w:left="346"/>
              <w:outlineLvl w:val="2"/>
              <w:rPr>
                <w:b/>
                <w:bCs/>
                <w:color w:val="000000"/>
                <w:sz w:val="22"/>
                <w:szCs w:val="22"/>
              </w:rPr>
            </w:pPr>
            <w:r w:rsidRPr="00396812">
              <w:rPr>
                <w:sz w:val="22"/>
                <w:szCs w:val="22"/>
              </w:rPr>
              <w:t>The</w:t>
            </w:r>
            <w:r w:rsidRPr="00396812">
              <w:rPr>
                <w:spacing w:val="-13"/>
                <w:sz w:val="22"/>
                <w:szCs w:val="22"/>
              </w:rPr>
              <w:t xml:space="preserve"> </w:t>
            </w:r>
            <w:r w:rsidRPr="00396812">
              <w:rPr>
                <w:sz w:val="22"/>
                <w:szCs w:val="22"/>
              </w:rPr>
              <w:t>unfortunate</w:t>
            </w:r>
            <w:r w:rsidRPr="00396812">
              <w:rPr>
                <w:spacing w:val="-13"/>
                <w:sz w:val="22"/>
                <w:szCs w:val="22"/>
              </w:rPr>
              <w:t xml:space="preserve"> </w:t>
            </w:r>
            <w:r w:rsidRPr="00396812">
              <w:rPr>
                <w:sz w:val="22"/>
                <w:szCs w:val="22"/>
              </w:rPr>
              <w:t>confluence</w:t>
            </w:r>
            <w:r w:rsidRPr="00396812">
              <w:rPr>
                <w:spacing w:val="-13"/>
                <w:sz w:val="22"/>
                <w:szCs w:val="22"/>
              </w:rPr>
              <w:t xml:space="preserve"> </w:t>
            </w:r>
            <w:r w:rsidRPr="00396812">
              <w:rPr>
                <w:sz w:val="22"/>
                <w:szCs w:val="22"/>
              </w:rPr>
              <w:t>of</w:t>
            </w:r>
            <w:r w:rsidRPr="00396812">
              <w:rPr>
                <w:spacing w:val="-14"/>
                <w:sz w:val="22"/>
                <w:szCs w:val="22"/>
              </w:rPr>
              <w:t xml:space="preserve"> </w:t>
            </w:r>
            <w:r w:rsidRPr="00396812">
              <w:rPr>
                <w:sz w:val="22"/>
                <w:szCs w:val="22"/>
              </w:rPr>
              <w:t>opioid</w:t>
            </w:r>
            <w:r w:rsidRPr="00396812">
              <w:rPr>
                <w:spacing w:val="-14"/>
                <w:sz w:val="22"/>
                <w:szCs w:val="22"/>
              </w:rPr>
              <w:t xml:space="preserve"> </w:t>
            </w:r>
            <w:r w:rsidRPr="00396812">
              <w:rPr>
                <w:sz w:val="22"/>
                <w:szCs w:val="22"/>
              </w:rPr>
              <w:t>addictions</w:t>
            </w:r>
            <w:r w:rsidRPr="00396812">
              <w:rPr>
                <w:spacing w:val="-13"/>
                <w:sz w:val="22"/>
                <w:szCs w:val="22"/>
              </w:rPr>
              <w:t xml:space="preserve"> </w:t>
            </w:r>
            <w:r w:rsidRPr="00396812">
              <w:rPr>
                <w:sz w:val="22"/>
                <w:szCs w:val="22"/>
              </w:rPr>
              <w:t>and</w:t>
            </w:r>
            <w:r w:rsidRPr="00396812">
              <w:rPr>
                <w:spacing w:val="-14"/>
                <w:sz w:val="22"/>
                <w:szCs w:val="22"/>
              </w:rPr>
              <w:t xml:space="preserve"> </w:t>
            </w:r>
            <w:r w:rsidRPr="00396812">
              <w:rPr>
                <w:sz w:val="22"/>
                <w:szCs w:val="22"/>
              </w:rPr>
              <w:t>the</w:t>
            </w:r>
            <w:r w:rsidRPr="00396812">
              <w:rPr>
                <w:spacing w:val="-13"/>
                <w:sz w:val="22"/>
                <w:szCs w:val="22"/>
              </w:rPr>
              <w:t xml:space="preserve"> </w:t>
            </w:r>
            <w:r w:rsidRPr="00396812">
              <w:rPr>
                <w:sz w:val="22"/>
                <w:szCs w:val="22"/>
              </w:rPr>
              <w:t>COVID</w:t>
            </w:r>
            <w:r w:rsidR="008423B2">
              <w:rPr>
                <w:sz w:val="22"/>
                <w:szCs w:val="22"/>
              </w:rPr>
              <w:t>-19</w:t>
            </w:r>
            <w:r w:rsidRPr="00396812">
              <w:rPr>
                <w:spacing w:val="-14"/>
                <w:sz w:val="22"/>
                <w:szCs w:val="22"/>
              </w:rPr>
              <w:t xml:space="preserve"> </w:t>
            </w:r>
            <w:r w:rsidRPr="00396812">
              <w:rPr>
                <w:sz w:val="22"/>
                <w:szCs w:val="22"/>
              </w:rPr>
              <w:t>pandemic</w:t>
            </w:r>
            <w:r w:rsidRPr="00396812">
              <w:rPr>
                <w:spacing w:val="-13"/>
                <w:sz w:val="22"/>
                <w:szCs w:val="22"/>
              </w:rPr>
              <w:t xml:space="preserve"> </w:t>
            </w:r>
            <w:r w:rsidRPr="00396812">
              <w:rPr>
                <w:sz w:val="22"/>
                <w:szCs w:val="22"/>
              </w:rPr>
              <w:t>have</w:t>
            </w:r>
            <w:r w:rsidRPr="00396812">
              <w:rPr>
                <w:spacing w:val="-13"/>
                <w:sz w:val="22"/>
                <w:szCs w:val="22"/>
              </w:rPr>
              <w:t xml:space="preserve"> </w:t>
            </w:r>
            <w:r w:rsidRPr="00396812">
              <w:rPr>
                <w:sz w:val="22"/>
                <w:szCs w:val="22"/>
              </w:rPr>
              <w:t>compounded the</w:t>
            </w:r>
            <w:r w:rsidRPr="00396812">
              <w:rPr>
                <w:spacing w:val="-5"/>
                <w:sz w:val="22"/>
                <w:szCs w:val="22"/>
              </w:rPr>
              <w:t xml:space="preserve"> </w:t>
            </w:r>
            <w:r w:rsidRPr="00396812">
              <w:rPr>
                <w:sz w:val="22"/>
                <w:szCs w:val="22"/>
              </w:rPr>
              <w:t>health</w:t>
            </w:r>
            <w:r w:rsidRPr="00396812">
              <w:rPr>
                <w:spacing w:val="-6"/>
                <w:sz w:val="22"/>
                <w:szCs w:val="22"/>
              </w:rPr>
              <w:t xml:space="preserve"> </w:t>
            </w:r>
            <w:r w:rsidRPr="00396812">
              <w:rPr>
                <w:sz w:val="22"/>
                <w:szCs w:val="22"/>
              </w:rPr>
              <w:t>crisis,</w:t>
            </w:r>
            <w:r w:rsidRPr="00396812">
              <w:rPr>
                <w:spacing w:val="-5"/>
                <w:sz w:val="22"/>
                <w:szCs w:val="22"/>
              </w:rPr>
              <w:t xml:space="preserve"> </w:t>
            </w:r>
            <w:r w:rsidRPr="00396812">
              <w:rPr>
                <w:sz w:val="22"/>
                <w:szCs w:val="22"/>
              </w:rPr>
              <w:t>and</w:t>
            </w:r>
            <w:r w:rsidRPr="00396812">
              <w:rPr>
                <w:spacing w:val="-7"/>
                <w:sz w:val="22"/>
                <w:szCs w:val="22"/>
              </w:rPr>
              <w:t xml:space="preserve"> </w:t>
            </w:r>
            <w:r w:rsidRPr="00396812">
              <w:rPr>
                <w:sz w:val="22"/>
                <w:szCs w:val="22"/>
              </w:rPr>
              <w:t>present</w:t>
            </w:r>
            <w:r w:rsidRPr="00396812">
              <w:rPr>
                <w:spacing w:val="-6"/>
                <w:sz w:val="22"/>
                <w:szCs w:val="22"/>
              </w:rPr>
              <w:t xml:space="preserve"> </w:t>
            </w:r>
            <w:r w:rsidRPr="00396812">
              <w:rPr>
                <w:sz w:val="22"/>
                <w:szCs w:val="22"/>
              </w:rPr>
              <w:t>formidable</w:t>
            </w:r>
            <w:r w:rsidRPr="00396812">
              <w:rPr>
                <w:spacing w:val="-5"/>
                <w:sz w:val="22"/>
                <w:szCs w:val="22"/>
              </w:rPr>
              <w:t xml:space="preserve"> </w:t>
            </w:r>
            <w:r w:rsidRPr="00396812">
              <w:rPr>
                <w:sz w:val="22"/>
                <w:szCs w:val="22"/>
              </w:rPr>
              <w:t>public</w:t>
            </w:r>
            <w:r w:rsidRPr="00396812">
              <w:rPr>
                <w:spacing w:val="-6"/>
                <w:sz w:val="22"/>
                <w:szCs w:val="22"/>
              </w:rPr>
              <w:t xml:space="preserve"> </w:t>
            </w:r>
            <w:r w:rsidRPr="00396812">
              <w:rPr>
                <w:sz w:val="22"/>
                <w:szCs w:val="22"/>
              </w:rPr>
              <w:t>health,</w:t>
            </w:r>
            <w:r w:rsidRPr="00396812">
              <w:rPr>
                <w:spacing w:val="-5"/>
                <w:sz w:val="22"/>
                <w:szCs w:val="22"/>
              </w:rPr>
              <w:t xml:space="preserve"> </w:t>
            </w:r>
            <w:r w:rsidRPr="00396812">
              <w:rPr>
                <w:sz w:val="22"/>
                <w:szCs w:val="22"/>
              </w:rPr>
              <w:t>workforce,</w:t>
            </w:r>
            <w:r w:rsidRPr="00396812">
              <w:rPr>
                <w:spacing w:val="-5"/>
                <w:sz w:val="22"/>
                <w:szCs w:val="22"/>
              </w:rPr>
              <w:t xml:space="preserve"> </w:t>
            </w:r>
            <w:r w:rsidRPr="00396812">
              <w:rPr>
                <w:sz w:val="22"/>
                <w:szCs w:val="22"/>
              </w:rPr>
              <w:t>and</w:t>
            </w:r>
            <w:r w:rsidRPr="00396812">
              <w:rPr>
                <w:spacing w:val="-5"/>
                <w:sz w:val="22"/>
                <w:szCs w:val="22"/>
              </w:rPr>
              <w:t xml:space="preserve"> </w:t>
            </w:r>
            <w:r w:rsidRPr="00396812">
              <w:rPr>
                <w:sz w:val="22"/>
                <w:szCs w:val="22"/>
              </w:rPr>
              <w:t>economic</w:t>
            </w:r>
            <w:r w:rsidRPr="00396812">
              <w:rPr>
                <w:spacing w:val="-6"/>
                <w:sz w:val="22"/>
                <w:szCs w:val="22"/>
              </w:rPr>
              <w:t xml:space="preserve"> </w:t>
            </w:r>
            <w:r w:rsidRPr="00396812">
              <w:rPr>
                <w:sz w:val="22"/>
                <w:szCs w:val="22"/>
              </w:rPr>
              <w:t xml:space="preserve">challenges. </w:t>
            </w:r>
            <w:r w:rsidR="001E654F">
              <w:rPr>
                <w:sz w:val="22"/>
                <w:szCs w:val="22"/>
              </w:rPr>
              <w:t xml:space="preserve"> </w:t>
            </w:r>
            <w:r w:rsidRPr="00396812">
              <w:rPr>
                <w:sz w:val="22"/>
                <w:szCs w:val="22"/>
              </w:rPr>
              <w:t xml:space="preserve">This proposal outlines a practical and actionable innovative health care approach in supporting a PBM Center of Excellence to comprehensively address the urgent health care needs. </w:t>
            </w:r>
            <w:r w:rsidR="00C16DB6">
              <w:rPr>
                <w:sz w:val="22"/>
                <w:szCs w:val="22"/>
              </w:rPr>
              <w:t xml:space="preserve"> </w:t>
            </w:r>
            <w:r w:rsidRPr="00396812">
              <w:rPr>
                <w:sz w:val="22"/>
                <w:szCs w:val="22"/>
              </w:rPr>
              <w:t>Shepherd University has been engaged in a productive and promising partnership with the PBM Foundation since the Fall of 2016.</w:t>
            </w:r>
            <w:r w:rsidR="00C16DB6">
              <w:rPr>
                <w:sz w:val="22"/>
                <w:szCs w:val="22"/>
              </w:rPr>
              <w:t xml:space="preserve"> </w:t>
            </w:r>
            <w:r>
              <w:rPr>
                <w:sz w:val="22"/>
                <w:szCs w:val="22"/>
              </w:rPr>
              <w:t xml:space="preserve"> </w:t>
            </w:r>
            <w:r w:rsidRPr="00B70BF4">
              <w:rPr>
                <w:rStyle w:val="normaltextrun"/>
                <w:color w:val="000000"/>
                <w:sz w:val="22"/>
                <w:szCs w:val="22"/>
              </w:rPr>
              <w:t>Co-Directors:  Dr. Kelly Watson Huffer, Associate Professor of Nursing, and Dr. Praveen Arany, Assistant Professor for the School of Dental Medicine at the University of Buffalo and President of World Association of Laser Therapy.</w:t>
            </w:r>
            <w:r w:rsidRPr="00B70BF4">
              <w:rPr>
                <w:rStyle w:val="eop"/>
                <w:color w:val="000000"/>
                <w:sz w:val="22"/>
                <w:szCs w:val="22"/>
              </w:rPr>
              <w:t> </w:t>
            </w:r>
          </w:p>
        </w:tc>
      </w:tr>
      <w:tr w:rsidR="00A363B8" w:rsidRPr="00115239" w14:paraId="72303E6B"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4A16624" w14:textId="697CC23B" w:rsidR="00627B19" w:rsidRDefault="00627B19" w:rsidP="00FB3889">
            <w:pPr>
              <w:widowControl/>
              <w:spacing w:before="120"/>
              <w:outlineLvl w:val="2"/>
              <w:rPr>
                <w:b/>
                <w:bCs/>
                <w:color w:val="000000"/>
                <w:sz w:val="22"/>
                <w:szCs w:val="22"/>
              </w:rPr>
            </w:pPr>
            <w:r w:rsidRPr="00627B19">
              <w:rPr>
                <w:b/>
                <w:bCs/>
                <w:color w:val="000000"/>
                <w:sz w:val="22"/>
                <w:szCs w:val="22"/>
              </w:rPr>
              <w:t>WVDACH</w:t>
            </w:r>
            <w:r w:rsidR="009C4BD4">
              <w:rPr>
                <w:b/>
                <w:bCs/>
                <w:color w:val="000000"/>
                <w:sz w:val="22"/>
                <w:szCs w:val="22"/>
              </w:rPr>
              <w:t xml:space="preserve"> </w:t>
            </w:r>
            <w:r w:rsidRPr="00627B19">
              <w:rPr>
                <w:b/>
                <w:bCs/>
                <w:color w:val="000000"/>
                <w:sz w:val="22"/>
                <w:szCs w:val="22"/>
              </w:rPr>
              <w:t xml:space="preserve">- West Virginia Department of Arts, </w:t>
            </w:r>
            <w:r w:rsidR="001C735B">
              <w:rPr>
                <w:b/>
                <w:bCs/>
                <w:color w:val="000000"/>
                <w:sz w:val="22"/>
                <w:szCs w:val="22"/>
              </w:rPr>
              <w:t>Culture</w:t>
            </w:r>
            <w:r w:rsidR="001C735B" w:rsidRPr="00627B19">
              <w:rPr>
                <w:b/>
                <w:bCs/>
                <w:color w:val="000000"/>
                <w:sz w:val="22"/>
                <w:szCs w:val="22"/>
              </w:rPr>
              <w:t xml:space="preserve"> </w:t>
            </w:r>
            <w:r w:rsidRPr="00627B19">
              <w:rPr>
                <w:b/>
                <w:bCs/>
                <w:color w:val="000000"/>
                <w:sz w:val="22"/>
                <w:szCs w:val="22"/>
              </w:rPr>
              <w:t>and Hi</w:t>
            </w:r>
            <w:r>
              <w:rPr>
                <w:b/>
                <w:bCs/>
                <w:color w:val="000000"/>
                <w:sz w:val="22"/>
                <w:szCs w:val="22"/>
              </w:rPr>
              <w:t xml:space="preserve">story: </w:t>
            </w:r>
            <w:r w:rsidR="00C2560B">
              <w:rPr>
                <w:b/>
                <w:bCs/>
                <w:color w:val="000000"/>
                <w:sz w:val="22"/>
                <w:szCs w:val="22"/>
              </w:rPr>
              <w:t xml:space="preserve"> </w:t>
            </w:r>
            <w:r>
              <w:rPr>
                <w:b/>
                <w:bCs/>
                <w:color w:val="000000"/>
                <w:sz w:val="22"/>
                <w:szCs w:val="22"/>
              </w:rPr>
              <w:t>$4,995 for 1 year</w:t>
            </w:r>
            <w:r w:rsidR="00C2560B">
              <w:rPr>
                <w:b/>
                <w:bCs/>
                <w:color w:val="000000"/>
                <w:sz w:val="22"/>
                <w:szCs w:val="22"/>
              </w:rPr>
              <w:t>:</w:t>
            </w:r>
            <w:r>
              <w:rPr>
                <w:b/>
                <w:bCs/>
                <w:color w:val="000000"/>
                <w:sz w:val="22"/>
                <w:szCs w:val="22"/>
              </w:rPr>
              <w:t xml:space="preserve"> </w:t>
            </w:r>
            <w:r w:rsidR="002B7CFD">
              <w:rPr>
                <w:b/>
                <w:bCs/>
                <w:color w:val="000000"/>
                <w:sz w:val="22"/>
                <w:szCs w:val="22"/>
              </w:rPr>
              <w:t xml:space="preserve"> </w:t>
            </w:r>
            <w:r>
              <w:rPr>
                <w:b/>
                <w:bCs/>
                <w:color w:val="000000"/>
                <w:sz w:val="22"/>
                <w:szCs w:val="22"/>
              </w:rPr>
              <w:t>Janua</w:t>
            </w:r>
            <w:r w:rsidRPr="00627B19">
              <w:rPr>
                <w:b/>
                <w:bCs/>
                <w:color w:val="000000"/>
                <w:sz w:val="22"/>
                <w:szCs w:val="22"/>
              </w:rPr>
              <w:t>ry 1,</w:t>
            </w:r>
            <w:r>
              <w:rPr>
                <w:b/>
                <w:bCs/>
                <w:color w:val="000000"/>
                <w:sz w:val="22"/>
                <w:szCs w:val="22"/>
              </w:rPr>
              <w:t xml:space="preserve"> </w:t>
            </w:r>
            <w:r w:rsidRPr="00627B19">
              <w:rPr>
                <w:b/>
                <w:bCs/>
                <w:color w:val="000000"/>
                <w:sz w:val="22"/>
                <w:szCs w:val="22"/>
              </w:rPr>
              <w:t xml:space="preserve">2022 </w:t>
            </w:r>
            <w:r w:rsidR="0024196B" w:rsidRPr="00B70BF4">
              <w:rPr>
                <w:rStyle w:val="normaltextrun"/>
                <w:b/>
                <w:bCs/>
                <w:color w:val="000000"/>
                <w:sz w:val="22"/>
                <w:szCs w:val="22"/>
              </w:rPr>
              <w:t>–</w:t>
            </w:r>
            <w:r w:rsidRPr="00627B19">
              <w:rPr>
                <w:b/>
                <w:bCs/>
                <w:color w:val="000000"/>
                <w:sz w:val="22"/>
                <w:szCs w:val="22"/>
              </w:rPr>
              <w:t xml:space="preserve"> June 30,</w:t>
            </w:r>
            <w:r>
              <w:rPr>
                <w:b/>
                <w:bCs/>
                <w:color w:val="000000"/>
                <w:sz w:val="22"/>
                <w:szCs w:val="22"/>
              </w:rPr>
              <w:t xml:space="preserve"> </w:t>
            </w:r>
            <w:r w:rsidRPr="00627B19">
              <w:rPr>
                <w:b/>
                <w:bCs/>
                <w:color w:val="000000"/>
                <w:sz w:val="22"/>
                <w:szCs w:val="22"/>
              </w:rPr>
              <w:t>2022</w:t>
            </w:r>
          </w:p>
          <w:p w14:paraId="0ED836F7" w14:textId="723446C5" w:rsidR="00627B19" w:rsidRDefault="00627B19" w:rsidP="00627B19">
            <w:pPr>
              <w:widowControl/>
              <w:spacing w:after="120"/>
              <w:outlineLvl w:val="2"/>
              <w:rPr>
                <w:b/>
                <w:bCs/>
                <w:i/>
                <w:iCs/>
                <w:color w:val="000000"/>
                <w:sz w:val="22"/>
                <w:szCs w:val="22"/>
              </w:rPr>
            </w:pPr>
            <w:r w:rsidRPr="00627B19">
              <w:rPr>
                <w:b/>
                <w:bCs/>
                <w:i/>
                <w:iCs/>
                <w:color w:val="000000"/>
                <w:sz w:val="22"/>
                <w:szCs w:val="22"/>
              </w:rPr>
              <w:t xml:space="preserve">Creative Aging Project for Lifelong Learners - </w:t>
            </w:r>
            <w:r w:rsidR="002B7CFD">
              <w:rPr>
                <w:b/>
                <w:bCs/>
                <w:i/>
                <w:iCs/>
                <w:color w:val="000000"/>
                <w:sz w:val="22"/>
                <w:szCs w:val="22"/>
              </w:rPr>
              <w:t>A</w:t>
            </w:r>
            <w:r w:rsidRPr="00627B19">
              <w:rPr>
                <w:b/>
                <w:bCs/>
                <w:i/>
                <w:iCs/>
                <w:color w:val="000000"/>
                <w:sz w:val="22"/>
                <w:szCs w:val="22"/>
              </w:rPr>
              <w:t>ge 55+</w:t>
            </w:r>
          </w:p>
          <w:p w14:paraId="17C16AF0" w14:textId="5A8BDEA3" w:rsidR="00A363B8" w:rsidRPr="00627B19" w:rsidRDefault="00627B19" w:rsidP="00FB3889">
            <w:pPr>
              <w:widowControl/>
              <w:spacing w:after="120"/>
              <w:ind w:left="346"/>
              <w:outlineLvl w:val="2"/>
              <w:rPr>
                <w:rStyle w:val="normaltextrun"/>
                <w:color w:val="000000"/>
                <w:sz w:val="22"/>
                <w:szCs w:val="22"/>
              </w:rPr>
            </w:pPr>
            <w:r w:rsidRPr="00627B19">
              <w:rPr>
                <w:color w:val="000000"/>
                <w:sz w:val="22"/>
                <w:szCs w:val="22"/>
              </w:rPr>
              <w:t>The purpose of this program is to provide up to $5,000 in support for creative aging projects that employ a West Virginia teaching artist, provide sequential programming to teach a new skill in the arts, work with the same group of older adults (age 55+) in each session, and/or have a culminating public event at the conclusion of the project. </w:t>
            </w:r>
            <w:r w:rsidR="001C735B">
              <w:rPr>
                <w:color w:val="000000"/>
                <w:sz w:val="22"/>
                <w:szCs w:val="22"/>
              </w:rPr>
              <w:t xml:space="preserve"> </w:t>
            </w:r>
            <w:r w:rsidRPr="00627B19">
              <w:rPr>
                <w:color w:val="000000"/>
                <w:sz w:val="22"/>
                <w:szCs w:val="22"/>
              </w:rPr>
              <w:t>Project Director:</w:t>
            </w:r>
            <w:r w:rsidR="001C735B">
              <w:rPr>
                <w:color w:val="000000"/>
                <w:sz w:val="22"/>
                <w:szCs w:val="22"/>
              </w:rPr>
              <w:t xml:space="preserve"> </w:t>
            </w:r>
            <w:r w:rsidRPr="00627B19">
              <w:rPr>
                <w:color w:val="000000"/>
                <w:sz w:val="22"/>
                <w:szCs w:val="22"/>
              </w:rPr>
              <w:t xml:space="preserve"> Ms. Karen Rice, Director of Continuing Education </w:t>
            </w:r>
            <w:r w:rsidR="001C735B">
              <w:rPr>
                <w:color w:val="000000"/>
                <w:sz w:val="22"/>
                <w:szCs w:val="22"/>
              </w:rPr>
              <w:t>and</w:t>
            </w:r>
            <w:r w:rsidR="001C735B" w:rsidRPr="00627B19">
              <w:rPr>
                <w:color w:val="000000"/>
                <w:sz w:val="22"/>
                <w:szCs w:val="22"/>
              </w:rPr>
              <w:t xml:space="preserve"> </w:t>
            </w:r>
            <w:r w:rsidRPr="00627B19">
              <w:rPr>
                <w:color w:val="000000"/>
                <w:sz w:val="22"/>
                <w:szCs w:val="22"/>
              </w:rPr>
              <w:t>Lifelong Learning.</w:t>
            </w:r>
          </w:p>
        </w:tc>
      </w:tr>
      <w:tr w:rsidR="00135850" w:rsidRPr="00115239" w14:paraId="270EF7D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FD788C8" w14:textId="77777777" w:rsidR="00B70BF4" w:rsidRDefault="00135850">
            <w:pPr>
              <w:pStyle w:val="paragraph"/>
              <w:spacing w:before="120" w:beforeAutospacing="0" w:after="0" w:afterAutospacing="0"/>
              <w:textAlignment w:val="baseline"/>
              <w:divId w:val="1693411829"/>
              <w:rPr>
                <w:rStyle w:val="normaltextrun"/>
                <w:b/>
                <w:bCs/>
                <w:color w:val="000000"/>
                <w:sz w:val="22"/>
                <w:szCs w:val="22"/>
              </w:rPr>
            </w:pPr>
            <w:r w:rsidRPr="00B70BF4">
              <w:rPr>
                <w:rStyle w:val="normaltextrun"/>
                <w:b/>
                <w:bCs/>
                <w:color w:val="000000"/>
                <w:sz w:val="22"/>
                <w:szCs w:val="22"/>
              </w:rPr>
              <w:t>WVDEP</w:t>
            </w:r>
            <w:r w:rsidR="009C4BD4">
              <w:rPr>
                <w:rStyle w:val="normaltextrun"/>
                <w:b/>
                <w:bCs/>
                <w:color w:val="000000"/>
                <w:sz w:val="22"/>
                <w:szCs w:val="22"/>
              </w:rPr>
              <w:t xml:space="preserve"> </w:t>
            </w:r>
            <w:r w:rsidRPr="00B70BF4">
              <w:rPr>
                <w:rStyle w:val="normaltextrun"/>
                <w:b/>
                <w:bCs/>
                <w:color w:val="000000"/>
                <w:sz w:val="22"/>
                <w:szCs w:val="22"/>
              </w:rPr>
              <w:t xml:space="preserve">- West Virginia Department of Environmental Protection, Rehabilitation Environmental Action Plan (REAP): </w:t>
            </w:r>
            <w:r w:rsidR="00C2560B">
              <w:rPr>
                <w:rStyle w:val="normaltextrun"/>
                <w:b/>
                <w:bCs/>
                <w:color w:val="000000"/>
                <w:sz w:val="22"/>
                <w:szCs w:val="22"/>
              </w:rPr>
              <w:t xml:space="preserve"> </w:t>
            </w:r>
            <w:r w:rsidRPr="00B70BF4">
              <w:rPr>
                <w:rStyle w:val="normaltextrun"/>
                <w:b/>
                <w:bCs/>
                <w:color w:val="000000"/>
                <w:sz w:val="22"/>
                <w:szCs w:val="22"/>
              </w:rPr>
              <w:t xml:space="preserve">$75,000 for 1 year: </w:t>
            </w:r>
            <w:r w:rsidR="00C2560B">
              <w:rPr>
                <w:rStyle w:val="normaltextrun"/>
                <w:b/>
                <w:bCs/>
                <w:color w:val="000000"/>
                <w:sz w:val="22"/>
                <w:szCs w:val="22"/>
              </w:rPr>
              <w:t xml:space="preserve"> </w:t>
            </w:r>
            <w:r w:rsidRPr="00B70BF4">
              <w:rPr>
                <w:rStyle w:val="normaltextrun"/>
                <w:b/>
                <w:bCs/>
                <w:color w:val="000000"/>
                <w:sz w:val="22"/>
                <w:szCs w:val="22"/>
              </w:rPr>
              <w:t>January 1, 2022 – February 1, 2023                                 </w:t>
            </w:r>
          </w:p>
          <w:p w14:paraId="4AA72883" w14:textId="77777777" w:rsidR="00135850" w:rsidRPr="00B70BF4" w:rsidRDefault="00135850" w:rsidP="009B2826">
            <w:pPr>
              <w:pStyle w:val="paragraph"/>
              <w:spacing w:before="0" w:beforeAutospacing="0" w:after="120" w:afterAutospacing="0"/>
              <w:textAlignment w:val="baseline"/>
              <w:divId w:val="1693411829"/>
              <w:rPr>
                <w:sz w:val="18"/>
                <w:szCs w:val="18"/>
              </w:rPr>
            </w:pPr>
            <w:r w:rsidRPr="00B70BF4">
              <w:rPr>
                <w:rStyle w:val="normaltextrun"/>
                <w:b/>
                <w:bCs/>
                <w:i/>
                <w:iCs/>
                <w:color w:val="000000"/>
                <w:sz w:val="22"/>
                <w:szCs w:val="22"/>
              </w:rPr>
              <w:t>Installation of Water Bottle Stations Across Campus</w:t>
            </w:r>
            <w:r w:rsidRPr="00B70BF4">
              <w:rPr>
                <w:rStyle w:val="eop"/>
                <w:color w:val="000000"/>
                <w:sz w:val="22"/>
                <w:szCs w:val="22"/>
              </w:rPr>
              <w:t> </w:t>
            </w:r>
          </w:p>
          <w:p w14:paraId="09CA0ADA" w14:textId="77777777" w:rsidR="00135850" w:rsidRPr="00B70BF4" w:rsidRDefault="00135850" w:rsidP="00FB3889">
            <w:pPr>
              <w:spacing w:after="120"/>
              <w:ind w:left="346"/>
              <w:rPr>
                <w:b/>
                <w:bCs/>
                <w:color w:val="000000" w:themeColor="text1"/>
                <w:sz w:val="22"/>
                <w:szCs w:val="22"/>
              </w:rPr>
            </w:pPr>
            <w:r w:rsidRPr="00B70BF4">
              <w:rPr>
                <w:rStyle w:val="normaltextrun"/>
                <w:color w:val="000000"/>
                <w:sz w:val="22"/>
                <w:szCs w:val="22"/>
              </w:rPr>
              <w:t xml:space="preserve">The aim of this project is to significantly reduce the flow of plastic waste, either to recycling facilities or landfills, by promoting reuse of water bottles while providing safe and clean sources of water on the campus of Shepherd University by replacing water fountains with water bottle filling stations. </w:t>
            </w:r>
            <w:r w:rsidR="002B357B">
              <w:rPr>
                <w:rStyle w:val="normaltextrun"/>
                <w:color w:val="000000"/>
                <w:sz w:val="22"/>
                <w:szCs w:val="22"/>
              </w:rPr>
              <w:t xml:space="preserve"> </w:t>
            </w:r>
            <w:r w:rsidRPr="00B70BF4">
              <w:rPr>
                <w:rStyle w:val="normaltextrun"/>
                <w:color w:val="000000"/>
                <w:sz w:val="22"/>
                <w:szCs w:val="22"/>
              </w:rPr>
              <w:t xml:space="preserve">Project Director: </w:t>
            </w:r>
            <w:r w:rsidR="0092596A">
              <w:rPr>
                <w:rStyle w:val="normaltextrun"/>
                <w:color w:val="000000"/>
                <w:sz w:val="22"/>
                <w:szCs w:val="22"/>
              </w:rPr>
              <w:t xml:space="preserve"> Ms. </w:t>
            </w:r>
            <w:r w:rsidRPr="00B70BF4">
              <w:rPr>
                <w:rStyle w:val="normaltextrun"/>
                <w:color w:val="000000"/>
                <w:sz w:val="22"/>
                <w:szCs w:val="22"/>
              </w:rPr>
              <w:t xml:space="preserve">Shelley Shaffer, Physical Plant Manager in Facilities. </w:t>
            </w:r>
            <w:r w:rsidR="001C735B">
              <w:rPr>
                <w:rStyle w:val="normaltextrun"/>
                <w:color w:val="000000"/>
                <w:sz w:val="22"/>
                <w:szCs w:val="22"/>
              </w:rPr>
              <w:t xml:space="preserve"> </w:t>
            </w:r>
            <w:r w:rsidRPr="00B70BF4">
              <w:rPr>
                <w:rStyle w:val="normaltextrun"/>
                <w:color w:val="000000"/>
                <w:sz w:val="22"/>
                <w:szCs w:val="22"/>
              </w:rPr>
              <w:t xml:space="preserve">Co-Directors: </w:t>
            </w:r>
            <w:r w:rsidR="001C735B">
              <w:rPr>
                <w:rStyle w:val="normaltextrun"/>
                <w:color w:val="000000"/>
                <w:sz w:val="22"/>
                <w:szCs w:val="22"/>
              </w:rPr>
              <w:t xml:space="preserve"> Dr. </w:t>
            </w:r>
            <w:r w:rsidRPr="00B70BF4">
              <w:rPr>
                <w:rStyle w:val="normaltextrun"/>
                <w:color w:val="000000"/>
                <w:sz w:val="22"/>
                <w:szCs w:val="22"/>
              </w:rPr>
              <w:t>Heidi Hanrahan, Professor of English and Modern Languages, and Dr. Sytil Murphy, Associate Professor of Environmental and Physical Science.</w:t>
            </w:r>
            <w:r w:rsidRPr="00B70BF4">
              <w:rPr>
                <w:rStyle w:val="eop"/>
                <w:color w:val="000000"/>
                <w:sz w:val="22"/>
                <w:szCs w:val="22"/>
              </w:rPr>
              <w:t> </w:t>
            </w:r>
          </w:p>
        </w:tc>
      </w:tr>
      <w:tr w:rsidR="00135850" w:rsidRPr="006E7511" w14:paraId="0A35C995" w14:textId="77777777" w:rsidTr="6B67430F">
        <w:trPr>
          <w:trHeight w:val="350"/>
          <w:jc w:val="center"/>
        </w:trPr>
        <w:tc>
          <w:tcPr>
            <w:tcW w:w="9819" w:type="dxa"/>
            <w:tcBorders>
              <w:top w:val="single" w:sz="4" w:space="0" w:color="auto"/>
              <w:left w:val="single" w:sz="4" w:space="0" w:color="auto"/>
              <w:bottom w:val="single" w:sz="4" w:space="0" w:color="auto"/>
              <w:right w:val="single" w:sz="4" w:space="0" w:color="auto"/>
            </w:tcBorders>
          </w:tcPr>
          <w:p w14:paraId="0446676C" w14:textId="42E902C9" w:rsidR="00135850" w:rsidRPr="00B70BF4" w:rsidRDefault="00135850">
            <w:pPr>
              <w:pStyle w:val="paragraph"/>
              <w:spacing w:before="120" w:beforeAutospacing="0" w:after="0" w:afterAutospacing="0"/>
              <w:textAlignment w:val="baseline"/>
              <w:divId w:val="1928266217"/>
              <w:rPr>
                <w:sz w:val="18"/>
                <w:szCs w:val="18"/>
              </w:rPr>
            </w:pPr>
            <w:r w:rsidRPr="00B70BF4">
              <w:rPr>
                <w:rStyle w:val="normaltextrun"/>
                <w:b/>
                <w:bCs/>
                <w:sz w:val="22"/>
                <w:szCs w:val="22"/>
              </w:rPr>
              <w:t>WVHC</w:t>
            </w:r>
            <w:r w:rsidR="009C4BD4">
              <w:rPr>
                <w:rStyle w:val="normaltextrun"/>
                <w:b/>
                <w:bCs/>
                <w:sz w:val="22"/>
                <w:szCs w:val="22"/>
              </w:rPr>
              <w:t xml:space="preserve"> </w:t>
            </w:r>
            <w:r w:rsidRPr="00B70BF4">
              <w:rPr>
                <w:rStyle w:val="normaltextrun"/>
                <w:b/>
                <w:bCs/>
                <w:sz w:val="22"/>
                <w:szCs w:val="22"/>
              </w:rPr>
              <w:t xml:space="preserve">- West Virginia Humanities Council, Teacher </w:t>
            </w:r>
            <w:r w:rsidRPr="004B4CE7">
              <w:rPr>
                <w:rStyle w:val="normaltextrun"/>
                <w:b/>
                <w:bCs/>
                <w:sz w:val="22"/>
                <w:szCs w:val="22"/>
              </w:rPr>
              <w:t xml:space="preserve">Institute Grant: </w:t>
            </w:r>
            <w:r w:rsidR="00C2560B">
              <w:rPr>
                <w:rStyle w:val="normaltextrun"/>
                <w:b/>
                <w:bCs/>
                <w:sz w:val="22"/>
                <w:szCs w:val="22"/>
              </w:rPr>
              <w:t xml:space="preserve"> </w:t>
            </w:r>
            <w:r w:rsidRPr="004B4CE7">
              <w:rPr>
                <w:rStyle w:val="normaltextrun"/>
                <w:b/>
                <w:bCs/>
                <w:sz w:val="22"/>
                <w:szCs w:val="22"/>
              </w:rPr>
              <w:t>$13,355 for</w:t>
            </w:r>
            <w:r w:rsidR="00CE4457">
              <w:rPr>
                <w:rStyle w:val="normaltextrun"/>
                <w:b/>
                <w:bCs/>
                <w:sz w:val="22"/>
                <w:szCs w:val="22"/>
              </w:rPr>
              <w:t xml:space="preserve"> 1 year: </w:t>
            </w:r>
            <w:r w:rsidR="00C2560B">
              <w:rPr>
                <w:rStyle w:val="normaltextrun"/>
                <w:b/>
                <w:bCs/>
                <w:sz w:val="22"/>
                <w:szCs w:val="22"/>
              </w:rPr>
              <w:t xml:space="preserve"> </w:t>
            </w:r>
            <w:r w:rsidR="00CE4457">
              <w:rPr>
                <w:rStyle w:val="normaltextrun"/>
                <w:b/>
                <w:bCs/>
                <w:sz w:val="22"/>
                <w:szCs w:val="22"/>
              </w:rPr>
              <w:t xml:space="preserve">June 30, 2021 </w:t>
            </w:r>
            <w:r w:rsidR="0024196B" w:rsidRPr="00B70BF4">
              <w:rPr>
                <w:rStyle w:val="normaltextrun"/>
                <w:b/>
                <w:bCs/>
                <w:color w:val="000000"/>
                <w:sz w:val="22"/>
                <w:szCs w:val="22"/>
              </w:rPr>
              <w:t>–</w:t>
            </w:r>
            <w:r w:rsidRPr="00B70BF4">
              <w:rPr>
                <w:rStyle w:val="normaltextrun"/>
                <w:b/>
                <w:bCs/>
                <w:sz w:val="22"/>
                <w:szCs w:val="22"/>
              </w:rPr>
              <w:t xml:space="preserve"> July 1, 2022</w:t>
            </w:r>
            <w:r w:rsidRPr="00B70BF4">
              <w:rPr>
                <w:rStyle w:val="eop"/>
                <w:sz w:val="22"/>
                <w:szCs w:val="22"/>
              </w:rPr>
              <w:t> </w:t>
            </w:r>
          </w:p>
          <w:p w14:paraId="1BFA40D3" w14:textId="77777777" w:rsidR="00135850" w:rsidRPr="00B70BF4" w:rsidRDefault="00135850" w:rsidP="00135850">
            <w:pPr>
              <w:pStyle w:val="paragraph"/>
              <w:spacing w:before="0" w:beforeAutospacing="0" w:after="0" w:afterAutospacing="0"/>
              <w:textAlignment w:val="baseline"/>
              <w:divId w:val="1215123032"/>
              <w:rPr>
                <w:sz w:val="18"/>
                <w:szCs w:val="18"/>
              </w:rPr>
            </w:pPr>
            <w:r w:rsidRPr="00B70BF4">
              <w:rPr>
                <w:rStyle w:val="normaltextrun"/>
                <w:b/>
                <w:bCs/>
                <w:i/>
                <w:iCs/>
                <w:sz w:val="22"/>
                <w:szCs w:val="22"/>
              </w:rPr>
              <w:t>Voices from the Misty Mountains</w:t>
            </w:r>
            <w:r w:rsidRPr="00B70BF4">
              <w:rPr>
                <w:rStyle w:val="eop"/>
                <w:sz w:val="22"/>
                <w:szCs w:val="22"/>
              </w:rPr>
              <w:t> </w:t>
            </w:r>
          </w:p>
          <w:p w14:paraId="6A95A708" w14:textId="67C4A669" w:rsidR="00135850" w:rsidRPr="00B70BF4" w:rsidRDefault="000A3D41" w:rsidP="00FB3889">
            <w:pPr>
              <w:spacing w:before="120" w:after="120"/>
              <w:ind w:left="346"/>
              <w:rPr>
                <w:b/>
                <w:sz w:val="22"/>
                <w:szCs w:val="22"/>
              </w:rPr>
            </w:pPr>
            <w:r>
              <w:rPr>
                <w:rStyle w:val="normaltextrun"/>
                <w:color w:val="000000"/>
                <w:sz w:val="22"/>
                <w:szCs w:val="22"/>
              </w:rPr>
              <w:t xml:space="preserve">This proposal would fund, </w:t>
            </w:r>
            <w:r w:rsidR="00135850" w:rsidRPr="00B70BF4">
              <w:rPr>
                <w:rStyle w:val="normaltextrun"/>
                <w:color w:val="000000"/>
                <w:sz w:val="22"/>
                <w:szCs w:val="22"/>
              </w:rPr>
              <w:t>“Voices from the Misty Mountains, Reclaiming Our Story for a New Appalachia</w:t>
            </w:r>
            <w:r>
              <w:rPr>
                <w:rStyle w:val="normaltextrun"/>
                <w:color w:val="000000"/>
                <w:sz w:val="22"/>
                <w:szCs w:val="22"/>
              </w:rPr>
              <w:t>,</w:t>
            </w:r>
            <w:r w:rsidR="00135850" w:rsidRPr="00B70BF4">
              <w:rPr>
                <w:rStyle w:val="normaltextrun"/>
                <w:color w:val="000000"/>
                <w:sz w:val="22"/>
                <w:szCs w:val="22"/>
              </w:rPr>
              <w:t xml:space="preserve">” a Shepherd University K-12 Online Synchronous Teacher Institute (with possible hybrid face-to-face capability for local participants), running for two weeks from June 20-July 1, 2022, with two one-day outdoor fieldtrips. </w:t>
            </w:r>
            <w:r w:rsidR="001C735B">
              <w:rPr>
                <w:rStyle w:val="normaltextrun"/>
                <w:color w:val="000000"/>
                <w:sz w:val="22"/>
                <w:szCs w:val="22"/>
              </w:rPr>
              <w:t xml:space="preserve"> </w:t>
            </w:r>
            <w:r w:rsidR="00135850" w:rsidRPr="00B70BF4">
              <w:rPr>
                <w:rStyle w:val="normaltextrun"/>
                <w:color w:val="000000"/>
                <w:sz w:val="22"/>
                <w:szCs w:val="22"/>
              </w:rPr>
              <w:t>This W</w:t>
            </w:r>
            <w:r w:rsidR="001C735B">
              <w:rPr>
                <w:rStyle w:val="normaltextrun"/>
                <w:color w:val="000000"/>
                <w:sz w:val="22"/>
                <w:szCs w:val="22"/>
              </w:rPr>
              <w:t xml:space="preserve">est </w:t>
            </w:r>
            <w:r w:rsidR="00135850" w:rsidRPr="00B70BF4">
              <w:rPr>
                <w:rStyle w:val="normaltextrun"/>
                <w:color w:val="000000"/>
                <w:sz w:val="22"/>
                <w:szCs w:val="22"/>
              </w:rPr>
              <w:t>V</w:t>
            </w:r>
            <w:r w:rsidR="001C735B">
              <w:rPr>
                <w:rStyle w:val="normaltextrun"/>
                <w:color w:val="000000"/>
                <w:sz w:val="22"/>
                <w:szCs w:val="22"/>
              </w:rPr>
              <w:t>irginia</w:t>
            </w:r>
            <w:r w:rsidR="00135850" w:rsidRPr="00B70BF4">
              <w:rPr>
                <w:rStyle w:val="normaltextrun"/>
                <w:color w:val="000000"/>
                <w:sz w:val="22"/>
                <w:szCs w:val="22"/>
              </w:rPr>
              <w:t xml:space="preserve"> Teacher Institute is designed to bring to teachers</w:t>
            </w:r>
            <w:r w:rsidR="004B4CE7">
              <w:rPr>
                <w:rStyle w:val="normaltextrun"/>
                <w:color w:val="000000"/>
                <w:sz w:val="22"/>
                <w:szCs w:val="22"/>
              </w:rPr>
              <w:t>:</w:t>
            </w:r>
            <w:r w:rsidR="001C735B">
              <w:rPr>
                <w:rStyle w:val="normaltextrun"/>
                <w:color w:val="000000"/>
                <w:sz w:val="22"/>
                <w:szCs w:val="22"/>
              </w:rPr>
              <w:t xml:space="preserve"> </w:t>
            </w:r>
            <w:r w:rsidR="00135850" w:rsidRPr="00B70BF4">
              <w:rPr>
                <w:rStyle w:val="normaltextrun"/>
                <w:color w:val="000000"/>
                <w:sz w:val="22"/>
                <w:szCs w:val="22"/>
              </w:rPr>
              <w:t xml:space="preserve"> tools, resources, professional development opportunities, as well as a body of knowledge to enable them to carry West Virginia’s rich cultural history and story to children across the </w:t>
            </w:r>
            <w:r w:rsidR="001C735B">
              <w:rPr>
                <w:rStyle w:val="normaltextrun"/>
                <w:color w:val="000000"/>
                <w:sz w:val="22"/>
                <w:szCs w:val="22"/>
              </w:rPr>
              <w:t>S</w:t>
            </w:r>
            <w:r w:rsidR="00135850" w:rsidRPr="00B70BF4">
              <w:rPr>
                <w:rStyle w:val="normaltextrun"/>
                <w:color w:val="000000"/>
                <w:sz w:val="22"/>
                <w:szCs w:val="22"/>
              </w:rPr>
              <w:t>tate.</w:t>
            </w:r>
            <w:r w:rsidR="001C735B">
              <w:rPr>
                <w:rStyle w:val="normaltextrun"/>
                <w:color w:val="000000"/>
                <w:sz w:val="22"/>
                <w:szCs w:val="22"/>
              </w:rPr>
              <w:t xml:space="preserve"> </w:t>
            </w:r>
            <w:r w:rsidR="00135850" w:rsidRPr="00B70BF4">
              <w:rPr>
                <w:rStyle w:val="normaltextrun"/>
                <w:color w:val="000000"/>
                <w:sz w:val="22"/>
                <w:szCs w:val="22"/>
              </w:rPr>
              <w:t xml:space="preserve"> At the same time, the </w:t>
            </w:r>
            <w:r w:rsidR="001C735B">
              <w:rPr>
                <w:rStyle w:val="normaltextrun"/>
                <w:color w:val="000000"/>
                <w:sz w:val="22"/>
                <w:szCs w:val="22"/>
              </w:rPr>
              <w:t>I</w:t>
            </w:r>
            <w:r w:rsidR="00135850" w:rsidRPr="00B70BF4">
              <w:rPr>
                <w:rStyle w:val="normaltextrun"/>
                <w:color w:val="000000"/>
                <w:sz w:val="22"/>
                <w:szCs w:val="22"/>
              </w:rPr>
              <w:t xml:space="preserve">nstitute will provide participants with small individual stipends to cover expenses, individual professional development goals, and/or classroom resources and materials. </w:t>
            </w:r>
            <w:r w:rsidR="001C735B">
              <w:rPr>
                <w:rStyle w:val="normaltextrun"/>
                <w:color w:val="000000"/>
                <w:sz w:val="22"/>
                <w:szCs w:val="22"/>
              </w:rPr>
              <w:t xml:space="preserve"> </w:t>
            </w:r>
            <w:r w:rsidR="00135850" w:rsidRPr="00B70BF4">
              <w:rPr>
                <w:rStyle w:val="normaltextrun"/>
                <w:color w:val="000000"/>
                <w:sz w:val="22"/>
                <w:szCs w:val="22"/>
              </w:rPr>
              <w:t xml:space="preserve">The </w:t>
            </w:r>
            <w:r w:rsidR="001C735B">
              <w:rPr>
                <w:rStyle w:val="normaltextrun"/>
                <w:color w:val="000000"/>
                <w:sz w:val="22"/>
                <w:szCs w:val="22"/>
              </w:rPr>
              <w:t>I</w:t>
            </w:r>
            <w:r w:rsidR="00135850" w:rsidRPr="00B70BF4">
              <w:rPr>
                <w:rStyle w:val="normaltextrun"/>
                <w:color w:val="000000"/>
                <w:sz w:val="22"/>
                <w:szCs w:val="22"/>
              </w:rPr>
              <w:t>nstitute will provide access to inspiring literary artists and scholars, bringing enriching experiences for the classroom and giving teachers the tools and means to re-vision their curricula, dispel regional stereotypes, and encourage positive student self-image.</w:t>
            </w:r>
            <w:r w:rsidR="001C735B">
              <w:rPr>
                <w:rStyle w:val="normaltextrun"/>
                <w:color w:val="000000"/>
                <w:sz w:val="22"/>
                <w:szCs w:val="22"/>
              </w:rPr>
              <w:t xml:space="preserve"> </w:t>
            </w:r>
            <w:r w:rsidR="00135850" w:rsidRPr="00B70BF4">
              <w:rPr>
                <w:rStyle w:val="normaltextrun"/>
                <w:color w:val="000000"/>
                <w:sz w:val="22"/>
                <w:szCs w:val="22"/>
              </w:rPr>
              <w:t xml:space="preserve"> Project Director: </w:t>
            </w:r>
            <w:r w:rsidR="001C735B">
              <w:rPr>
                <w:rStyle w:val="normaltextrun"/>
                <w:color w:val="000000"/>
                <w:sz w:val="22"/>
                <w:szCs w:val="22"/>
              </w:rPr>
              <w:t xml:space="preserve"> </w:t>
            </w:r>
            <w:r w:rsidR="00135850" w:rsidRPr="00B70BF4">
              <w:rPr>
                <w:rStyle w:val="normaltextrun"/>
                <w:color w:val="000000"/>
                <w:sz w:val="22"/>
                <w:szCs w:val="22"/>
              </w:rPr>
              <w:t>Dr. Sylvia Shurbutt, Director</w:t>
            </w:r>
            <w:r w:rsidR="001C735B">
              <w:rPr>
                <w:rStyle w:val="normaltextrun"/>
                <w:color w:val="000000"/>
                <w:sz w:val="22"/>
                <w:szCs w:val="22"/>
              </w:rPr>
              <w:t xml:space="preserve">, </w:t>
            </w:r>
            <w:r w:rsidR="00135850" w:rsidRPr="00B70BF4">
              <w:rPr>
                <w:rStyle w:val="normaltextrun"/>
                <w:color w:val="000000"/>
                <w:sz w:val="22"/>
                <w:szCs w:val="22"/>
              </w:rPr>
              <w:t xml:space="preserve">Center </w:t>
            </w:r>
            <w:r w:rsidR="001C735B">
              <w:rPr>
                <w:rStyle w:val="normaltextrun"/>
                <w:color w:val="000000"/>
                <w:sz w:val="22"/>
                <w:szCs w:val="22"/>
              </w:rPr>
              <w:t>of</w:t>
            </w:r>
            <w:r w:rsidR="001C735B" w:rsidRPr="00B70BF4">
              <w:rPr>
                <w:rStyle w:val="normaltextrun"/>
                <w:color w:val="000000"/>
                <w:sz w:val="22"/>
                <w:szCs w:val="22"/>
              </w:rPr>
              <w:t xml:space="preserve"> </w:t>
            </w:r>
            <w:r w:rsidR="00135850" w:rsidRPr="00B70BF4">
              <w:rPr>
                <w:rStyle w:val="normaltextrun"/>
                <w:color w:val="000000"/>
                <w:sz w:val="22"/>
                <w:szCs w:val="22"/>
              </w:rPr>
              <w:t>Appalachian Studies</w:t>
            </w:r>
            <w:r w:rsidR="001C735B">
              <w:rPr>
                <w:rStyle w:val="normaltextrun"/>
                <w:color w:val="000000"/>
                <w:sz w:val="22"/>
                <w:szCs w:val="22"/>
              </w:rPr>
              <w:t xml:space="preserve"> and Communities</w:t>
            </w:r>
            <w:r w:rsidR="00135850" w:rsidRPr="00B70BF4">
              <w:rPr>
                <w:rStyle w:val="normaltextrun"/>
                <w:color w:val="000000"/>
                <w:sz w:val="22"/>
                <w:szCs w:val="22"/>
              </w:rPr>
              <w:t>.</w:t>
            </w:r>
            <w:r w:rsidR="00135850" w:rsidRPr="00B70BF4">
              <w:rPr>
                <w:rStyle w:val="eop"/>
                <w:color w:val="000000"/>
                <w:sz w:val="22"/>
                <w:szCs w:val="22"/>
              </w:rPr>
              <w:t> </w:t>
            </w:r>
          </w:p>
        </w:tc>
      </w:tr>
      <w:tr w:rsidR="00135850" w:rsidRPr="006E7511" w14:paraId="7C056473" w14:textId="77777777" w:rsidTr="6B67430F">
        <w:trPr>
          <w:trHeight w:val="350"/>
          <w:jc w:val="center"/>
        </w:trPr>
        <w:tc>
          <w:tcPr>
            <w:tcW w:w="9819" w:type="dxa"/>
            <w:tcBorders>
              <w:top w:val="single" w:sz="4" w:space="0" w:color="auto"/>
              <w:left w:val="single" w:sz="4" w:space="0" w:color="auto"/>
              <w:bottom w:val="single" w:sz="4" w:space="0" w:color="auto"/>
              <w:right w:val="single" w:sz="4" w:space="0" w:color="auto"/>
            </w:tcBorders>
          </w:tcPr>
          <w:p w14:paraId="4C830D47" w14:textId="7E30FC2F" w:rsidR="00135850" w:rsidRPr="00B70BF4" w:rsidRDefault="00135850" w:rsidP="00135850">
            <w:pPr>
              <w:pStyle w:val="paragraph"/>
              <w:spacing w:before="120" w:beforeAutospacing="0" w:after="0" w:afterAutospacing="0"/>
              <w:textAlignment w:val="baseline"/>
              <w:divId w:val="2019262067"/>
              <w:rPr>
                <w:sz w:val="18"/>
                <w:szCs w:val="18"/>
              </w:rPr>
            </w:pPr>
            <w:r w:rsidRPr="00B70BF4">
              <w:rPr>
                <w:rStyle w:val="normaltextrun"/>
                <w:b/>
                <w:bCs/>
                <w:sz w:val="22"/>
                <w:szCs w:val="22"/>
              </w:rPr>
              <w:t>WVHC</w:t>
            </w:r>
            <w:r w:rsidR="009C4BD4">
              <w:rPr>
                <w:rStyle w:val="normaltextrun"/>
                <w:b/>
                <w:bCs/>
                <w:sz w:val="22"/>
                <w:szCs w:val="22"/>
              </w:rPr>
              <w:t xml:space="preserve"> </w:t>
            </w:r>
            <w:r w:rsidRPr="00B70BF4">
              <w:rPr>
                <w:rStyle w:val="normaltextrun"/>
                <w:b/>
                <w:bCs/>
                <w:sz w:val="22"/>
                <w:szCs w:val="22"/>
              </w:rPr>
              <w:t xml:space="preserve">- West Virginia Humanities Council, Teacher Institute Grant: </w:t>
            </w:r>
            <w:r w:rsidR="00C2560B">
              <w:rPr>
                <w:rStyle w:val="normaltextrun"/>
                <w:b/>
                <w:bCs/>
                <w:sz w:val="22"/>
                <w:szCs w:val="22"/>
              </w:rPr>
              <w:t xml:space="preserve"> </w:t>
            </w:r>
            <w:r w:rsidRPr="00B70BF4">
              <w:rPr>
                <w:rStyle w:val="normaltextrun"/>
                <w:b/>
                <w:bCs/>
                <w:sz w:val="22"/>
                <w:szCs w:val="22"/>
              </w:rPr>
              <w:t>$8,627 for 1 year: </w:t>
            </w:r>
            <w:r w:rsidR="00C2560B">
              <w:rPr>
                <w:rStyle w:val="normaltextrun"/>
                <w:b/>
                <w:bCs/>
                <w:sz w:val="22"/>
                <w:szCs w:val="22"/>
              </w:rPr>
              <w:t xml:space="preserve"> </w:t>
            </w:r>
            <w:r w:rsidRPr="00B70BF4">
              <w:rPr>
                <w:rStyle w:val="normaltextrun"/>
                <w:b/>
                <w:bCs/>
                <w:sz w:val="22"/>
                <w:szCs w:val="22"/>
              </w:rPr>
              <w:t>June 20, 2022</w:t>
            </w:r>
            <w:r w:rsidR="0024196B">
              <w:rPr>
                <w:rStyle w:val="normaltextrun"/>
                <w:b/>
                <w:bCs/>
                <w:sz w:val="22"/>
                <w:szCs w:val="22"/>
              </w:rPr>
              <w:t xml:space="preserve"> </w:t>
            </w:r>
            <w:r w:rsidR="0024196B" w:rsidRPr="00B70BF4">
              <w:rPr>
                <w:rStyle w:val="normaltextrun"/>
                <w:b/>
                <w:bCs/>
                <w:color w:val="000000"/>
                <w:sz w:val="22"/>
                <w:szCs w:val="22"/>
              </w:rPr>
              <w:t>–</w:t>
            </w:r>
            <w:r w:rsidRPr="00B70BF4">
              <w:rPr>
                <w:rStyle w:val="normaltextrun"/>
                <w:b/>
                <w:bCs/>
                <w:sz w:val="22"/>
                <w:szCs w:val="22"/>
              </w:rPr>
              <w:t> July </w:t>
            </w:r>
            <w:r w:rsidR="00B70BF4" w:rsidRPr="00B70BF4">
              <w:rPr>
                <w:rStyle w:val="normaltextrun"/>
                <w:b/>
                <w:bCs/>
                <w:sz w:val="22"/>
                <w:szCs w:val="22"/>
              </w:rPr>
              <w:t>1,</w:t>
            </w:r>
            <w:r w:rsidRPr="00B70BF4">
              <w:rPr>
                <w:rStyle w:val="normaltextrun"/>
                <w:b/>
                <w:bCs/>
                <w:sz w:val="22"/>
                <w:szCs w:val="22"/>
              </w:rPr>
              <w:t> 2022</w:t>
            </w:r>
            <w:r w:rsidRPr="00B70BF4">
              <w:rPr>
                <w:rStyle w:val="eop"/>
                <w:sz w:val="22"/>
                <w:szCs w:val="22"/>
              </w:rPr>
              <w:t> </w:t>
            </w:r>
          </w:p>
          <w:p w14:paraId="5AA146D1" w14:textId="77777777" w:rsidR="00135850" w:rsidRPr="00B70BF4" w:rsidRDefault="00135850" w:rsidP="009B2826">
            <w:pPr>
              <w:pStyle w:val="paragraph"/>
              <w:spacing w:before="0" w:beforeAutospacing="0" w:after="120" w:afterAutospacing="0"/>
              <w:textAlignment w:val="baseline"/>
              <w:divId w:val="994649669"/>
              <w:rPr>
                <w:sz w:val="18"/>
                <w:szCs w:val="18"/>
              </w:rPr>
            </w:pPr>
            <w:r w:rsidRPr="00B70BF4">
              <w:rPr>
                <w:rStyle w:val="normaltextrun"/>
                <w:b/>
                <w:bCs/>
                <w:i/>
                <w:iCs/>
                <w:color w:val="000000"/>
                <w:sz w:val="22"/>
                <w:szCs w:val="22"/>
              </w:rPr>
              <w:lastRenderedPageBreak/>
              <w:t>Humanizing the Humanities and Teaching Post-Pandemic</w:t>
            </w:r>
            <w:r w:rsidRPr="00B70BF4">
              <w:rPr>
                <w:rStyle w:val="eop"/>
                <w:color w:val="000000"/>
                <w:sz w:val="22"/>
                <w:szCs w:val="22"/>
              </w:rPr>
              <w:t> </w:t>
            </w:r>
          </w:p>
          <w:p w14:paraId="78269A96" w14:textId="6C44C0F6" w:rsidR="00135850" w:rsidRPr="00B70BF4" w:rsidRDefault="000A3D41" w:rsidP="00FB3889">
            <w:pPr>
              <w:spacing w:after="120"/>
              <w:ind w:left="346"/>
              <w:rPr>
                <w:sz w:val="22"/>
                <w:szCs w:val="22"/>
              </w:rPr>
            </w:pPr>
            <w:r>
              <w:rPr>
                <w:rStyle w:val="normaltextrun"/>
                <w:color w:val="000000"/>
                <w:sz w:val="22"/>
                <w:szCs w:val="22"/>
              </w:rPr>
              <w:t>This proposal would</w:t>
            </w:r>
            <w:r w:rsidRPr="00B70BF4">
              <w:rPr>
                <w:rStyle w:val="normaltextrun"/>
                <w:color w:val="000000"/>
                <w:sz w:val="22"/>
                <w:szCs w:val="22"/>
              </w:rPr>
              <w:t xml:space="preserve"> </w:t>
            </w:r>
            <w:r w:rsidR="00135850" w:rsidRPr="00B70BF4">
              <w:rPr>
                <w:rStyle w:val="normaltextrun"/>
                <w:color w:val="000000"/>
                <w:sz w:val="22"/>
                <w:szCs w:val="22"/>
              </w:rPr>
              <w:t xml:space="preserve">fund, </w:t>
            </w:r>
            <w:r>
              <w:rPr>
                <w:rStyle w:val="normaltextrun"/>
                <w:color w:val="000000"/>
                <w:sz w:val="22"/>
                <w:szCs w:val="22"/>
              </w:rPr>
              <w:t>a</w:t>
            </w:r>
            <w:r w:rsidR="00135850" w:rsidRPr="00B70BF4">
              <w:rPr>
                <w:rStyle w:val="normaltextrun"/>
                <w:color w:val="000000"/>
                <w:sz w:val="22"/>
                <w:szCs w:val="22"/>
              </w:rPr>
              <w:t xml:space="preserve"> week-long K-16 </w:t>
            </w:r>
            <w:r w:rsidR="007F5579">
              <w:rPr>
                <w:rStyle w:val="normaltextrun"/>
                <w:color w:val="000000"/>
                <w:sz w:val="22"/>
                <w:szCs w:val="22"/>
              </w:rPr>
              <w:t>H</w:t>
            </w:r>
            <w:r w:rsidR="00135850" w:rsidRPr="00B70BF4">
              <w:rPr>
                <w:rStyle w:val="normaltextrun"/>
                <w:color w:val="000000"/>
                <w:sz w:val="22"/>
                <w:szCs w:val="22"/>
              </w:rPr>
              <w:t xml:space="preserve">umanities </w:t>
            </w:r>
            <w:r w:rsidR="007F5579">
              <w:rPr>
                <w:rStyle w:val="normaltextrun"/>
                <w:color w:val="000000"/>
                <w:sz w:val="22"/>
                <w:szCs w:val="22"/>
              </w:rPr>
              <w:t>T</w:t>
            </w:r>
            <w:r w:rsidR="00135850" w:rsidRPr="00B70BF4">
              <w:rPr>
                <w:rStyle w:val="normaltextrun"/>
                <w:color w:val="000000"/>
                <w:sz w:val="22"/>
                <w:szCs w:val="22"/>
              </w:rPr>
              <w:t xml:space="preserve">eacher </w:t>
            </w:r>
            <w:r w:rsidR="007F5579">
              <w:rPr>
                <w:rStyle w:val="normaltextrun"/>
                <w:color w:val="000000"/>
                <w:sz w:val="22"/>
                <w:szCs w:val="22"/>
              </w:rPr>
              <w:t>I</w:t>
            </w:r>
            <w:r w:rsidR="00135850" w:rsidRPr="00B70BF4">
              <w:rPr>
                <w:rStyle w:val="normaltextrun"/>
                <w:color w:val="000000"/>
                <w:sz w:val="22"/>
                <w:szCs w:val="22"/>
              </w:rPr>
              <w:t xml:space="preserve">nstitute </w:t>
            </w:r>
            <w:r>
              <w:rPr>
                <w:rStyle w:val="normaltextrun"/>
                <w:color w:val="000000"/>
                <w:sz w:val="22"/>
                <w:szCs w:val="22"/>
              </w:rPr>
              <w:t xml:space="preserve">at Shepherd </w:t>
            </w:r>
            <w:r w:rsidR="00135850" w:rsidRPr="00B70BF4">
              <w:rPr>
                <w:rStyle w:val="normaltextrun"/>
                <w:color w:val="000000"/>
                <w:sz w:val="22"/>
                <w:szCs w:val="22"/>
              </w:rPr>
              <w:t xml:space="preserve">for West Virginia public school teachers in order to help teachers and the learners they serve respond to and recover from the coronavirus by imagining together the future of Language Arts instruction in a post-pandemic world, directly advancing Shepherd University’s mission to be a regional center for academic, cultural, and economic opportunity. </w:t>
            </w:r>
            <w:r w:rsidR="007F5579">
              <w:rPr>
                <w:rStyle w:val="normaltextrun"/>
                <w:color w:val="000000"/>
                <w:sz w:val="22"/>
                <w:szCs w:val="22"/>
              </w:rPr>
              <w:t xml:space="preserve"> </w:t>
            </w:r>
            <w:r w:rsidR="00135850" w:rsidRPr="00B70BF4">
              <w:rPr>
                <w:rStyle w:val="normaltextrun"/>
                <w:color w:val="000000"/>
                <w:sz w:val="22"/>
                <w:szCs w:val="22"/>
              </w:rPr>
              <w:t xml:space="preserve">Specifically, this grant </w:t>
            </w:r>
            <w:r w:rsidR="007F5579">
              <w:rPr>
                <w:rStyle w:val="normaltextrun"/>
                <w:color w:val="000000"/>
                <w:sz w:val="22"/>
                <w:szCs w:val="22"/>
              </w:rPr>
              <w:t>would</w:t>
            </w:r>
            <w:r w:rsidR="007F5579" w:rsidRPr="00B70BF4">
              <w:rPr>
                <w:rStyle w:val="normaltextrun"/>
                <w:color w:val="000000"/>
                <w:sz w:val="22"/>
                <w:szCs w:val="22"/>
              </w:rPr>
              <w:t xml:space="preserve"> </w:t>
            </w:r>
            <w:r w:rsidR="00135850" w:rsidRPr="00B70BF4">
              <w:rPr>
                <w:rStyle w:val="normaltextrun"/>
                <w:color w:val="000000"/>
                <w:sz w:val="22"/>
                <w:szCs w:val="22"/>
              </w:rPr>
              <w:t xml:space="preserve">fund “Humanizing the Humanities and Teaching Writing Post-Pandemic,” a summer </w:t>
            </w:r>
            <w:r>
              <w:rPr>
                <w:rStyle w:val="normaltextrun"/>
                <w:color w:val="000000"/>
                <w:sz w:val="22"/>
                <w:szCs w:val="22"/>
              </w:rPr>
              <w:t>T</w:t>
            </w:r>
            <w:r w:rsidR="00135850" w:rsidRPr="00B70BF4">
              <w:rPr>
                <w:rStyle w:val="normaltextrun"/>
                <w:color w:val="000000"/>
                <w:sz w:val="22"/>
                <w:szCs w:val="22"/>
              </w:rPr>
              <w:t xml:space="preserve">eacher </w:t>
            </w:r>
            <w:r>
              <w:rPr>
                <w:rStyle w:val="normaltextrun"/>
                <w:color w:val="000000"/>
                <w:sz w:val="22"/>
                <w:szCs w:val="22"/>
              </w:rPr>
              <w:t>I</w:t>
            </w:r>
            <w:r w:rsidR="00135850" w:rsidRPr="00B70BF4">
              <w:rPr>
                <w:rStyle w:val="normaltextrun"/>
                <w:color w:val="000000"/>
                <w:sz w:val="22"/>
                <w:szCs w:val="22"/>
              </w:rPr>
              <w:t xml:space="preserve">nstitute, which </w:t>
            </w:r>
            <w:r>
              <w:rPr>
                <w:rStyle w:val="normaltextrun"/>
                <w:color w:val="000000"/>
                <w:sz w:val="22"/>
                <w:szCs w:val="22"/>
              </w:rPr>
              <w:t>would</w:t>
            </w:r>
            <w:r w:rsidRPr="00B70BF4">
              <w:rPr>
                <w:rStyle w:val="normaltextrun"/>
                <w:color w:val="000000"/>
                <w:sz w:val="22"/>
                <w:szCs w:val="22"/>
              </w:rPr>
              <w:t xml:space="preserve"> </w:t>
            </w:r>
            <w:r w:rsidR="00135850" w:rsidRPr="00B70BF4">
              <w:rPr>
                <w:rStyle w:val="normaltextrun"/>
                <w:color w:val="000000"/>
                <w:sz w:val="22"/>
                <w:szCs w:val="22"/>
              </w:rPr>
              <w:t xml:space="preserve">bring together a diverse group of K-16 teachers to learn together, to become leaders of humanized humanities pedagogy and study, and to continue their association as humanities leaders beyond the </w:t>
            </w:r>
            <w:r>
              <w:rPr>
                <w:rStyle w:val="normaltextrun"/>
                <w:color w:val="000000"/>
                <w:sz w:val="22"/>
                <w:szCs w:val="22"/>
              </w:rPr>
              <w:t>I</w:t>
            </w:r>
            <w:r w:rsidR="00135850" w:rsidRPr="00B70BF4">
              <w:rPr>
                <w:rStyle w:val="normaltextrun"/>
                <w:color w:val="000000"/>
                <w:sz w:val="22"/>
                <w:szCs w:val="22"/>
              </w:rPr>
              <w:t>nstitute itself.</w:t>
            </w:r>
            <w:r w:rsidR="007F5579">
              <w:rPr>
                <w:rStyle w:val="normaltextrun"/>
                <w:color w:val="000000"/>
                <w:sz w:val="22"/>
                <w:szCs w:val="22"/>
              </w:rPr>
              <w:t xml:space="preserve"> </w:t>
            </w:r>
            <w:r w:rsidR="00135850" w:rsidRPr="00B70BF4">
              <w:rPr>
                <w:rStyle w:val="normaltextrun"/>
                <w:color w:val="000000"/>
                <w:sz w:val="22"/>
                <w:szCs w:val="22"/>
              </w:rPr>
              <w:t xml:space="preserve"> The primary audience benefitting from this funding is K-16 West Virginia public school humanities teachers and the underserved students they teach</w:t>
            </w:r>
            <w:r w:rsidRPr="00B70BF4">
              <w:rPr>
                <w:rStyle w:val="normaltextrun"/>
                <w:color w:val="000000"/>
                <w:sz w:val="22"/>
                <w:szCs w:val="22"/>
              </w:rPr>
              <w:t>.</w:t>
            </w:r>
            <w:r>
              <w:rPr>
                <w:rStyle w:val="normaltextrun"/>
                <w:color w:val="000000"/>
                <w:sz w:val="22"/>
                <w:szCs w:val="22"/>
              </w:rPr>
              <w:t xml:space="preserve">  </w:t>
            </w:r>
            <w:r w:rsidR="00135850" w:rsidRPr="00B70BF4">
              <w:rPr>
                <w:rStyle w:val="normaltextrun"/>
                <w:color w:val="000000"/>
                <w:sz w:val="22"/>
                <w:szCs w:val="22"/>
              </w:rPr>
              <w:t xml:space="preserve">Project Director: </w:t>
            </w:r>
            <w:r>
              <w:rPr>
                <w:rStyle w:val="normaltextrun"/>
                <w:color w:val="000000"/>
                <w:sz w:val="22"/>
                <w:szCs w:val="22"/>
              </w:rPr>
              <w:t xml:space="preserve"> </w:t>
            </w:r>
            <w:r w:rsidR="00135850" w:rsidRPr="00B70BF4">
              <w:rPr>
                <w:rStyle w:val="normaltextrun"/>
                <w:color w:val="000000"/>
                <w:sz w:val="22"/>
                <w:szCs w:val="22"/>
              </w:rPr>
              <w:t xml:space="preserve">Dr. Christy Wenger, </w:t>
            </w:r>
            <w:r w:rsidR="00FC46AB" w:rsidRPr="00F03E23">
              <w:rPr>
                <w:color w:val="000000"/>
                <w:sz w:val="22"/>
                <w:szCs w:val="22"/>
                <w:shd w:val="clear" w:color="auto" w:fill="FFFFFF"/>
              </w:rPr>
              <w:t xml:space="preserve">Interim Co-Dean of the Ruth Scarborough Library and Center for Teaching and Learning, Associate Professor in the Department of English </w:t>
            </w:r>
            <w:r w:rsidR="00FC46AB">
              <w:rPr>
                <w:color w:val="000000"/>
                <w:sz w:val="22"/>
                <w:szCs w:val="22"/>
                <w:shd w:val="clear" w:color="auto" w:fill="FFFFFF"/>
              </w:rPr>
              <w:t>and</w:t>
            </w:r>
            <w:r w:rsidR="00FC46AB" w:rsidRPr="00F03E23">
              <w:rPr>
                <w:color w:val="000000"/>
                <w:sz w:val="22"/>
                <w:szCs w:val="22"/>
                <w:shd w:val="clear" w:color="auto" w:fill="FFFFFF"/>
              </w:rPr>
              <w:t xml:space="preserve"> Modern Lan</w:t>
            </w:r>
            <w:r w:rsidR="00FC46AB">
              <w:rPr>
                <w:color w:val="000000"/>
                <w:sz w:val="22"/>
                <w:szCs w:val="22"/>
                <w:shd w:val="clear" w:color="auto" w:fill="FFFFFF"/>
              </w:rPr>
              <w:t>guages and Director of Writing and</w:t>
            </w:r>
            <w:r w:rsidR="00FC46AB" w:rsidRPr="00F03E23">
              <w:rPr>
                <w:color w:val="000000"/>
                <w:sz w:val="22"/>
                <w:szCs w:val="22"/>
                <w:shd w:val="clear" w:color="auto" w:fill="FFFFFF"/>
              </w:rPr>
              <w:t xml:space="preserve"> Rhetoric</w:t>
            </w:r>
            <w:r w:rsidR="00135850" w:rsidRPr="00B70BF4">
              <w:rPr>
                <w:rStyle w:val="normaltextrun"/>
                <w:color w:val="000000"/>
                <w:sz w:val="22"/>
                <w:szCs w:val="22"/>
              </w:rPr>
              <w:t>.</w:t>
            </w:r>
            <w:r w:rsidR="00135850" w:rsidRPr="00B70BF4">
              <w:rPr>
                <w:rStyle w:val="eop"/>
                <w:color w:val="000000"/>
                <w:sz w:val="22"/>
                <w:szCs w:val="22"/>
              </w:rPr>
              <w:t> </w:t>
            </w:r>
          </w:p>
        </w:tc>
      </w:tr>
      <w:tr w:rsidR="00135850" w:rsidRPr="006E7511" w14:paraId="4736B96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5EB88A2" w14:textId="77777777" w:rsidR="00135850" w:rsidRDefault="00135850" w:rsidP="00135850">
            <w:pPr>
              <w:pStyle w:val="paragraph"/>
              <w:spacing w:before="0" w:beforeAutospacing="0" w:after="0" w:afterAutospacing="0"/>
              <w:jc w:val="center"/>
              <w:textAlignment w:val="baseline"/>
              <w:divId w:val="315846494"/>
              <w:rPr>
                <w:rFonts w:ascii="Segoe UI" w:hAnsi="Segoe UI" w:cs="Segoe UI"/>
                <w:sz w:val="18"/>
                <w:szCs w:val="18"/>
              </w:rPr>
            </w:pPr>
            <w:r>
              <w:rPr>
                <w:rStyle w:val="normaltextrun"/>
                <w:b/>
                <w:bCs/>
                <w:i/>
                <w:iCs/>
                <w:sz w:val="32"/>
                <w:szCs w:val="32"/>
                <w:u w:val="single"/>
              </w:rPr>
              <w:lastRenderedPageBreak/>
              <w:t>Active Grant Awards to Date </w:t>
            </w:r>
            <w:r>
              <w:rPr>
                <w:rStyle w:val="eop"/>
              </w:rPr>
              <w:t> </w:t>
            </w:r>
          </w:p>
          <w:p w14:paraId="67E5AE9A" w14:textId="77777777" w:rsidR="00135850" w:rsidRDefault="00135850" w:rsidP="6B67430F">
            <w:pPr>
              <w:pStyle w:val="paragraph"/>
              <w:spacing w:before="0" w:beforeAutospacing="0" w:after="0" w:afterAutospacing="0"/>
              <w:jc w:val="center"/>
              <w:textAlignment w:val="baseline"/>
              <w:divId w:val="252783468"/>
              <w:rPr>
                <w:rStyle w:val="eop"/>
                <w:color w:val="000000" w:themeColor="text1"/>
              </w:rPr>
            </w:pPr>
            <w:r w:rsidRPr="6B67430F">
              <w:rPr>
                <w:rStyle w:val="normaltextrun"/>
                <w:sz w:val="32"/>
                <w:szCs w:val="32"/>
              </w:rPr>
              <w:t xml:space="preserve">Total projected grant revenue for </w:t>
            </w:r>
            <w:r w:rsidR="6FA037C2" w:rsidRPr="6B67430F">
              <w:rPr>
                <w:rStyle w:val="normaltextrun"/>
                <w:sz w:val="32"/>
                <w:szCs w:val="32"/>
              </w:rPr>
              <w:t>the current</w:t>
            </w:r>
            <w:r w:rsidRPr="6B67430F">
              <w:rPr>
                <w:rStyle w:val="normaltextrun"/>
                <w:sz w:val="32"/>
                <w:szCs w:val="32"/>
              </w:rPr>
              <w:t xml:space="preserve"> fiscal year: $</w:t>
            </w:r>
            <w:r w:rsidR="006B2372" w:rsidRPr="006B2372">
              <w:rPr>
                <w:rStyle w:val="normaltextrun"/>
                <w:color w:val="000000" w:themeColor="text1"/>
                <w:sz w:val="32"/>
                <w:szCs w:val="32"/>
              </w:rPr>
              <w:t>2,286,053</w:t>
            </w:r>
          </w:p>
          <w:p w14:paraId="71683E9B" w14:textId="77777777" w:rsidR="00135850" w:rsidRPr="00135850" w:rsidRDefault="00135850" w:rsidP="00135850">
            <w:pPr>
              <w:pStyle w:val="paragraph"/>
              <w:spacing w:before="0" w:beforeAutospacing="0" w:after="0" w:afterAutospacing="0"/>
              <w:jc w:val="center"/>
              <w:textAlignment w:val="baseline"/>
              <w:divId w:val="1924562748"/>
              <w:rPr>
                <w:rFonts w:ascii="Segoe UI" w:hAnsi="Segoe UI" w:cs="Segoe UI"/>
                <w:sz w:val="18"/>
                <w:szCs w:val="18"/>
              </w:rPr>
            </w:pPr>
            <w:r>
              <w:rPr>
                <w:rStyle w:val="normaltextrun"/>
                <w:color w:val="000000"/>
                <w:sz w:val="22"/>
                <w:szCs w:val="22"/>
              </w:rPr>
              <w:t> </w:t>
            </w:r>
            <w:r>
              <w:rPr>
                <w:rStyle w:val="eop"/>
                <w:color w:val="000000"/>
                <w:sz w:val="22"/>
                <w:szCs w:val="22"/>
              </w:rPr>
              <w:t> </w:t>
            </w:r>
          </w:p>
        </w:tc>
      </w:tr>
      <w:tr w:rsidR="00135850" w:rsidRPr="006E7511" w14:paraId="6FAC42A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9731F8D" w14:textId="24AB9B40" w:rsidR="00135850" w:rsidRPr="00B70BF4" w:rsidRDefault="00135850" w:rsidP="00135850">
            <w:pPr>
              <w:pStyle w:val="paragraph"/>
              <w:spacing w:before="120" w:beforeAutospacing="0" w:after="0" w:afterAutospacing="0"/>
              <w:textAlignment w:val="baseline"/>
              <w:divId w:val="147330298"/>
              <w:rPr>
                <w:sz w:val="22"/>
                <w:szCs w:val="22"/>
              </w:rPr>
            </w:pPr>
            <w:r w:rsidRPr="00B70BF4">
              <w:rPr>
                <w:rStyle w:val="normaltextrun"/>
                <w:b/>
                <w:bCs/>
                <w:color w:val="000000"/>
                <w:sz w:val="22"/>
                <w:szCs w:val="22"/>
              </w:rPr>
              <w:t xml:space="preserve">AIG Insurance </w:t>
            </w:r>
            <w:r w:rsidR="00C2560B">
              <w:rPr>
                <w:rStyle w:val="normaltextrun"/>
                <w:b/>
                <w:bCs/>
                <w:color w:val="000000"/>
                <w:sz w:val="22"/>
                <w:szCs w:val="22"/>
              </w:rPr>
              <w:t>V</w:t>
            </w:r>
            <w:r w:rsidRPr="00B70BF4">
              <w:rPr>
                <w:rStyle w:val="normaltextrun"/>
                <w:b/>
                <w:bCs/>
                <w:color w:val="000000"/>
                <w:sz w:val="22"/>
                <w:szCs w:val="22"/>
              </w:rPr>
              <w:t>ia University of Pittsburgh, National Consortium for Teaching About Asia (NCTA): $</w:t>
            </w:r>
            <w:r w:rsidR="001F568A">
              <w:rPr>
                <w:rStyle w:val="normaltextrun"/>
                <w:b/>
                <w:bCs/>
                <w:color w:val="000000"/>
                <w:sz w:val="22"/>
                <w:szCs w:val="22"/>
              </w:rPr>
              <w:t>4,650</w:t>
            </w:r>
            <w:r w:rsidRPr="00B70BF4">
              <w:rPr>
                <w:rStyle w:val="normaltextrun"/>
                <w:b/>
                <w:bCs/>
                <w:color w:val="000000"/>
                <w:sz w:val="22"/>
                <w:szCs w:val="22"/>
              </w:rPr>
              <w:t xml:space="preserve"> for 1 year:  July 1, 2021 – June 30, 2022; FY2022:</w:t>
            </w:r>
            <w:r w:rsidR="00C2560B">
              <w:rPr>
                <w:rStyle w:val="normaltextrun"/>
                <w:b/>
                <w:bCs/>
                <w:color w:val="000000"/>
                <w:sz w:val="22"/>
                <w:szCs w:val="22"/>
              </w:rPr>
              <w:t xml:space="preserve"> </w:t>
            </w:r>
            <w:r w:rsidRPr="00B70BF4">
              <w:rPr>
                <w:rStyle w:val="normaltextrun"/>
                <w:b/>
                <w:bCs/>
                <w:color w:val="000000"/>
                <w:sz w:val="22"/>
                <w:szCs w:val="22"/>
              </w:rPr>
              <w:t xml:space="preserve"> $</w:t>
            </w:r>
            <w:r w:rsidR="001F568A">
              <w:rPr>
                <w:rStyle w:val="normaltextrun"/>
                <w:b/>
                <w:bCs/>
                <w:color w:val="000000"/>
                <w:sz w:val="22"/>
                <w:szCs w:val="22"/>
              </w:rPr>
              <w:t>4,650</w:t>
            </w:r>
            <w:r w:rsidRPr="00B70BF4">
              <w:rPr>
                <w:rStyle w:val="eop"/>
                <w:color w:val="000000"/>
                <w:sz w:val="22"/>
                <w:szCs w:val="22"/>
              </w:rPr>
              <w:t> </w:t>
            </w:r>
          </w:p>
          <w:p w14:paraId="708E1F1D" w14:textId="77777777" w:rsidR="00135850" w:rsidRPr="00B70BF4" w:rsidRDefault="00135850" w:rsidP="00135850">
            <w:pPr>
              <w:pStyle w:val="paragraph"/>
              <w:spacing w:before="0" w:beforeAutospacing="0" w:after="0" w:afterAutospacing="0"/>
              <w:textAlignment w:val="baseline"/>
              <w:divId w:val="1075325098"/>
              <w:rPr>
                <w:sz w:val="22"/>
                <w:szCs w:val="22"/>
              </w:rPr>
            </w:pPr>
            <w:r w:rsidRPr="00B70BF4">
              <w:rPr>
                <w:rStyle w:val="normaltextrun"/>
                <w:b/>
                <w:bCs/>
                <w:i/>
                <w:iCs/>
                <w:color w:val="000000"/>
                <w:sz w:val="22"/>
                <w:szCs w:val="22"/>
              </w:rPr>
              <w:t>Asian Studies Seminar</w:t>
            </w:r>
            <w:r w:rsidRPr="00B70BF4">
              <w:rPr>
                <w:rStyle w:val="eop"/>
                <w:color w:val="000000"/>
                <w:sz w:val="22"/>
                <w:szCs w:val="22"/>
              </w:rPr>
              <w:t> </w:t>
            </w:r>
          </w:p>
          <w:p w14:paraId="174C92E6"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Awarded funds will be used to host a seminar focused on Asian Studies.  Project Director:  Dr. David Gordon, Professor of History.</w:t>
            </w:r>
            <w:r w:rsidRPr="00B70BF4">
              <w:rPr>
                <w:rStyle w:val="eop"/>
                <w:color w:val="000000"/>
                <w:sz w:val="22"/>
                <w:szCs w:val="22"/>
              </w:rPr>
              <w:t> </w:t>
            </w:r>
          </w:p>
        </w:tc>
      </w:tr>
      <w:tr w:rsidR="00CB385F" w:rsidRPr="006E7511" w14:paraId="309AEF6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E866E0B" w14:textId="77777777" w:rsidR="00CB385F" w:rsidRDefault="00CB385F" w:rsidP="00CB385F">
            <w:pPr>
              <w:spacing w:before="120"/>
              <w:rPr>
                <w:b/>
                <w:sz w:val="22"/>
                <w:szCs w:val="22"/>
              </w:rPr>
            </w:pPr>
            <w:r w:rsidRPr="00D938A5">
              <w:rPr>
                <w:b/>
                <w:sz w:val="22"/>
                <w:szCs w:val="22"/>
              </w:rPr>
              <w:t xml:space="preserve">Claude Worthington Benedum Foundation Grant:  $78,000 for </w:t>
            </w:r>
            <w:r>
              <w:rPr>
                <w:b/>
                <w:sz w:val="22"/>
                <w:szCs w:val="22"/>
              </w:rPr>
              <w:t>~2</w:t>
            </w:r>
            <w:r w:rsidRPr="00D938A5">
              <w:rPr>
                <w:b/>
                <w:sz w:val="22"/>
                <w:szCs w:val="22"/>
              </w:rPr>
              <w:t xml:space="preserve"> years:  January</w:t>
            </w:r>
            <w:r>
              <w:rPr>
                <w:b/>
                <w:sz w:val="22"/>
                <w:szCs w:val="22"/>
              </w:rPr>
              <w:t xml:space="preserve"> 1,</w:t>
            </w:r>
            <w:r w:rsidRPr="00D938A5">
              <w:rPr>
                <w:b/>
                <w:sz w:val="22"/>
                <w:szCs w:val="22"/>
              </w:rPr>
              <w:t xml:space="preserve"> 2020 – </w:t>
            </w:r>
            <w:r>
              <w:rPr>
                <w:b/>
                <w:sz w:val="22"/>
                <w:szCs w:val="22"/>
              </w:rPr>
              <w:t>October 31,</w:t>
            </w:r>
            <w:r w:rsidR="00666348">
              <w:rPr>
                <w:b/>
                <w:sz w:val="22"/>
                <w:szCs w:val="22"/>
              </w:rPr>
              <w:t xml:space="preserve"> 2021; FY2022</w:t>
            </w:r>
            <w:r>
              <w:rPr>
                <w:b/>
                <w:sz w:val="22"/>
                <w:szCs w:val="22"/>
              </w:rPr>
              <w:t xml:space="preserve">: </w:t>
            </w:r>
            <w:r w:rsidR="00C2560B">
              <w:rPr>
                <w:b/>
                <w:sz w:val="22"/>
                <w:szCs w:val="22"/>
              </w:rPr>
              <w:t xml:space="preserve"> </w:t>
            </w:r>
            <w:r>
              <w:rPr>
                <w:b/>
                <w:sz w:val="22"/>
                <w:szCs w:val="22"/>
              </w:rPr>
              <w:t xml:space="preserve">$14,224                                                  </w:t>
            </w:r>
          </w:p>
          <w:p w14:paraId="46386041" w14:textId="77777777" w:rsidR="00CB385F" w:rsidRPr="00D938A5" w:rsidRDefault="00CB385F" w:rsidP="00CB385F">
            <w:pPr>
              <w:spacing w:after="120"/>
              <w:rPr>
                <w:b/>
                <w:sz w:val="22"/>
                <w:szCs w:val="22"/>
              </w:rPr>
            </w:pPr>
            <w:r w:rsidRPr="00D938A5">
              <w:rPr>
                <w:b/>
                <w:bCs/>
                <w:i/>
                <w:iCs/>
                <w:sz w:val="22"/>
                <w:szCs w:val="22"/>
              </w:rPr>
              <w:t>Student Success Academy (SSA)</w:t>
            </w:r>
          </w:p>
          <w:p w14:paraId="7BD189A8" w14:textId="77777777" w:rsidR="00CB385F" w:rsidRPr="00B70BF4" w:rsidRDefault="00CB385F" w:rsidP="00FB3889">
            <w:pPr>
              <w:pStyle w:val="paragraph"/>
              <w:spacing w:before="120" w:beforeAutospacing="0" w:after="120" w:afterAutospacing="0"/>
              <w:ind w:left="346"/>
              <w:textAlignment w:val="baseline"/>
              <w:rPr>
                <w:rStyle w:val="normaltextrun"/>
                <w:b/>
                <w:bCs/>
                <w:color w:val="000000"/>
                <w:sz w:val="22"/>
                <w:szCs w:val="22"/>
              </w:rPr>
            </w:pPr>
            <w:r w:rsidRPr="00D938A5">
              <w:rPr>
                <w:sz w:val="22"/>
                <w:szCs w:val="22"/>
              </w:rPr>
              <w:t xml:space="preserve">Awarded funds enable expansion to </w:t>
            </w:r>
            <w:r w:rsidRPr="00033173">
              <w:rPr>
                <w:sz w:val="22"/>
                <w:szCs w:val="22"/>
              </w:rPr>
              <w:t>the SSA.  The Academy has</w:t>
            </w:r>
            <w:r>
              <w:rPr>
                <w:sz w:val="22"/>
                <w:szCs w:val="22"/>
              </w:rPr>
              <w:t xml:space="preserve"> </w:t>
            </w:r>
            <w:r w:rsidRPr="00033173">
              <w:rPr>
                <w:sz w:val="22"/>
                <w:szCs w:val="22"/>
              </w:rPr>
              <w:t xml:space="preserve">hired an additional full-time Success Coach and an additional graduate student, implemented a peer mentor program, purchased tablets and laptops to assist Academy students, and partnered with local high schools by sharing resources and assisting with college preparation.  The peer mentor program consists of five former members of the Academy; each is paid a stipend. </w:t>
            </w:r>
            <w:r>
              <w:rPr>
                <w:sz w:val="22"/>
                <w:szCs w:val="22"/>
              </w:rPr>
              <w:t xml:space="preserve"> </w:t>
            </w:r>
            <w:r w:rsidRPr="00033173">
              <w:rPr>
                <w:sz w:val="22"/>
                <w:szCs w:val="22"/>
              </w:rPr>
              <w:t>This year the program aims to double the number of students served.  Princ</w:t>
            </w:r>
            <w:r>
              <w:rPr>
                <w:sz w:val="22"/>
                <w:szCs w:val="22"/>
              </w:rPr>
              <w:t xml:space="preserve">ipal Investigator:  </w:t>
            </w:r>
            <w:r w:rsidR="0028078D">
              <w:rPr>
                <w:sz w:val="22"/>
                <w:szCs w:val="22"/>
              </w:rPr>
              <w:t xml:space="preserve">Ms. </w:t>
            </w:r>
            <w:r>
              <w:rPr>
                <w:sz w:val="22"/>
                <w:szCs w:val="22"/>
              </w:rPr>
              <w:t>Holly Morgan-</w:t>
            </w:r>
            <w:r w:rsidRPr="00033173">
              <w:rPr>
                <w:sz w:val="22"/>
                <w:szCs w:val="22"/>
              </w:rPr>
              <w:t>Frye, Vice President for Student Affairs.</w:t>
            </w:r>
          </w:p>
        </w:tc>
      </w:tr>
      <w:tr w:rsidR="00135850" w:rsidRPr="006E7511" w14:paraId="33368DF0"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2DE7E75" w14:textId="77777777" w:rsidR="00135850" w:rsidRPr="00B70BF4" w:rsidRDefault="00135850" w:rsidP="00135850">
            <w:pPr>
              <w:pStyle w:val="paragraph"/>
              <w:spacing w:before="120" w:beforeAutospacing="0" w:after="0" w:afterAutospacing="0"/>
              <w:textAlignment w:val="baseline"/>
              <w:divId w:val="948507025"/>
              <w:rPr>
                <w:sz w:val="22"/>
                <w:szCs w:val="22"/>
              </w:rPr>
            </w:pPr>
            <w:r w:rsidRPr="00B70BF4">
              <w:rPr>
                <w:rStyle w:val="normaltextrun"/>
                <w:b/>
                <w:bCs/>
                <w:color w:val="000000"/>
                <w:sz w:val="22"/>
                <w:szCs w:val="22"/>
              </w:rPr>
              <w:t>DHHS - Department of Health and Human Services, Title IV-E Human Services Grant:  $305,137 for 1 yea</w:t>
            </w:r>
            <w:r w:rsidR="00CE4457">
              <w:rPr>
                <w:rStyle w:val="normaltextrun"/>
                <w:b/>
                <w:bCs/>
                <w:color w:val="000000"/>
                <w:sz w:val="22"/>
                <w:szCs w:val="22"/>
              </w:rPr>
              <w:t>r:  July 1, 2021 – June 30, 2022</w:t>
            </w:r>
            <w:r w:rsidRPr="00B70BF4">
              <w:rPr>
                <w:rStyle w:val="normaltextrun"/>
                <w:b/>
                <w:bCs/>
                <w:color w:val="000000"/>
                <w:sz w:val="22"/>
                <w:szCs w:val="22"/>
              </w:rPr>
              <w:t>; FY2022</w:t>
            </w:r>
            <w:r w:rsidR="00CB385F">
              <w:rPr>
                <w:rStyle w:val="normaltextrun"/>
                <w:b/>
                <w:bCs/>
                <w:color w:val="000000"/>
                <w:sz w:val="22"/>
                <w:szCs w:val="22"/>
              </w:rPr>
              <w:t>:</w:t>
            </w:r>
            <w:r w:rsidRPr="00B70BF4">
              <w:rPr>
                <w:rStyle w:val="normaltextrun"/>
                <w:b/>
                <w:bCs/>
                <w:color w:val="000000"/>
                <w:sz w:val="22"/>
                <w:szCs w:val="22"/>
              </w:rPr>
              <w:t xml:space="preserve"> </w:t>
            </w:r>
            <w:r w:rsidR="00C2560B">
              <w:rPr>
                <w:rStyle w:val="normaltextrun"/>
                <w:b/>
                <w:bCs/>
                <w:color w:val="000000"/>
                <w:sz w:val="22"/>
                <w:szCs w:val="22"/>
              </w:rPr>
              <w:t xml:space="preserve"> </w:t>
            </w:r>
            <w:r w:rsidRPr="00B70BF4">
              <w:rPr>
                <w:rStyle w:val="normaltextrun"/>
                <w:b/>
                <w:bCs/>
                <w:color w:val="000000"/>
                <w:sz w:val="22"/>
                <w:szCs w:val="22"/>
              </w:rPr>
              <w:t>$305,137</w:t>
            </w:r>
            <w:r w:rsidRPr="00B70BF4">
              <w:rPr>
                <w:rStyle w:val="eop"/>
                <w:color w:val="000000"/>
                <w:sz w:val="22"/>
                <w:szCs w:val="22"/>
              </w:rPr>
              <w:t> </w:t>
            </w:r>
          </w:p>
          <w:p w14:paraId="6CA63202" w14:textId="77777777" w:rsidR="00135850" w:rsidRPr="00B70BF4" w:rsidRDefault="00135850" w:rsidP="00135850">
            <w:pPr>
              <w:pStyle w:val="paragraph"/>
              <w:spacing w:before="0" w:beforeAutospacing="0" w:after="0" w:afterAutospacing="0"/>
              <w:textAlignment w:val="baseline"/>
              <w:divId w:val="2025983009"/>
              <w:rPr>
                <w:sz w:val="22"/>
                <w:szCs w:val="22"/>
              </w:rPr>
            </w:pPr>
            <w:r w:rsidRPr="00B70BF4">
              <w:rPr>
                <w:rStyle w:val="normaltextrun"/>
                <w:b/>
                <w:bCs/>
                <w:i/>
                <w:iCs/>
                <w:color w:val="000000"/>
                <w:sz w:val="22"/>
                <w:szCs w:val="22"/>
              </w:rPr>
              <w:t>Social Work Program</w:t>
            </w:r>
            <w:r w:rsidRPr="00B70BF4">
              <w:rPr>
                <w:rStyle w:val="eop"/>
                <w:color w:val="000000"/>
                <w:sz w:val="22"/>
                <w:szCs w:val="22"/>
              </w:rPr>
              <w:t> </w:t>
            </w:r>
          </w:p>
          <w:p w14:paraId="3ED958F5"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 xml:space="preserve">Awarded proposal renews funding for an existing subsidy for the Social Work program at Shepherd that trains future workers in the Foster Care and Adoption programs in West Virginia.  Project Director: </w:t>
            </w:r>
            <w:r w:rsidR="000D6133">
              <w:rPr>
                <w:rStyle w:val="normaltextrun"/>
                <w:color w:val="000000"/>
                <w:sz w:val="22"/>
                <w:szCs w:val="22"/>
              </w:rPr>
              <w:t xml:space="preserve"> </w:t>
            </w:r>
            <w:r w:rsidRPr="00B70BF4">
              <w:rPr>
                <w:rStyle w:val="normaltextrun"/>
                <w:color w:val="000000"/>
                <w:sz w:val="22"/>
                <w:szCs w:val="22"/>
              </w:rPr>
              <w:t>Dr. Craig Cline, Professor of Social Work.</w:t>
            </w:r>
            <w:r w:rsidRPr="00B70BF4">
              <w:rPr>
                <w:rStyle w:val="eop"/>
                <w:color w:val="000000"/>
                <w:sz w:val="22"/>
                <w:szCs w:val="22"/>
              </w:rPr>
              <w:t> </w:t>
            </w:r>
          </w:p>
        </w:tc>
      </w:tr>
      <w:tr w:rsidR="00135850" w:rsidRPr="006E7511" w14:paraId="6AA2242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EF00F59" w14:textId="77777777" w:rsidR="00135850" w:rsidRPr="00B70BF4" w:rsidRDefault="00135850" w:rsidP="00135850">
            <w:pPr>
              <w:pStyle w:val="paragraph"/>
              <w:spacing w:before="120" w:beforeAutospacing="0" w:after="0" w:afterAutospacing="0"/>
              <w:textAlignment w:val="baseline"/>
              <w:divId w:val="689990462"/>
              <w:rPr>
                <w:sz w:val="22"/>
                <w:szCs w:val="22"/>
              </w:rPr>
            </w:pPr>
            <w:r w:rsidRPr="00B70BF4">
              <w:rPr>
                <w:rStyle w:val="normaltextrun"/>
                <w:b/>
                <w:bCs/>
                <w:color w:val="000000"/>
                <w:sz w:val="22"/>
                <w:szCs w:val="22"/>
              </w:rPr>
              <w:t>DOE - Department of Education, TRIO Student Support Services Program:  $1,265,160 for 5 years: September 1, 2020 – August 31, 2025; FY2022:</w:t>
            </w:r>
            <w:r w:rsidR="00C2560B">
              <w:rPr>
                <w:rStyle w:val="normaltextrun"/>
                <w:b/>
                <w:bCs/>
                <w:color w:val="000000"/>
                <w:sz w:val="22"/>
                <w:szCs w:val="22"/>
              </w:rPr>
              <w:t xml:space="preserve"> </w:t>
            </w:r>
            <w:r w:rsidRPr="00B70BF4">
              <w:rPr>
                <w:rStyle w:val="normaltextrun"/>
                <w:b/>
                <w:bCs/>
                <w:color w:val="000000"/>
                <w:sz w:val="22"/>
                <w:szCs w:val="22"/>
              </w:rPr>
              <w:t xml:space="preserve"> $253,032</w:t>
            </w:r>
            <w:r w:rsidRPr="00B70BF4">
              <w:rPr>
                <w:rStyle w:val="eop"/>
                <w:color w:val="000000"/>
                <w:sz w:val="22"/>
                <w:szCs w:val="22"/>
              </w:rPr>
              <w:t> </w:t>
            </w:r>
          </w:p>
          <w:p w14:paraId="6A899708" w14:textId="77777777" w:rsidR="00135850" w:rsidRPr="00B70BF4" w:rsidRDefault="00135850" w:rsidP="00135850">
            <w:pPr>
              <w:pStyle w:val="paragraph"/>
              <w:spacing w:before="0" w:beforeAutospacing="0" w:after="0" w:afterAutospacing="0"/>
              <w:textAlignment w:val="baseline"/>
              <w:divId w:val="1645894003"/>
              <w:rPr>
                <w:sz w:val="22"/>
                <w:szCs w:val="22"/>
              </w:rPr>
            </w:pPr>
            <w:r w:rsidRPr="00B70BF4">
              <w:rPr>
                <w:rStyle w:val="normaltextrun"/>
                <w:b/>
                <w:bCs/>
                <w:i/>
                <w:iCs/>
                <w:color w:val="000000"/>
                <w:sz w:val="22"/>
                <w:szCs w:val="22"/>
              </w:rPr>
              <w:t>TRIO Student Support Services</w:t>
            </w:r>
            <w:r w:rsidRPr="00B70BF4">
              <w:rPr>
                <w:rStyle w:val="eop"/>
                <w:color w:val="000000"/>
                <w:sz w:val="22"/>
                <w:szCs w:val="22"/>
              </w:rPr>
              <w:t> </w:t>
            </w:r>
          </w:p>
          <w:p w14:paraId="3B73F59C" w14:textId="77777777" w:rsidR="00135850" w:rsidRPr="00B70BF4" w:rsidRDefault="00135850" w:rsidP="00FB3889">
            <w:pPr>
              <w:spacing w:before="120" w:after="120"/>
              <w:ind w:left="346"/>
              <w:rPr>
                <w:color w:val="000000" w:themeColor="text1"/>
                <w:sz w:val="22"/>
                <w:szCs w:val="22"/>
              </w:rPr>
            </w:pPr>
            <w:r w:rsidRPr="00B70BF4">
              <w:rPr>
                <w:rStyle w:val="normaltextrun"/>
                <w:color w:val="000000"/>
                <w:sz w:val="22"/>
                <w:szCs w:val="22"/>
              </w:rPr>
              <w:t>Funding supports staff salaries and programmatic offerings for Shepherd students who meet criteria for need.  The program offers mentoring, academic counseling and tutoring services for participating students to support their good academic standing while increasing retention and graduation rates.  Project Director:  </w:t>
            </w:r>
            <w:r w:rsidR="000D6133">
              <w:rPr>
                <w:rStyle w:val="normaltextrun"/>
                <w:color w:val="000000"/>
                <w:sz w:val="22"/>
                <w:szCs w:val="22"/>
              </w:rPr>
              <w:t xml:space="preserve">Ms. </w:t>
            </w:r>
            <w:r w:rsidRPr="00B70BF4">
              <w:rPr>
                <w:rStyle w:val="normaltextrun"/>
                <w:color w:val="000000"/>
                <w:sz w:val="22"/>
                <w:szCs w:val="22"/>
              </w:rPr>
              <w:t>Cynthia Copney, M.A., Director of TRIO Programs.</w:t>
            </w:r>
            <w:r w:rsidRPr="00B70BF4">
              <w:rPr>
                <w:rStyle w:val="eop"/>
                <w:color w:val="000000"/>
                <w:sz w:val="22"/>
                <w:szCs w:val="22"/>
              </w:rPr>
              <w:t> </w:t>
            </w:r>
          </w:p>
        </w:tc>
      </w:tr>
      <w:tr w:rsidR="00135850" w:rsidRPr="006E7511" w14:paraId="5A921E85"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9510A9C" w14:textId="77777777" w:rsidR="00135850" w:rsidRPr="00B70BF4" w:rsidRDefault="00135850" w:rsidP="00135850">
            <w:pPr>
              <w:pStyle w:val="paragraph"/>
              <w:spacing w:before="120" w:beforeAutospacing="0" w:after="0" w:afterAutospacing="0"/>
              <w:textAlignment w:val="baseline"/>
              <w:divId w:val="333457640"/>
              <w:rPr>
                <w:sz w:val="22"/>
                <w:szCs w:val="22"/>
              </w:rPr>
            </w:pPr>
            <w:r w:rsidRPr="00B70BF4">
              <w:rPr>
                <w:rStyle w:val="normaltextrun"/>
                <w:b/>
                <w:bCs/>
                <w:color w:val="000000"/>
                <w:sz w:val="22"/>
                <w:szCs w:val="22"/>
              </w:rPr>
              <w:t>DOE - Department of Education, TRIO Upward Boun</w:t>
            </w:r>
            <w:r w:rsidR="00EB61EB">
              <w:rPr>
                <w:rStyle w:val="normaltextrun"/>
                <w:b/>
                <w:bCs/>
                <w:color w:val="000000"/>
                <w:sz w:val="22"/>
                <w:szCs w:val="22"/>
              </w:rPr>
              <w:t xml:space="preserve">d Program:  $1,287,500 for 5 years: </w:t>
            </w:r>
            <w:r w:rsidR="00FB7ABE">
              <w:rPr>
                <w:rStyle w:val="normaltextrun"/>
                <w:b/>
                <w:bCs/>
                <w:color w:val="000000"/>
                <w:sz w:val="22"/>
                <w:szCs w:val="22"/>
              </w:rPr>
              <w:t xml:space="preserve"> </w:t>
            </w:r>
            <w:r w:rsidR="00EB61EB">
              <w:rPr>
                <w:rStyle w:val="normaltextrun"/>
                <w:b/>
                <w:bCs/>
                <w:color w:val="000000"/>
                <w:sz w:val="22"/>
                <w:szCs w:val="22"/>
              </w:rPr>
              <w:t>September</w:t>
            </w:r>
            <w:r w:rsidRPr="00B70BF4">
              <w:rPr>
                <w:rStyle w:val="normaltextrun"/>
                <w:b/>
                <w:bCs/>
                <w:color w:val="000000"/>
                <w:sz w:val="22"/>
                <w:szCs w:val="22"/>
              </w:rPr>
              <w:t> 1, 2017 – August 31, 2022; FY2022:  $257,500 </w:t>
            </w:r>
            <w:r w:rsidRPr="00B70BF4">
              <w:rPr>
                <w:rStyle w:val="eop"/>
                <w:color w:val="000000"/>
                <w:sz w:val="22"/>
                <w:szCs w:val="22"/>
              </w:rPr>
              <w:t> </w:t>
            </w:r>
          </w:p>
          <w:p w14:paraId="6510EFD7" w14:textId="77777777" w:rsidR="00135850" w:rsidRPr="00B70BF4" w:rsidRDefault="00135850" w:rsidP="00135850">
            <w:pPr>
              <w:pStyle w:val="paragraph"/>
              <w:spacing w:before="0" w:beforeAutospacing="0" w:after="0" w:afterAutospacing="0"/>
              <w:textAlignment w:val="baseline"/>
              <w:divId w:val="1595868628"/>
              <w:rPr>
                <w:sz w:val="22"/>
                <w:szCs w:val="22"/>
              </w:rPr>
            </w:pPr>
            <w:r w:rsidRPr="00B70BF4">
              <w:rPr>
                <w:rStyle w:val="normaltextrun"/>
                <w:b/>
                <w:bCs/>
                <w:i/>
                <w:iCs/>
                <w:color w:val="000000"/>
                <w:sz w:val="22"/>
                <w:szCs w:val="22"/>
              </w:rPr>
              <w:t>TRIO Upward Bound Program</w:t>
            </w:r>
            <w:r w:rsidRPr="00B70BF4">
              <w:rPr>
                <w:rStyle w:val="normaltextrun"/>
                <w:b/>
                <w:bCs/>
                <w:color w:val="000000"/>
                <w:sz w:val="22"/>
                <w:szCs w:val="22"/>
              </w:rPr>
              <w:t> </w:t>
            </w:r>
            <w:r w:rsidRPr="00B70BF4">
              <w:rPr>
                <w:rStyle w:val="eop"/>
                <w:color w:val="000000"/>
                <w:sz w:val="22"/>
                <w:szCs w:val="22"/>
              </w:rPr>
              <w:t> </w:t>
            </w:r>
          </w:p>
          <w:p w14:paraId="55CDFDE5" w14:textId="666F9FB8"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Awarded funds expand efforts by the existing federally</w:t>
            </w:r>
            <w:r w:rsidR="00FC46AB">
              <w:rPr>
                <w:rStyle w:val="normaltextrun"/>
                <w:color w:val="000000"/>
                <w:sz w:val="22"/>
                <w:szCs w:val="22"/>
              </w:rPr>
              <w:t>-</w:t>
            </w:r>
            <w:r w:rsidRPr="00B70BF4">
              <w:rPr>
                <w:rStyle w:val="normaltextrun"/>
                <w:color w:val="000000"/>
                <w:sz w:val="22"/>
                <w:szCs w:val="22"/>
              </w:rPr>
              <w:t>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Typically, more than half of Upward Bound participants enroll at their host campus after graduating from high school.  This program extends the purview of TRIO staff from just retention efforts to outreach and recruitment of future Shepherd students.  Project Director:  </w:t>
            </w:r>
            <w:r w:rsidR="000D6133">
              <w:rPr>
                <w:rStyle w:val="normaltextrun"/>
                <w:color w:val="000000"/>
                <w:sz w:val="22"/>
                <w:szCs w:val="22"/>
              </w:rPr>
              <w:t xml:space="preserve">Ms. </w:t>
            </w:r>
            <w:r w:rsidRPr="00B70BF4">
              <w:rPr>
                <w:rStyle w:val="normaltextrun"/>
                <w:color w:val="000000"/>
                <w:sz w:val="22"/>
                <w:szCs w:val="22"/>
              </w:rPr>
              <w:t>Cynthia Copney, M.A., Director of TRIO Programs.</w:t>
            </w:r>
            <w:r w:rsidRPr="00B70BF4">
              <w:rPr>
                <w:rStyle w:val="eop"/>
                <w:color w:val="000000"/>
                <w:sz w:val="22"/>
                <w:szCs w:val="22"/>
              </w:rPr>
              <w:t> </w:t>
            </w:r>
          </w:p>
        </w:tc>
      </w:tr>
      <w:tr w:rsidR="00627B19" w:rsidRPr="006E7511" w14:paraId="3C9BA8E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2A9B679" w14:textId="77777777" w:rsidR="00627B19" w:rsidRPr="00B70BF4" w:rsidRDefault="00627B19" w:rsidP="00627B19">
            <w:pPr>
              <w:pStyle w:val="paragraph"/>
              <w:spacing w:before="120" w:beforeAutospacing="0" w:after="0" w:afterAutospacing="0"/>
              <w:textAlignment w:val="baseline"/>
              <w:rPr>
                <w:sz w:val="18"/>
                <w:szCs w:val="18"/>
              </w:rPr>
            </w:pPr>
            <w:r w:rsidRPr="00B70BF4">
              <w:rPr>
                <w:rStyle w:val="normaltextrun"/>
                <w:b/>
                <w:bCs/>
                <w:color w:val="000000"/>
                <w:sz w:val="22"/>
                <w:szCs w:val="22"/>
              </w:rPr>
              <w:t>EWVCF - Eastern West Virginia Community Foundation, Berkeley County Industrial Park Development Fund (BCIP):</w:t>
            </w:r>
            <w:r w:rsidR="006A3C22">
              <w:rPr>
                <w:rStyle w:val="normaltextrun"/>
                <w:b/>
                <w:bCs/>
                <w:color w:val="000000"/>
                <w:sz w:val="22"/>
                <w:szCs w:val="22"/>
              </w:rPr>
              <w:t xml:space="preserve"> </w:t>
            </w:r>
            <w:r w:rsidRPr="00B70BF4">
              <w:rPr>
                <w:rStyle w:val="normaltextrun"/>
                <w:b/>
                <w:bCs/>
                <w:color w:val="000000"/>
                <w:sz w:val="22"/>
                <w:szCs w:val="22"/>
              </w:rPr>
              <w:t xml:space="preserve"> $3,500 for 1 year:</w:t>
            </w:r>
            <w:r w:rsidR="006A3C22">
              <w:rPr>
                <w:rStyle w:val="normaltextrun"/>
                <w:b/>
                <w:bCs/>
                <w:color w:val="000000"/>
                <w:sz w:val="22"/>
                <w:szCs w:val="22"/>
              </w:rPr>
              <w:t xml:space="preserve"> </w:t>
            </w:r>
            <w:r w:rsidRPr="00B70BF4">
              <w:rPr>
                <w:rStyle w:val="normaltextrun"/>
                <w:b/>
                <w:bCs/>
                <w:color w:val="000000"/>
                <w:sz w:val="22"/>
                <w:szCs w:val="22"/>
              </w:rPr>
              <w:t xml:space="preserve"> August 23, 2021 – December 1, 2021</w:t>
            </w:r>
            <w:r w:rsidR="00CB385F">
              <w:rPr>
                <w:rStyle w:val="normaltextrun"/>
                <w:b/>
                <w:bCs/>
                <w:color w:val="000000"/>
                <w:sz w:val="22"/>
                <w:szCs w:val="22"/>
              </w:rPr>
              <w:t>;</w:t>
            </w:r>
            <w:r w:rsidR="00CB385F" w:rsidRPr="00B70BF4">
              <w:rPr>
                <w:rStyle w:val="normaltextrun"/>
                <w:b/>
                <w:bCs/>
                <w:color w:val="000000"/>
                <w:sz w:val="22"/>
                <w:szCs w:val="22"/>
              </w:rPr>
              <w:t xml:space="preserve"> FY2022: </w:t>
            </w:r>
            <w:r w:rsidR="006A3C22">
              <w:rPr>
                <w:rStyle w:val="normaltextrun"/>
                <w:b/>
                <w:bCs/>
                <w:color w:val="000000"/>
                <w:sz w:val="22"/>
                <w:szCs w:val="22"/>
              </w:rPr>
              <w:t xml:space="preserve"> </w:t>
            </w:r>
            <w:r w:rsidR="00CB385F" w:rsidRPr="00B70BF4">
              <w:rPr>
                <w:rStyle w:val="normaltextrun"/>
                <w:b/>
                <w:bCs/>
                <w:color w:val="000000"/>
                <w:sz w:val="22"/>
                <w:szCs w:val="22"/>
              </w:rPr>
              <w:t>$</w:t>
            </w:r>
            <w:r w:rsidR="00CB385F">
              <w:rPr>
                <w:rStyle w:val="normaltextrun"/>
                <w:b/>
                <w:bCs/>
                <w:color w:val="000000"/>
                <w:sz w:val="22"/>
                <w:szCs w:val="22"/>
              </w:rPr>
              <w:t>3,500</w:t>
            </w:r>
            <w:r w:rsidR="00CB385F" w:rsidRPr="00B70BF4">
              <w:rPr>
                <w:rStyle w:val="eop"/>
                <w:color w:val="000000"/>
                <w:sz w:val="22"/>
                <w:szCs w:val="22"/>
              </w:rPr>
              <w:t> </w:t>
            </w:r>
            <w:r w:rsidRPr="00B70BF4">
              <w:rPr>
                <w:rStyle w:val="eop"/>
                <w:color w:val="000000"/>
                <w:sz w:val="22"/>
                <w:szCs w:val="22"/>
              </w:rPr>
              <w:t> </w:t>
            </w:r>
          </w:p>
          <w:p w14:paraId="33CA17D9" w14:textId="77777777" w:rsidR="00627B19" w:rsidRPr="00B70BF4" w:rsidRDefault="00627B19" w:rsidP="00627B19">
            <w:pPr>
              <w:pStyle w:val="paragraph"/>
              <w:spacing w:before="0" w:beforeAutospacing="0" w:after="0" w:afterAutospacing="0"/>
              <w:textAlignment w:val="baseline"/>
              <w:rPr>
                <w:sz w:val="18"/>
                <w:szCs w:val="18"/>
              </w:rPr>
            </w:pPr>
            <w:r w:rsidRPr="00B70BF4">
              <w:rPr>
                <w:rStyle w:val="normaltextrun"/>
                <w:b/>
                <w:bCs/>
                <w:i/>
                <w:iCs/>
                <w:color w:val="000000"/>
                <w:sz w:val="22"/>
                <w:szCs w:val="22"/>
              </w:rPr>
              <w:t>Dual Enrollment Scholarships</w:t>
            </w:r>
            <w:r w:rsidRPr="00B70BF4">
              <w:rPr>
                <w:rStyle w:val="eop"/>
                <w:color w:val="000000"/>
                <w:sz w:val="22"/>
                <w:szCs w:val="22"/>
              </w:rPr>
              <w:t> </w:t>
            </w:r>
          </w:p>
          <w:p w14:paraId="6B01BC24" w14:textId="77777777" w:rsidR="00627B19" w:rsidRPr="00B70BF4" w:rsidRDefault="00627B19" w:rsidP="00FB3889">
            <w:pPr>
              <w:pStyle w:val="paragraph"/>
              <w:spacing w:before="120" w:beforeAutospacing="0" w:after="120" w:afterAutospacing="0"/>
              <w:ind w:left="346"/>
              <w:textAlignment w:val="baseline"/>
              <w:rPr>
                <w:rStyle w:val="normaltextrun"/>
                <w:b/>
                <w:bCs/>
                <w:color w:val="000000"/>
                <w:sz w:val="22"/>
                <w:szCs w:val="22"/>
              </w:rPr>
            </w:pPr>
            <w:r>
              <w:rPr>
                <w:rStyle w:val="normaltextrun"/>
                <w:color w:val="000000"/>
                <w:sz w:val="22"/>
                <w:szCs w:val="22"/>
              </w:rPr>
              <w:t>Funding will</w:t>
            </w:r>
            <w:r w:rsidRPr="00B70BF4">
              <w:rPr>
                <w:rStyle w:val="normaltextrun"/>
                <w:color w:val="000000"/>
                <w:sz w:val="22"/>
                <w:szCs w:val="22"/>
              </w:rPr>
              <w:t xml:space="preserve"> provide direct financial support to approximately 16 high school students in Fall 2021 to eliminate the cost of one three-credit Dual Enrollment Course and/or offset the cost of text books. Project Director: </w:t>
            </w:r>
            <w:r w:rsidR="0014746C">
              <w:rPr>
                <w:rStyle w:val="normaltextrun"/>
                <w:color w:val="000000"/>
                <w:sz w:val="22"/>
                <w:szCs w:val="22"/>
              </w:rPr>
              <w:t xml:space="preserve"> </w:t>
            </w:r>
            <w:r w:rsidRPr="00B70BF4">
              <w:rPr>
                <w:rStyle w:val="normaltextrun"/>
                <w:color w:val="000000"/>
                <w:sz w:val="22"/>
                <w:szCs w:val="22"/>
              </w:rPr>
              <w:t>Mr. Jim Klein, Director of the Martinsburg Center and Director of Marketing for the School of Graduate and Professional Studies.</w:t>
            </w:r>
            <w:r w:rsidRPr="00B70BF4">
              <w:rPr>
                <w:rStyle w:val="eop"/>
                <w:color w:val="000000"/>
                <w:sz w:val="22"/>
                <w:szCs w:val="22"/>
              </w:rPr>
              <w:t> </w:t>
            </w:r>
          </w:p>
        </w:tc>
      </w:tr>
      <w:tr w:rsidR="00135850" w:rsidRPr="006E7511" w14:paraId="69B2195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AAAF763" w14:textId="77777777" w:rsidR="00135850" w:rsidRPr="00B70BF4" w:rsidRDefault="00135850" w:rsidP="00135850">
            <w:pPr>
              <w:pStyle w:val="paragraph"/>
              <w:spacing w:before="120" w:beforeAutospacing="0" w:after="0" w:afterAutospacing="0"/>
              <w:textAlignment w:val="baseline"/>
              <w:divId w:val="543178010"/>
              <w:rPr>
                <w:sz w:val="22"/>
                <w:szCs w:val="22"/>
              </w:rPr>
            </w:pPr>
            <w:r w:rsidRPr="00B70BF4">
              <w:rPr>
                <w:rStyle w:val="normaltextrun"/>
                <w:b/>
                <w:bCs/>
                <w:color w:val="000000"/>
                <w:sz w:val="22"/>
                <w:szCs w:val="22"/>
              </w:rPr>
              <w:t>EWVCF - Eastern West Virginia Community Foundation, Two Rivers Giving Circle:  $1,200 for 1 year:  Janu</w:t>
            </w:r>
            <w:r w:rsidR="00CB385F">
              <w:rPr>
                <w:rStyle w:val="normaltextrun"/>
                <w:b/>
                <w:bCs/>
                <w:color w:val="000000"/>
                <w:sz w:val="22"/>
                <w:szCs w:val="22"/>
              </w:rPr>
              <w:t>ary 1, 2021 – December 31, 2021;</w:t>
            </w:r>
            <w:r w:rsidRPr="00B70BF4">
              <w:rPr>
                <w:rStyle w:val="normaltextrun"/>
                <w:b/>
                <w:bCs/>
                <w:color w:val="000000"/>
                <w:sz w:val="22"/>
                <w:szCs w:val="22"/>
              </w:rPr>
              <w:t> FY2022:</w:t>
            </w:r>
            <w:r w:rsidR="0014746C">
              <w:rPr>
                <w:rStyle w:val="normaltextrun"/>
                <w:b/>
                <w:bCs/>
                <w:color w:val="000000"/>
                <w:sz w:val="22"/>
                <w:szCs w:val="22"/>
              </w:rPr>
              <w:t xml:space="preserve"> </w:t>
            </w:r>
            <w:r w:rsidRPr="00B70BF4">
              <w:rPr>
                <w:rStyle w:val="normaltextrun"/>
                <w:b/>
                <w:bCs/>
                <w:color w:val="000000"/>
                <w:sz w:val="22"/>
                <w:szCs w:val="22"/>
              </w:rPr>
              <w:t xml:space="preserve"> $600</w:t>
            </w:r>
            <w:r w:rsidRPr="00B70BF4">
              <w:rPr>
                <w:rStyle w:val="eop"/>
                <w:color w:val="000000"/>
                <w:sz w:val="22"/>
                <w:szCs w:val="22"/>
              </w:rPr>
              <w:t> </w:t>
            </w:r>
          </w:p>
          <w:p w14:paraId="4BE17285" w14:textId="77777777" w:rsidR="00135850" w:rsidRPr="00B70BF4" w:rsidRDefault="00135850" w:rsidP="00135850">
            <w:pPr>
              <w:pStyle w:val="paragraph"/>
              <w:spacing w:before="0" w:beforeAutospacing="0" w:after="0" w:afterAutospacing="0"/>
              <w:textAlignment w:val="baseline"/>
              <w:divId w:val="478617581"/>
              <w:rPr>
                <w:sz w:val="22"/>
                <w:szCs w:val="22"/>
              </w:rPr>
            </w:pPr>
            <w:r w:rsidRPr="00B70BF4">
              <w:rPr>
                <w:rStyle w:val="normaltextrun"/>
                <w:b/>
                <w:bCs/>
                <w:i/>
                <w:iCs/>
                <w:color w:val="000000"/>
                <w:sz w:val="22"/>
                <w:szCs w:val="22"/>
              </w:rPr>
              <w:lastRenderedPageBreak/>
              <w:t>Seeding Your Future (SYF) Earth Day Celebrations</w:t>
            </w:r>
            <w:r w:rsidRPr="00B70BF4">
              <w:rPr>
                <w:rStyle w:val="eop"/>
                <w:color w:val="000000"/>
                <w:sz w:val="22"/>
                <w:szCs w:val="22"/>
              </w:rPr>
              <w:t> </w:t>
            </w:r>
          </w:p>
          <w:p w14:paraId="22F34530" w14:textId="7A9B9C73" w:rsidR="00135850" w:rsidRPr="00B70BF4" w:rsidRDefault="00135850" w:rsidP="0014746C">
            <w:pPr>
              <w:spacing w:before="120" w:after="120"/>
              <w:ind w:left="346"/>
              <w:rPr>
                <w:b/>
                <w:color w:val="000000" w:themeColor="text1"/>
                <w:sz w:val="22"/>
                <w:szCs w:val="22"/>
              </w:rPr>
            </w:pPr>
            <w:r w:rsidRPr="00B70BF4">
              <w:rPr>
                <w:rStyle w:val="normaltextrun"/>
                <w:color w:val="000000"/>
                <w:sz w:val="22"/>
                <w:szCs w:val="22"/>
              </w:rPr>
              <w:t>SYF is an education outreach program aimed at keeping middle school-aged girls and high school students engaged in science, technology, engineering, art and math (STEAM) fields.</w:t>
            </w:r>
            <w:r w:rsidR="0014746C">
              <w:rPr>
                <w:rStyle w:val="normaltextrun"/>
                <w:color w:val="000000"/>
                <w:sz w:val="22"/>
                <w:szCs w:val="22"/>
              </w:rPr>
              <w:t xml:space="preserve"> </w:t>
            </w:r>
            <w:r w:rsidRPr="00B70BF4">
              <w:rPr>
                <w:rStyle w:val="normaltextrun"/>
                <w:color w:val="000000"/>
                <w:sz w:val="22"/>
                <w:szCs w:val="22"/>
              </w:rPr>
              <w:t xml:space="preserve"> The grant funds an Earth Day cel</w:t>
            </w:r>
            <w:r w:rsidRPr="00B70BF4">
              <w:rPr>
                <w:rStyle w:val="normaltextrun"/>
                <w:sz w:val="22"/>
                <w:szCs w:val="22"/>
              </w:rPr>
              <w:t>ebration and workshop for students in grades 4-12.  The workshops will offer hands-on learning activities focusing on environmental conservation.  Events include:</w:t>
            </w:r>
            <w:r w:rsidR="0014746C">
              <w:rPr>
                <w:rStyle w:val="normaltextrun"/>
                <w:sz w:val="22"/>
                <w:szCs w:val="22"/>
              </w:rPr>
              <w:t xml:space="preserve"> </w:t>
            </w:r>
            <w:r w:rsidRPr="00B70BF4">
              <w:rPr>
                <w:rStyle w:val="normaltextrun"/>
                <w:sz w:val="22"/>
                <w:szCs w:val="22"/>
              </w:rPr>
              <w:t xml:space="preserve"> a tree and pollinator planting, construction of a sculpture with reclaimed materials, and/or a recycled metal casting workshop. Project Director:</w:t>
            </w:r>
            <w:r w:rsidR="0014746C">
              <w:rPr>
                <w:rStyle w:val="normaltextrun"/>
                <w:sz w:val="22"/>
                <w:szCs w:val="22"/>
              </w:rPr>
              <w:t xml:space="preserve"> </w:t>
            </w:r>
            <w:r w:rsidRPr="00B70BF4">
              <w:rPr>
                <w:rStyle w:val="normaltextrun"/>
                <w:sz w:val="22"/>
                <w:szCs w:val="22"/>
              </w:rPr>
              <w:t xml:space="preserve"> Dr. Cecelia Melton, Assistant Professor of Environmental Studies. </w:t>
            </w:r>
            <w:r w:rsidR="0014746C">
              <w:rPr>
                <w:rStyle w:val="normaltextrun"/>
                <w:sz w:val="22"/>
                <w:szCs w:val="22"/>
              </w:rPr>
              <w:t xml:space="preserve"> </w:t>
            </w:r>
            <w:r w:rsidRPr="00B70BF4">
              <w:rPr>
                <w:rStyle w:val="normaltextrun"/>
                <w:sz w:val="22"/>
                <w:szCs w:val="22"/>
              </w:rPr>
              <w:t xml:space="preserve">Co-Directors: </w:t>
            </w:r>
            <w:r w:rsidR="0014746C">
              <w:rPr>
                <w:rStyle w:val="normaltextrun"/>
                <w:sz w:val="22"/>
                <w:szCs w:val="22"/>
              </w:rPr>
              <w:t xml:space="preserve"> </w:t>
            </w:r>
            <w:r w:rsidRPr="00B70BF4">
              <w:rPr>
                <w:rStyle w:val="normaltextrun"/>
                <w:sz w:val="22"/>
                <w:szCs w:val="22"/>
              </w:rPr>
              <w:t>Dr. Jacquelyn Cole, Associate Professor and Chair of the Chemistry Department</w:t>
            </w:r>
            <w:r w:rsidR="0014746C">
              <w:rPr>
                <w:rStyle w:val="normaltextrun"/>
                <w:sz w:val="22"/>
                <w:szCs w:val="22"/>
              </w:rPr>
              <w:t>;</w:t>
            </w:r>
            <w:r w:rsidRPr="00B70BF4">
              <w:rPr>
                <w:rStyle w:val="normaltextrun"/>
                <w:sz w:val="22"/>
                <w:szCs w:val="22"/>
              </w:rPr>
              <w:t xml:space="preserve"> Ms. Kay Dartt, 3-D Fabrication Manager and Clinical Art Faculty</w:t>
            </w:r>
            <w:r w:rsidR="0014746C">
              <w:rPr>
                <w:rStyle w:val="normaltextrun"/>
                <w:sz w:val="22"/>
                <w:szCs w:val="22"/>
              </w:rPr>
              <w:t>;</w:t>
            </w:r>
            <w:r w:rsidRPr="00B70BF4">
              <w:rPr>
                <w:rStyle w:val="normaltextrun"/>
                <w:sz w:val="22"/>
                <w:szCs w:val="22"/>
              </w:rPr>
              <w:t xml:space="preserve"> Dr. Sytil Murphy, Associate Professor of Physics</w:t>
            </w:r>
            <w:r w:rsidR="0014746C">
              <w:rPr>
                <w:rStyle w:val="normaltextrun"/>
                <w:sz w:val="22"/>
                <w:szCs w:val="22"/>
              </w:rPr>
              <w:t xml:space="preserve">; </w:t>
            </w:r>
            <w:r w:rsidRPr="00B70BF4">
              <w:rPr>
                <w:rStyle w:val="normaltextrun"/>
                <w:sz w:val="22"/>
                <w:szCs w:val="22"/>
              </w:rPr>
              <w:t>and Dr. Courtney Campany, Assistant Professor of Biology.</w:t>
            </w:r>
            <w:r w:rsidRPr="00B70BF4">
              <w:rPr>
                <w:rStyle w:val="eop"/>
                <w:sz w:val="22"/>
                <w:szCs w:val="22"/>
              </w:rPr>
              <w:t> </w:t>
            </w:r>
          </w:p>
        </w:tc>
      </w:tr>
      <w:tr w:rsidR="00135850" w:rsidRPr="006E7511" w14:paraId="6602E60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0838682" w14:textId="77777777" w:rsidR="00135850" w:rsidRPr="00B70BF4" w:rsidRDefault="00135850" w:rsidP="00135850">
            <w:pPr>
              <w:pStyle w:val="paragraph"/>
              <w:spacing w:before="120" w:beforeAutospacing="0" w:after="0" w:afterAutospacing="0"/>
              <w:textAlignment w:val="baseline"/>
              <w:divId w:val="324093055"/>
              <w:rPr>
                <w:sz w:val="22"/>
                <w:szCs w:val="22"/>
              </w:rPr>
            </w:pPr>
            <w:r w:rsidRPr="00B70BF4">
              <w:rPr>
                <w:rStyle w:val="normaltextrun"/>
                <w:b/>
                <w:bCs/>
                <w:color w:val="000000"/>
                <w:sz w:val="22"/>
                <w:szCs w:val="22"/>
              </w:rPr>
              <w:lastRenderedPageBreak/>
              <w:t>EWVCF - Eastern West Virginia Community Foundation, Youth and Education Grant:  $3,000 for 1 year:  January 1, 2021 – December 31, 2021; FY2022:  $1,500</w:t>
            </w:r>
            <w:r w:rsidRPr="00B70BF4">
              <w:rPr>
                <w:rStyle w:val="eop"/>
                <w:color w:val="000000"/>
                <w:sz w:val="22"/>
                <w:szCs w:val="22"/>
              </w:rPr>
              <w:t> </w:t>
            </w:r>
          </w:p>
          <w:p w14:paraId="00CC09E3" w14:textId="77777777" w:rsidR="00135850" w:rsidRPr="00B70BF4" w:rsidRDefault="00135850" w:rsidP="00135850">
            <w:pPr>
              <w:pStyle w:val="paragraph"/>
              <w:spacing w:before="0" w:beforeAutospacing="0" w:after="0" w:afterAutospacing="0"/>
              <w:textAlignment w:val="baseline"/>
              <w:divId w:val="1528520303"/>
              <w:rPr>
                <w:sz w:val="22"/>
                <w:szCs w:val="22"/>
              </w:rPr>
            </w:pPr>
            <w:r w:rsidRPr="00B70BF4">
              <w:rPr>
                <w:rStyle w:val="normaltextrun"/>
                <w:b/>
                <w:bCs/>
                <w:i/>
                <w:iCs/>
                <w:color w:val="000000"/>
                <w:sz w:val="22"/>
                <w:szCs w:val="22"/>
              </w:rPr>
              <w:t>Martinsburg Center Dual Enrollment Scholarships</w:t>
            </w:r>
            <w:r w:rsidRPr="00B70BF4">
              <w:rPr>
                <w:rStyle w:val="eop"/>
                <w:color w:val="000000"/>
                <w:sz w:val="22"/>
                <w:szCs w:val="22"/>
              </w:rPr>
              <w:t> </w:t>
            </w:r>
          </w:p>
          <w:p w14:paraId="2EA4093B" w14:textId="3ECDF312" w:rsidR="00135850" w:rsidRPr="00B70BF4" w:rsidRDefault="00135850" w:rsidP="00FB3889">
            <w:pPr>
              <w:spacing w:before="120" w:after="120"/>
              <w:ind w:left="346"/>
              <w:rPr>
                <w:color w:val="000000" w:themeColor="text1"/>
                <w:sz w:val="22"/>
                <w:szCs w:val="22"/>
              </w:rPr>
            </w:pPr>
            <w:r w:rsidRPr="00B70BF4">
              <w:rPr>
                <w:rStyle w:val="normaltextrun"/>
                <w:color w:val="000000"/>
                <w:sz w:val="22"/>
                <w:szCs w:val="22"/>
              </w:rPr>
              <w:t>Funding provides direct financial support to approximately 16 high school students in Spring 2021 to eliminate the cost of one three-credit Dual Enrollment Course as well as offset the cost of text books. This grant was secured by Mr. Jim Klein, Director of the Martinsburg Center</w:t>
            </w:r>
            <w:r w:rsidR="0002361C">
              <w:rPr>
                <w:rStyle w:val="normaltextrun"/>
                <w:color w:val="000000"/>
                <w:sz w:val="22"/>
                <w:szCs w:val="22"/>
              </w:rPr>
              <w:t xml:space="preserve"> </w:t>
            </w:r>
            <w:r w:rsidR="0002361C" w:rsidRPr="00B70BF4">
              <w:rPr>
                <w:rStyle w:val="normaltextrun"/>
                <w:color w:val="000000"/>
                <w:sz w:val="22"/>
                <w:szCs w:val="22"/>
              </w:rPr>
              <w:t>and Director of Marketing for the School of Graduate and Professional Studies.</w:t>
            </w:r>
            <w:r w:rsidRPr="00B70BF4">
              <w:rPr>
                <w:rStyle w:val="eop"/>
                <w:color w:val="000000"/>
                <w:sz w:val="22"/>
                <w:szCs w:val="22"/>
              </w:rPr>
              <w:t> </w:t>
            </w:r>
          </w:p>
        </w:tc>
      </w:tr>
      <w:tr w:rsidR="00135850" w:rsidRPr="006E7511" w14:paraId="68A444D8"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83EF4AB" w14:textId="77777777" w:rsidR="00135850" w:rsidRPr="00B70BF4" w:rsidRDefault="00135850" w:rsidP="00135850">
            <w:pPr>
              <w:pStyle w:val="paragraph"/>
              <w:spacing w:before="120" w:beforeAutospacing="0" w:after="0" w:afterAutospacing="0"/>
              <w:textAlignment w:val="baseline"/>
              <w:divId w:val="951592222"/>
              <w:rPr>
                <w:sz w:val="22"/>
                <w:szCs w:val="22"/>
              </w:rPr>
            </w:pPr>
            <w:r w:rsidRPr="00B70BF4">
              <w:rPr>
                <w:rStyle w:val="normaltextrun"/>
                <w:b/>
                <w:bCs/>
                <w:color w:val="000000"/>
                <w:sz w:val="22"/>
                <w:szCs w:val="22"/>
              </w:rPr>
              <w:t>Foundation for Photobiomodulation (PBM):  $470,000 for 3 years:  March 1, 2020 – February 28, 2023; FY2022:  $156,667</w:t>
            </w:r>
            <w:r w:rsidRPr="00B70BF4">
              <w:rPr>
                <w:rStyle w:val="eop"/>
                <w:color w:val="000000"/>
                <w:sz w:val="22"/>
                <w:szCs w:val="22"/>
              </w:rPr>
              <w:t> </w:t>
            </w:r>
          </w:p>
          <w:p w14:paraId="423D11BF" w14:textId="77777777" w:rsidR="00135850" w:rsidRPr="00B70BF4" w:rsidRDefault="00135850" w:rsidP="00135850">
            <w:pPr>
              <w:pStyle w:val="paragraph"/>
              <w:spacing w:before="0" w:beforeAutospacing="0" w:after="0" w:afterAutospacing="0"/>
              <w:textAlignment w:val="baseline"/>
              <w:divId w:val="202907724"/>
              <w:rPr>
                <w:sz w:val="22"/>
                <w:szCs w:val="22"/>
              </w:rPr>
            </w:pPr>
            <w:r w:rsidRPr="00B70BF4">
              <w:rPr>
                <w:rStyle w:val="normaltextrun"/>
                <w:b/>
                <w:bCs/>
                <w:i/>
                <w:iCs/>
                <w:color w:val="000000"/>
                <w:sz w:val="22"/>
                <w:szCs w:val="22"/>
              </w:rPr>
              <w:t>Center for PBM Excellence in Nursing (CoPEN)</w:t>
            </w:r>
            <w:r w:rsidRPr="00B70BF4">
              <w:rPr>
                <w:rStyle w:val="eop"/>
                <w:color w:val="000000"/>
                <w:sz w:val="22"/>
                <w:szCs w:val="22"/>
              </w:rPr>
              <w:t> </w:t>
            </w:r>
          </w:p>
          <w:p w14:paraId="3BDEAD1F" w14:textId="77777777" w:rsidR="00135850" w:rsidRPr="00B70BF4" w:rsidRDefault="00135850" w:rsidP="00FB3889">
            <w:pPr>
              <w:spacing w:before="120" w:after="120"/>
              <w:ind w:left="346"/>
              <w:rPr>
                <w:color w:val="000000" w:themeColor="text1"/>
                <w:sz w:val="22"/>
                <w:szCs w:val="22"/>
              </w:rPr>
            </w:pPr>
            <w:r w:rsidRPr="00B70BF4">
              <w:rPr>
                <w:rStyle w:val="normaltextrun"/>
                <w:color w:val="000000"/>
                <w:sz w:val="22"/>
                <w:szCs w:val="22"/>
              </w:rPr>
              <w:t>Funding supports the creation of a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used as an alternative to opioids in treating some pain-causing medical conditions.  Co-Directors:  Dr. Kelly Watson Huffer, Associate Professor of Nursing, and Dr. Praveen Arany, Assistant Professor for the School of Dental Medicine at the University of Buffalo and President of World Association of Laser Therapy.</w:t>
            </w:r>
            <w:r w:rsidRPr="00B70BF4">
              <w:rPr>
                <w:rStyle w:val="eop"/>
                <w:color w:val="000000"/>
                <w:sz w:val="22"/>
                <w:szCs w:val="22"/>
              </w:rPr>
              <w:t> </w:t>
            </w:r>
          </w:p>
        </w:tc>
      </w:tr>
      <w:tr w:rsidR="00135850" w:rsidRPr="006E7511" w14:paraId="06BA878F"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0F1F05C" w14:textId="77777777" w:rsidR="00135850" w:rsidRPr="00B70BF4" w:rsidRDefault="00135850" w:rsidP="00135850">
            <w:pPr>
              <w:pStyle w:val="paragraph"/>
              <w:spacing w:before="120" w:beforeAutospacing="0" w:after="0" w:afterAutospacing="0"/>
              <w:textAlignment w:val="baseline"/>
              <w:divId w:val="1847086434"/>
              <w:rPr>
                <w:sz w:val="22"/>
                <w:szCs w:val="22"/>
              </w:rPr>
            </w:pPr>
            <w:r w:rsidRPr="00B70BF4">
              <w:rPr>
                <w:rStyle w:val="normaltextrun"/>
                <w:b/>
                <w:bCs/>
                <w:color w:val="000000"/>
                <w:sz w:val="22"/>
                <w:szCs w:val="22"/>
              </w:rPr>
              <w:t>GEERF - Governor's Emergency Education Relief Fund:  $250,000 for 2 years:  October 1, 2020 – September 30, 2022; FY2022:  $125,000</w:t>
            </w:r>
            <w:r w:rsidRPr="00B70BF4">
              <w:rPr>
                <w:rStyle w:val="eop"/>
                <w:color w:val="000000"/>
                <w:sz w:val="22"/>
                <w:szCs w:val="22"/>
              </w:rPr>
              <w:t> </w:t>
            </w:r>
          </w:p>
          <w:p w14:paraId="5C9E9D63" w14:textId="77777777" w:rsidR="00135850" w:rsidRPr="00B70BF4" w:rsidRDefault="00135850" w:rsidP="00135850">
            <w:pPr>
              <w:pStyle w:val="paragraph"/>
              <w:spacing w:before="0" w:beforeAutospacing="0" w:after="0" w:afterAutospacing="0"/>
              <w:textAlignment w:val="baseline"/>
              <w:divId w:val="1203402429"/>
              <w:rPr>
                <w:sz w:val="22"/>
                <w:szCs w:val="22"/>
              </w:rPr>
            </w:pPr>
            <w:r w:rsidRPr="00B70BF4">
              <w:rPr>
                <w:rStyle w:val="normaltextrun"/>
                <w:b/>
                <w:bCs/>
                <w:i/>
                <w:iCs/>
                <w:color w:val="000000"/>
                <w:sz w:val="22"/>
                <w:szCs w:val="22"/>
              </w:rPr>
              <w:t>Stubblefield Institute's Listen/Learn/Engage Initiative</w:t>
            </w:r>
            <w:r w:rsidRPr="00B70BF4">
              <w:rPr>
                <w:rStyle w:val="eop"/>
                <w:color w:val="000000"/>
                <w:sz w:val="22"/>
                <w:szCs w:val="22"/>
              </w:rPr>
              <w:t> </w:t>
            </w:r>
          </w:p>
          <w:p w14:paraId="4C08BFFF" w14:textId="26197E19" w:rsidR="00135850" w:rsidRPr="00B923D9" w:rsidRDefault="005402D6" w:rsidP="00FB3889">
            <w:pPr>
              <w:spacing w:before="120" w:after="120"/>
              <w:ind w:left="346"/>
              <w:rPr>
                <w:color w:val="000000" w:themeColor="text1"/>
                <w:sz w:val="22"/>
                <w:szCs w:val="22"/>
              </w:rPr>
            </w:pPr>
            <w:r w:rsidRPr="00B923D9">
              <w:rPr>
                <w:rStyle w:val="normaltextrun"/>
                <w:color w:val="000000"/>
                <w:sz w:val="22"/>
                <w:szCs w:val="22"/>
              </w:rPr>
              <w:t xml:space="preserve">Funding supports an </w:t>
            </w:r>
            <w:r w:rsidR="00135850" w:rsidRPr="00B923D9">
              <w:rPr>
                <w:rStyle w:val="normaltextrun"/>
                <w:color w:val="000000"/>
                <w:sz w:val="22"/>
                <w:szCs w:val="22"/>
              </w:rPr>
              <w:t xml:space="preserve">interdisciplinary program </w:t>
            </w:r>
            <w:r w:rsidRPr="00B923D9">
              <w:rPr>
                <w:rStyle w:val="normaltextrun"/>
                <w:color w:val="000000"/>
                <w:sz w:val="22"/>
                <w:szCs w:val="22"/>
              </w:rPr>
              <w:t xml:space="preserve">Initiative </w:t>
            </w:r>
            <w:r w:rsidR="00135850" w:rsidRPr="00B923D9">
              <w:rPr>
                <w:rStyle w:val="normaltextrun"/>
                <w:color w:val="000000"/>
                <w:sz w:val="22"/>
                <w:szCs w:val="22"/>
              </w:rPr>
              <w:t>for students in health and education-related majors to better prepare</w:t>
            </w:r>
            <w:r w:rsidRPr="00B923D9">
              <w:rPr>
                <w:rStyle w:val="normaltextrun"/>
                <w:color w:val="000000"/>
                <w:sz w:val="22"/>
                <w:szCs w:val="22"/>
              </w:rPr>
              <w:t xml:space="preserve"> them</w:t>
            </w:r>
            <w:r w:rsidR="00135850" w:rsidRPr="00B923D9">
              <w:rPr>
                <w:rStyle w:val="normaltextrun"/>
                <w:color w:val="000000"/>
                <w:sz w:val="22"/>
                <w:szCs w:val="22"/>
              </w:rPr>
              <w:t xml:space="preserve"> to shape and debate public policies, and to support training programs preparing them for community leadership roles in the COVID-19 pandemic era.  The Initiative initially targets students majoring in Nursing, Social Work, and Education.  Project Director:  Dr. Stephanie Slocum-Schaffer, Professor of Political Science.  </w:t>
            </w:r>
            <w:r w:rsidR="005B7EF2" w:rsidRPr="00FB3889">
              <w:rPr>
                <w:rStyle w:val="normaltextrun"/>
                <w:color w:val="000000"/>
                <w:sz w:val="22"/>
                <w:szCs w:val="22"/>
              </w:rPr>
              <w:t>Project Manager:  The Bonnie and Bill Stubblefield Institute for Civil Political Communications.</w:t>
            </w:r>
            <w:r w:rsidR="005B7EF2" w:rsidRPr="00B923D9" w:rsidDel="00FC46AB">
              <w:rPr>
                <w:rStyle w:val="normaltextrun"/>
                <w:color w:val="000000"/>
                <w:sz w:val="22"/>
                <w:szCs w:val="22"/>
              </w:rPr>
              <w:t xml:space="preserve"> </w:t>
            </w:r>
          </w:p>
        </w:tc>
      </w:tr>
      <w:tr w:rsidR="00135850" w:rsidRPr="006E7511" w14:paraId="2FA4223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CEF3E55" w14:textId="77777777" w:rsidR="00135850" w:rsidRPr="00B70BF4" w:rsidRDefault="00135850" w:rsidP="00135850">
            <w:pPr>
              <w:pStyle w:val="paragraph"/>
              <w:spacing w:before="120" w:beforeAutospacing="0" w:after="0" w:afterAutospacing="0"/>
              <w:textAlignment w:val="baseline"/>
              <w:divId w:val="1910924381"/>
              <w:rPr>
                <w:sz w:val="22"/>
                <w:szCs w:val="22"/>
              </w:rPr>
            </w:pPr>
            <w:r w:rsidRPr="00B70BF4">
              <w:rPr>
                <w:rStyle w:val="normaltextrun"/>
                <w:b/>
                <w:bCs/>
                <w:color w:val="000000"/>
                <w:sz w:val="22"/>
                <w:szCs w:val="22"/>
              </w:rPr>
              <w:t>HEPC - Higher Education Policy Commission, Campus Mental Health Program:  $5,000 for ~1 year:  August 15, 2021 – June 30, 2022; FY2022: $5,000</w:t>
            </w:r>
            <w:r w:rsidRPr="00B70BF4">
              <w:rPr>
                <w:rStyle w:val="eop"/>
                <w:color w:val="000000"/>
                <w:sz w:val="22"/>
                <w:szCs w:val="22"/>
              </w:rPr>
              <w:t> </w:t>
            </w:r>
          </w:p>
          <w:p w14:paraId="4137245C" w14:textId="77777777" w:rsidR="00135850" w:rsidRPr="00B70BF4" w:rsidRDefault="00135850" w:rsidP="00135850">
            <w:pPr>
              <w:pStyle w:val="paragraph"/>
              <w:spacing w:before="0" w:beforeAutospacing="0" w:after="0" w:afterAutospacing="0"/>
              <w:textAlignment w:val="baseline"/>
              <w:divId w:val="1481651215"/>
              <w:rPr>
                <w:sz w:val="22"/>
                <w:szCs w:val="22"/>
              </w:rPr>
            </w:pPr>
            <w:r w:rsidRPr="00B70BF4">
              <w:rPr>
                <w:rStyle w:val="normaltextrun"/>
                <w:b/>
                <w:bCs/>
                <w:i/>
                <w:iCs/>
                <w:color w:val="000000"/>
                <w:sz w:val="22"/>
                <w:szCs w:val="22"/>
              </w:rPr>
              <w:t>Wellness Zone</w:t>
            </w:r>
            <w:r w:rsidRPr="00B70BF4">
              <w:rPr>
                <w:rStyle w:val="eop"/>
                <w:color w:val="000000"/>
                <w:sz w:val="22"/>
                <w:szCs w:val="22"/>
              </w:rPr>
              <w:t> </w:t>
            </w:r>
          </w:p>
          <w:p w14:paraId="7B7AC352" w14:textId="19E000B4" w:rsidR="00135850" w:rsidRPr="00B70BF4" w:rsidRDefault="00135850" w:rsidP="005402D6">
            <w:pPr>
              <w:spacing w:before="120" w:after="120"/>
              <w:ind w:left="346"/>
              <w:rPr>
                <w:b/>
                <w:color w:val="000000" w:themeColor="text1"/>
                <w:sz w:val="22"/>
                <w:szCs w:val="22"/>
              </w:rPr>
            </w:pPr>
            <w:r w:rsidRPr="00B70BF4">
              <w:rPr>
                <w:rStyle w:val="normaltextrun"/>
                <w:color w:val="000000"/>
                <w:sz w:val="22"/>
                <w:szCs w:val="22"/>
              </w:rPr>
              <w:t xml:space="preserve">This funding </w:t>
            </w:r>
            <w:r w:rsidR="005402D6">
              <w:rPr>
                <w:rStyle w:val="normaltextrun"/>
                <w:color w:val="000000"/>
                <w:sz w:val="22"/>
                <w:szCs w:val="22"/>
              </w:rPr>
              <w:t xml:space="preserve">supports the </w:t>
            </w:r>
            <w:r w:rsidRPr="00B70BF4">
              <w:rPr>
                <w:rStyle w:val="normaltextrun"/>
                <w:color w:val="000000"/>
                <w:sz w:val="22"/>
                <w:szCs w:val="22"/>
              </w:rPr>
              <w:t>purchase</w:t>
            </w:r>
            <w:r w:rsidR="005402D6">
              <w:rPr>
                <w:rStyle w:val="normaltextrun"/>
                <w:color w:val="000000"/>
                <w:sz w:val="22"/>
                <w:szCs w:val="22"/>
              </w:rPr>
              <w:t xml:space="preserve"> of</w:t>
            </w:r>
            <w:r w:rsidRPr="00B70BF4">
              <w:rPr>
                <w:rStyle w:val="normaltextrun"/>
                <w:color w:val="000000"/>
                <w:sz w:val="22"/>
                <w:szCs w:val="22"/>
              </w:rPr>
              <w:t xml:space="preserve"> furniture, supplies, and materials to establish </w:t>
            </w:r>
            <w:r w:rsidR="005402D6">
              <w:rPr>
                <w:rStyle w:val="normaltextrun"/>
                <w:color w:val="000000"/>
                <w:sz w:val="22"/>
                <w:szCs w:val="22"/>
              </w:rPr>
              <w:t xml:space="preserve">a </w:t>
            </w:r>
            <w:r w:rsidRPr="00B70BF4">
              <w:rPr>
                <w:rStyle w:val="normaltextrun"/>
                <w:color w:val="000000"/>
                <w:sz w:val="22"/>
                <w:szCs w:val="22"/>
              </w:rPr>
              <w:t xml:space="preserve">permanent physical space </w:t>
            </w:r>
            <w:r w:rsidR="005402D6">
              <w:rPr>
                <w:rStyle w:val="normaltextrun"/>
                <w:color w:val="000000"/>
                <w:sz w:val="22"/>
                <w:szCs w:val="22"/>
              </w:rPr>
              <w:t>aimed at</w:t>
            </w:r>
            <w:r w:rsidRPr="00B70BF4">
              <w:rPr>
                <w:rStyle w:val="normaltextrun"/>
                <w:color w:val="000000"/>
                <w:sz w:val="22"/>
                <w:szCs w:val="22"/>
              </w:rPr>
              <w:t xml:space="preserve"> increas</w:t>
            </w:r>
            <w:r w:rsidR="005402D6">
              <w:rPr>
                <w:rStyle w:val="normaltextrun"/>
                <w:color w:val="000000"/>
                <w:sz w:val="22"/>
                <w:szCs w:val="22"/>
              </w:rPr>
              <w:t>ing</w:t>
            </w:r>
            <w:r w:rsidRPr="00B70BF4">
              <w:rPr>
                <w:rStyle w:val="normaltextrun"/>
                <w:color w:val="000000"/>
                <w:sz w:val="22"/>
                <w:szCs w:val="22"/>
              </w:rPr>
              <w:t xml:space="preserve"> outreach programming and student mental health promotion reflecting the norm that holistic wellbeing is a value and benefit for Shepherd students in support of their academic, social, and personal success. </w:t>
            </w:r>
            <w:r w:rsidR="005402D6">
              <w:rPr>
                <w:rStyle w:val="normaltextrun"/>
                <w:color w:val="000000"/>
                <w:sz w:val="22"/>
                <w:szCs w:val="22"/>
              </w:rPr>
              <w:t xml:space="preserve"> </w:t>
            </w:r>
            <w:r w:rsidRPr="00B70BF4">
              <w:rPr>
                <w:rStyle w:val="normaltextrun"/>
                <w:color w:val="000000"/>
                <w:sz w:val="22"/>
                <w:szCs w:val="22"/>
              </w:rPr>
              <w:t>Project Director:  Ms. Wendy Baracka, Director for Counseling Services.</w:t>
            </w:r>
            <w:r w:rsidRPr="00B70BF4">
              <w:rPr>
                <w:rStyle w:val="eop"/>
                <w:color w:val="000000"/>
                <w:sz w:val="22"/>
                <w:szCs w:val="22"/>
              </w:rPr>
              <w:t> </w:t>
            </w:r>
          </w:p>
        </w:tc>
      </w:tr>
      <w:tr w:rsidR="00135850" w:rsidRPr="006E7511" w14:paraId="6AB3362B"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6C07FF3" w14:textId="77777777" w:rsidR="00135850" w:rsidRPr="00B70BF4" w:rsidRDefault="00135850" w:rsidP="00135850">
            <w:pPr>
              <w:pStyle w:val="paragraph"/>
              <w:spacing w:before="120" w:beforeAutospacing="0" w:after="0" w:afterAutospacing="0"/>
              <w:textAlignment w:val="baseline"/>
              <w:divId w:val="808012448"/>
              <w:rPr>
                <w:sz w:val="22"/>
                <w:szCs w:val="22"/>
              </w:rPr>
            </w:pPr>
            <w:r w:rsidRPr="00B70BF4">
              <w:rPr>
                <w:rStyle w:val="normaltextrun"/>
                <w:b/>
                <w:bCs/>
                <w:color w:val="000000"/>
                <w:sz w:val="22"/>
                <w:szCs w:val="22"/>
              </w:rPr>
              <w:t xml:space="preserve">HEPC - Higher Education Policy Commission, Diversity for Equity Grant Program:  $5,000 for </w:t>
            </w:r>
            <w:r w:rsidR="000A7C12">
              <w:rPr>
                <w:rStyle w:val="normaltextrun"/>
                <w:b/>
                <w:bCs/>
                <w:color w:val="000000"/>
                <w:sz w:val="22"/>
                <w:szCs w:val="22"/>
              </w:rPr>
              <w:t>~</w:t>
            </w:r>
            <w:r w:rsidRPr="00B70BF4">
              <w:rPr>
                <w:rStyle w:val="normaltextrun"/>
                <w:b/>
                <w:bCs/>
                <w:color w:val="000000"/>
                <w:sz w:val="22"/>
                <w:szCs w:val="22"/>
              </w:rPr>
              <w:t>1 year:  August 15, 2021 – June 30, 2022; FY2022:  $5,000</w:t>
            </w:r>
            <w:r w:rsidRPr="00B70BF4">
              <w:rPr>
                <w:rStyle w:val="eop"/>
                <w:color w:val="000000"/>
                <w:sz w:val="22"/>
                <w:szCs w:val="22"/>
              </w:rPr>
              <w:t> </w:t>
            </w:r>
          </w:p>
          <w:p w14:paraId="61F9786C" w14:textId="77777777" w:rsidR="00135850" w:rsidRPr="00B70BF4" w:rsidRDefault="00135850" w:rsidP="00135850">
            <w:pPr>
              <w:pStyle w:val="paragraph"/>
              <w:spacing w:before="0" w:beforeAutospacing="0" w:after="0" w:afterAutospacing="0"/>
              <w:textAlignment w:val="baseline"/>
              <w:divId w:val="80108222"/>
              <w:rPr>
                <w:sz w:val="22"/>
                <w:szCs w:val="22"/>
              </w:rPr>
            </w:pPr>
            <w:r w:rsidRPr="00B70BF4">
              <w:rPr>
                <w:rStyle w:val="normaltextrun"/>
                <w:b/>
                <w:bCs/>
                <w:i/>
                <w:iCs/>
                <w:color w:val="000000"/>
                <w:sz w:val="22"/>
                <w:szCs w:val="22"/>
              </w:rPr>
              <w:t>Multicultural Events Programming</w:t>
            </w:r>
            <w:r w:rsidRPr="00B70BF4">
              <w:rPr>
                <w:rStyle w:val="eop"/>
                <w:color w:val="000000"/>
                <w:sz w:val="22"/>
                <w:szCs w:val="22"/>
              </w:rPr>
              <w:t> </w:t>
            </w:r>
          </w:p>
          <w:p w14:paraId="3A8DBDB2"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Project Director:  </w:t>
            </w:r>
            <w:r w:rsidR="00DE719A">
              <w:rPr>
                <w:rStyle w:val="normaltextrun"/>
                <w:color w:val="000000"/>
                <w:sz w:val="22"/>
                <w:szCs w:val="22"/>
              </w:rPr>
              <w:t xml:space="preserve">Ms. </w:t>
            </w:r>
            <w:r w:rsidRPr="00B70BF4">
              <w:rPr>
                <w:rStyle w:val="normaltextrun"/>
                <w:color w:val="000000"/>
                <w:sz w:val="22"/>
                <w:szCs w:val="22"/>
              </w:rPr>
              <w:t>Crystal </w:t>
            </w:r>
            <w:r w:rsidR="00906B87">
              <w:rPr>
                <w:rStyle w:val="normaltextrun"/>
                <w:color w:val="000000"/>
                <w:sz w:val="22"/>
                <w:szCs w:val="22"/>
              </w:rPr>
              <w:t>Smiles-</w:t>
            </w:r>
            <w:r w:rsidRPr="00B70BF4">
              <w:rPr>
                <w:rStyle w:val="normaltextrun"/>
                <w:color w:val="000000"/>
                <w:sz w:val="22"/>
                <w:szCs w:val="22"/>
              </w:rPr>
              <w:t xml:space="preserve">Tharp, Coordinator for Multicultural and Accessibility Services. </w:t>
            </w:r>
            <w:r w:rsidR="00DE719A">
              <w:rPr>
                <w:rStyle w:val="normaltextrun"/>
                <w:color w:val="000000"/>
                <w:sz w:val="22"/>
                <w:szCs w:val="22"/>
              </w:rPr>
              <w:t xml:space="preserve"> </w:t>
            </w:r>
            <w:r w:rsidRPr="00B70BF4">
              <w:rPr>
                <w:rStyle w:val="normaltextrun"/>
                <w:color w:val="000000"/>
                <w:sz w:val="22"/>
                <w:szCs w:val="22"/>
              </w:rPr>
              <w:t xml:space="preserve">Co-Directors: </w:t>
            </w:r>
            <w:r w:rsidR="00432ECE">
              <w:rPr>
                <w:rStyle w:val="normaltextrun"/>
                <w:color w:val="000000"/>
                <w:sz w:val="22"/>
                <w:szCs w:val="22"/>
              </w:rPr>
              <w:t xml:space="preserve"> </w:t>
            </w:r>
            <w:r w:rsidRPr="00B70BF4">
              <w:rPr>
                <w:rStyle w:val="normaltextrun"/>
                <w:color w:val="000000"/>
                <w:sz w:val="22"/>
                <w:szCs w:val="22"/>
              </w:rPr>
              <w:t xml:space="preserve">Ms. Annie Lewin, Director of Social Equity, Inclusion and Title IX and </w:t>
            </w:r>
            <w:r w:rsidR="00DE719A">
              <w:rPr>
                <w:rStyle w:val="normaltextrun"/>
                <w:color w:val="000000"/>
                <w:sz w:val="22"/>
                <w:szCs w:val="22"/>
              </w:rPr>
              <w:t xml:space="preserve">Mr. </w:t>
            </w:r>
            <w:r w:rsidRPr="00B70BF4">
              <w:rPr>
                <w:rStyle w:val="normaltextrun"/>
                <w:color w:val="000000"/>
                <w:sz w:val="22"/>
                <w:szCs w:val="22"/>
              </w:rPr>
              <w:t>Ben Pigott, Graduate Assistant for Multicultural and Accessibility Services.</w:t>
            </w:r>
            <w:r w:rsidRPr="00B70BF4">
              <w:rPr>
                <w:rStyle w:val="eop"/>
                <w:color w:val="000000"/>
                <w:sz w:val="22"/>
                <w:szCs w:val="22"/>
              </w:rPr>
              <w:t> </w:t>
            </w:r>
          </w:p>
        </w:tc>
      </w:tr>
      <w:tr w:rsidR="00135850" w:rsidRPr="006E7511" w14:paraId="6B4B9D98"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8320E06" w14:textId="77777777" w:rsidR="00135850" w:rsidRPr="00B70BF4" w:rsidRDefault="00135850" w:rsidP="00135850">
            <w:pPr>
              <w:pStyle w:val="paragraph"/>
              <w:spacing w:before="120" w:beforeAutospacing="0" w:after="0" w:afterAutospacing="0"/>
              <w:textAlignment w:val="baseline"/>
              <w:divId w:val="234363502"/>
              <w:rPr>
                <w:sz w:val="22"/>
                <w:szCs w:val="22"/>
              </w:rPr>
            </w:pPr>
            <w:r w:rsidRPr="00B70BF4">
              <w:rPr>
                <w:rStyle w:val="normaltextrun"/>
                <w:b/>
                <w:bCs/>
                <w:color w:val="000000"/>
                <w:sz w:val="22"/>
                <w:szCs w:val="22"/>
              </w:rPr>
              <w:t xml:space="preserve">HEPC - Higher Education Policy Commission, Diversity for Equity Grant Program:  $5,000 for </w:t>
            </w:r>
            <w:r w:rsidR="000A7C12">
              <w:rPr>
                <w:rStyle w:val="normaltextrun"/>
                <w:b/>
                <w:bCs/>
                <w:color w:val="000000"/>
                <w:sz w:val="22"/>
                <w:szCs w:val="22"/>
              </w:rPr>
              <w:t>~</w:t>
            </w:r>
            <w:r w:rsidRPr="00B70BF4">
              <w:rPr>
                <w:rStyle w:val="normaltextrun"/>
                <w:b/>
                <w:bCs/>
                <w:color w:val="000000"/>
                <w:sz w:val="22"/>
                <w:szCs w:val="22"/>
              </w:rPr>
              <w:t>1 year:  August 15, 2021 – June 30, 2022; FY2022:  $5,000</w:t>
            </w:r>
            <w:r w:rsidRPr="00B70BF4">
              <w:rPr>
                <w:rStyle w:val="eop"/>
                <w:color w:val="000000"/>
                <w:sz w:val="22"/>
                <w:szCs w:val="22"/>
              </w:rPr>
              <w:t> </w:t>
            </w:r>
          </w:p>
          <w:p w14:paraId="3350E66E" w14:textId="77777777" w:rsidR="00135850" w:rsidRPr="00B70BF4" w:rsidRDefault="00135850" w:rsidP="00135850">
            <w:pPr>
              <w:pStyle w:val="paragraph"/>
              <w:spacing w:before="0" w:beforeAutospacing="0" w:after="0" w:afterAutospacing="0"/>
              <w:textAlignment w:val="baseline"/>
              <w:divId w:val="25448213"/>
              <w:rPr>
                <w:sz w:val="22"/>
                <w:szCs w:val="22"/>
              </w:rPr>
            </w:pPr>
            <w:r w:rsidRPr="00B70BF4">
              <w:rPr>
                <w:rStyle w:val="normaltextrun"/>
                <w:b/>
                <w:bCs/>
                <w:i/>
                <w:iCs/>
                <w:color w:val="000000"/>
                <w:sz w:val="22"/>
                <w:szCs w:val="22"/>
              </w:rPr>
              <w:t>WISE (Wisdom Inspires Student Excellence)</w:t>
            </w:r>
            <w:r w:rsidRPr="00B70BF4">
              <w:rPr>
                <w:rStyle w:val="eop"/>
                <w:color w:val="000000"/>
                <w:sz w:val="22"/>
                <w:szCs w:val="22"/>
              </w:rPr>
              <w:t> </w:t>
            </w:r>
          </w:p>
          <w:p w14:paraId="41A4D351" w14:textId="4187C3B9" w:rsidR="00135850" w:rsidRPr="00B70BF4" w:rsidRDefault="00135850" w:rsidP="00906B87">
            <w:pPr>
              <w:spacing w:before="120" w:after="120"/>
              <w:ind w:left="346"/>
              <w:rPr>
                <w:b/>
                <w:color w:val="000000" w:themeColor="text1"/>
                <w:sz w:val="22"/>
                <w:szCs w:val="22"/>
              </w:rPr>
            </w:pPr>
            <w:r w:rsidRPr="00B70BF4">
              <w:rPr>
                <w:rStyle w:val="normaltextrun"/>
                <w:color w:val="000000"/>
                <w:sz w:val="22"/>
                <w:szCs w:val="22"/>
              </w:rPr>
              <w:t>After a successful pilot program in 2020-2021, this funding supports year two of a high-</w:t>
            </w:r>
            <w:r w:rsidR="00906B87">
              <w:rPr>
                <w:rStyle w:val="normaltextrun"/>
                <w:color w:val="000000"/>
                <w:sz w:val="22"/>
                <w:szCs w:val="22"/>
              </w:rPr>
              <w:t xml:space="preserve">impact                                       </w:t>
            </w:r>
            <w:r w:rsidRPr="00B70BF4">
              <w:rPr>
                <w:rStyle w:val="normaltextrun"/>
                <w:color w:val="000000"/>
                <w:sz w:val="22"/>
                <w:szCs w:val="22"/>
              </w:rPr>
              <w:t>mentoring and early intervention program.  The primary goal is to improve student retention, enhance social and cultural capital, improve access to textbooks and course materials, and boost academic achievement of non-traditional students.  WISE empowers and prepares incoming students and mentors as advocates for social change.  Project Director:  Dr. Chiquita Howard-Bostic, Associate Vice President of Diversity, Equity</w:t>
            </w:r>
            <w:r w:rsidR="008046AA">
              <w:rPr>
                <w:rStyle w:val="normaltextrun"/>
                <w:color w:val="000000"/>
                <w:sz w:val="22"/>
                <w:szCs w:val="22"/>
              </w:rPr>
              <w:t>,</w:t>
            </w:r>
            <w:r w:rsidRPr="00B70BF4">
              <w:rPr>
                <w:rStyle w:val="normaltextrun"/>
                <w:color w:val="000000"/>
                <w:sz w:val="22"/>
                <w:szCs w:val="22"/>
              </w:rPr>
              <w:t xml:space="preserve"> and Inclusivity.</w:t>
            </w:r>
            <w:r w:rsidRPr="00B70BF4">
              <w:rPr>
                <w:rStyle w:val="eop"/>
                <w:color w:val="000000"/>
                <w:sz w:val="22"/>
                <w:szCs w:val="22"/>
              </w:rPr>
              <w:t> </w:t>
            </w:r>
          </w:p>
        </w:tc>
      </w:tr>
      <w:tr w:rsidR="00135850" w:rsidRPr="006E7511" w14:paraId="5308504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EE9C1E2" w14:textId="77777777" w:rsidR="00135850" w:rsidRPr="00B70BF4" w:rsidRDefault="00135850" w:rsidP="00135850">
            <w:pPr>
              <w:pStyle w:val="paragraph"/>
              <w:spacing w:before="120" w:beforeAutospacing="0" w:after="0" w:afterAutospacing="0"/>
              <w:textAlignment w:val="baseline"/>
              <w:divId w:val="311712572"/>
              <w:rPr>
                <w:sz w:val="22"/>
                <w:szCs w:val="22"/>
              </w:rPr>
            </w:pPr>
            <w:r w:rsidRPr="00B70BF4">
              <w:rPr>
                <w:rStyle w:val="normaltextrun"/>
                <w:b/>
                <w:bCs/>
                <w:color w:val="000000"/>
                <w:sz w:val="22"/>
                <w:szCs w:val="22"/>
              </w:rPr>
              <w:t xml:space="preserve">HEPC - Higher Education Policy Commission, Open </w:t>
            </w:r>
            <w:r w:rsidR="000A7C12">
              <w:rPr>
                <w:rStyle w:val="normaltextrun"/>
                <w:b/>
                <w:bCs/>
                <w:color w:val="000000"/>
                <w:sz w:val="22"/>
                <w:szCs w:val="22"/>
              </w:rPr>
              <w:t>Educational Resources (OER):  $7</w:t>
            </w:r>
            <w:r w:rsidRPr="00B70BF4">
              <w:rPr>
                <w:rStyle w:val="normaltextrun"/>
                <w:b/>
                <w:bCs/>
                <w:color w:val="000000"/>
                <w:sz w:val="22"/>
                <w:szCs w:val="22"/>
              </w:rPr>
              <w:t xml:space="preserve">,000 for 2 years:  January 1, 2021 – </w:t>
            </w:r>
            <w:r w:rsidR="00C90FBC">
              <w:rPr>
                <w:rStyle w:val="normaltextrun"/>
                <w:b/>
                <w:bCs/>
                <w:color w:val="000000"/>
                <w:sz w:val="22"/>
                <w:szCs w:val="22"/>
              </w:rPr>
              <w:t>December 31, 2022; FY2022:  $3,5</w:t>
            </w:r>
            <w:r w:rsidRPr="00B70BF4">
              <w:rPr>
                <w:rStyle w:val="normaltextrun"/>
                <w:b/>
                <w:bCs/>
                <w:color w:val="000000"/>
                <w:sz w:val="22"/>
                <w:szCs w:val="22"/>
              </w:rPr>
              <w:t>00</w:t>
            </w:r>
            <w:r w:rsidRPr="00B70BF4">
              <w:rPr>
                <w:rStyle w:val="eop"/>
                <w:color w:val="000000"/>
                <w:sz w:val="22"/>
                <w:szCs w:val="22"/>
              </w:rPr>
              <w:t> </w:t>
            </w:r>
          </w:p>
          <w:p w14:paraId="78BFEA11" w14:textId="77777777" w:rsidR="00135850" w:rsidRPr="00B70BF4" w:rsidRDefault="00135850" w:rsidP="00135850">
            <w:pPr>
              <w:pStyle w:val="paragraph"/>
              <w:spacing w:before="0" w:beforeAutospacing="0" w:after="0" w:afterAutospacing="0"/>
              <w:textAlignment w:val="baseline"/>
              <w:divId w:val="979529773"/>
              <w:rPr>
                <w:sz w:val="22"/>
                <w:szCs w:val="22"/>
              </w:rPr>
            </w:pPr>
            <w:r w:rsidRPr="00B70BF4">
              <w:rPr>
                <w:rStyle w:val="normaltextrun"/>
                <w:b/>
                <w:bCs/>
                <w:i/>
                <w:iCs/>
                <w:color w:val="000000"/>
                <w:sz w:val="22"/>
                <w:szCs w:val="22"/>
              </w:rPr>
              <w:t>Student-Centered Innovation:  Using O</w:t>
            </w:r>
            <w:r w:rsidR="000A7C12">
              <w:rPr>
                <w:rStyle w:val="normaltextrun"/>
                <w:b/>
                <w:bCs/>
                <w:i/>
                <w:iCs/>
                <w:color w:val="000000"/>
                <w:sz w:val="22"/>
                <w:szCs w:val="22"/>
              </w:rPr>
              <w:t>ER</w:t>
            </w:r>
            <w:r w:rsidRPr="00B70BF4">
              <w:rPr>
                <w:rStyle w:val="normaltextrun"/>
                <w:b/>
                <w:bCs/>
                <w:i/>
                <w:iCs/>
                <w:color w:val="000000"/>
                <w:sz w:val="22"/>
                <w:szCs w:val="22"/>
              </w:rPr>
              <w:t xml:space="preserve"> to Increase Value for Students</w:t>
            </w:r>
            <w:r w:rsidRPr="00B70BF4">
              <w:rPr>
                <w:rStyle w:val="eop"/>
                <w:color w:val="000000"/>
                <w:sz w:val="22"/>
                <w:szCs w:val="22"/>
              </w:rPr>
              <w:t> </w:t>
            </w:r>
          </w:p>
          <w:p w14:paraId="75838EC0" w14:textId="28F3CE21" w:rsidR="00135850" w:rsidRPr="00B70BF4" w:rsidRDefault="00135850" w:rsidP="00E24F34">
            <w:pPr>
              <w:spacing w:before="120" w:after="120"/>
              <w:ind w:left="346"/>
              <w:rPr>
                <w:b/>
                <w:color w:val="000000" w:themeColor="text1"/>
                <w:sz w:val="22"/>
                <w:szCs w:val="22"/>
              </w:rPr>
            </w:pPr>
            <w:r w:rsidRPr="00B70BF4">
              <w:rPr>
                <w:rStyle w:val="normaltextrun"/>
                <w:color w:val="000000"/>
                <w:sz w:val="22"/>
                <w:szCs w:val="22"/>
              </w:rPr>
              <w:lastRenderedPageBreak/>
              <w:t xml:space="preserve">Funds support </w:t>
            </w:r>
            <w:r w:rsidR="000A7C12">
              <w:rPr>
                <w:rStyle w:val="normaltextrun"/>
                <w:color w:val="000000"/>
                <w:sz w:val="22"/>
                <w:szCs w:val="22"/>
              </w:rPr>
              <w:t>OER</w:t>
            </w:r>
            <w:r w:rsidRPr="00B70BF4">
              <w:rPr>
                <w:rStyle w:val="normaltextrun"/>
                <w:color w:val="000000"/>
                <w:sz w:val="22"/>
                <w:szCs w:val="22"/>
              </w:rPr>
              <w:t xml:space="preserve"> materials that are either in the public domain or have been released under a license that allows </w:t>
            </w:r>
            <w:r w:rsidRPr="00FB3889">
              <w:rPr>
                <w:rStyle w:val="normaltextrun"/>
                <w:color w:val="000000"/>
                <w:sz w:val="22"/>
                <w:szCs w:val="22"/>
              </w:rPr>
              <w:t>them to be used, changed, or shared with others. </w:t>
            </w:r>
            <w:r w:rsidR="00E24F34" w:rsidRPr="00FB3889">
              <w:rPr>
                <w:rStyle w:val="normaltextrun"/>
                <w:color w:val="000000"/>
                <w:sz w:val="22"/>
                <w:szCs w:val="22"/>
              </w:rPr>
              <w:t xml:space="preserve"> </w:t>
            </w:r>
            <w:r w:rsidR="000A7C12" w:rsidRPr="00FB3889">
              <w:rPr>
                <w:rStyle w:val="normaltextrun"/>
                <w:color w:val="000000"/>
                <w:sz w:val="22"/>
                <w:szCs w:val="22"/>
              </w:rPr>
              <w:t>Faculty participants:</w:t>
            </w:r>
            <w:r w:rsidRPr="00FB3889">
              <w:rPr>
                <w:rStyle w:val="normaltextrun"/>
                <w:color w:val="000000"/>
                <w:sz w:val="22"/>
                <w:szCs w:val="22"/>
              </w:rPr>
              <w:t xml:space="preserve"> </w:t>
            </w:r>
            <w:r w:rsidR="00E24F34" w:rsidRPr="00FB3889">
              <w:rPr>
                <w:rStyle w:val="normaltextrun"/>
                <w:color w:val="000000"/>
                <w:sz w:val="22"/>
                <w:szCs w:val="22"/>
              </w:rPr>
              <w:t xml:space="preserve"> </w:t>
            </w:r>
            <w:r w:rsidRPr="00FB3889">
              <w:rPr>
                <w:rStyle w:val="normaltextrun"/>
                <w:color w:val="000000"/>
                <w:sz w:val="22"/>
                <w:szCs w:val="22"/>
              </w:rPr>
              <w:t xml:space="preserve">Dr. Christy Wenger, Dr. Heidi Dobish, Dr. Arnetta Fletcher, Dr. Amy DeWitt, Ms. Yildiz Nuredinoski and Ms. Shannon Holliday. </w:t>
            </w:r>
            <w:r w:rsidR="00E24F34" w:rsidRPr="00FB3889">
              <w:rPr>
                <w:rStyle w:val="normaltextrun"/>
                <w:color w:val="000000"/>
                <w:sz w:val="22"/>
                <w:szCs w:val="22"/>
              </w:rPr>
              <w:t xml:space="preserve"> </w:t>
            </w:r>
            <w:r w:rsidRPr="00FB3889">
              <w:rPr>
                <w:rStyle w:val="normaltextrun"/>
                <w:color w:val="000000"/>
                <w:sz w:val="22"/>
                <w:szCs w:val="22"/>
              </w:rPr>
              <w:t>Assistant Librarians</w:t>
            </w:r>
            <w:r w:rsidRPr="00B70BF4">
              <w:rPr>
                <w:rStyle w:val="normaltextrun"/>
                <w:color w:val="000000"/>
                <w:sz w:val="22"/>
                <w:szCs w:val="22"/>
              </w:rPr>
              <w:t xml:space="preserve"> </w:t>
            </w:r>
            <w:r w:rsidR="00D92011">
              <w:rPr>
                <w:rStyle w:val="normaltextrun"/>
                <w:color w:val="000000"/>
                <w:sz w:val="22"/>
                <w:szCs w:val="22"/>
              </w:rPr>
              <w:t xml:space="preserve">Ms. </w:t>
            </w:r>
            <w:r w:rsidRPr="00B70BF4">
              <w:rPr>
                <w:rStyle w:val="normaltextrun"/>
                <w:color w:val="000000"/>
                <w:sz w:val="22"/>
                <w:szCs w:val="22"/>
              </w:rPr>
              <w:t xml:space="preserve">Rhonda Donaldson and </w:t>
            </w:r>
            <w:r w:rsidR="00D92011">
              <w:rPr>
                <w:rStyle w:val="normaltextrun"/>
                <w:color w:val="000000"/>
                <w:sz w:val="22"/>
                <w:szCs w:val="22"/>
              </w:rPr>
              <w:t xml:space="preserve">Ms. </w:t>
            </w:r>
            <w:r w:rsidRPr="00B70BF4">
              <w:rPr>
                <w:rStyle w:val="normaltextrun"/>
                <w:color w:val="000000"/>
                <w:sz w:val="22"/>
                <w:szCs w:val="22"/>
              </w:rPr>
              <w:t>Rachel Hally have spearheaded efforts on campus to encourage the adoption of OER.</w:t>
            </w:r>
            <w:r w:rsidRPr="00B70BF4">
              <w:rPr>
                <w:rStyle w:val="eop"/>
                <w:color w:val="000000"/>
                <w:sz w:val="22"/>
                <w:szCs w:val="22"/>
              </w:rPr>
              <w:t> </w:t>
            </w:r>
          </w:p>
        </w:tc>
      </w:tr>
      <w:tr w:rsidR="00135850" w:rsidRPr="006E7511" w14:paraId="18EFAB0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0FC0591" w14:textId="2C379637" w:rsidR="00135850" w:rsidRPr="00B70BF4" w:rsidRDefault="00135850" w:rsidP="00135850">
            <w:pPr>
              <w:pStyle w:val="paragraph"/>
              <w:spacing w:before="120" w:beforeAutospacing="0" w:after="0" w:afterAutospacing="0"/>
              <w:textAlignment w:val="baseline"/>
              <w:divId w:val="395670278"/>
              <w:rPr>
                <w:sz w:val="22"/>
                <w:szCs w:val="22"/>
              </w:rPr>
            </w:pPr>
            <w:r w:rsidRPr="00B70BF4">
              <w:rPr>
                <w:rStyle w:val="normaltextrun"/>
                <w:b/>
                <w:bCs/>
                <w:color w:val="000000"/>
                <w:sz w:val="22"/>
                <w:szCs w:val="22"/>
              </w:rPr>
              <w:lastRenderedPageBreak/>
              <w:t xml:space="preserve">HRSA </w:t>
            </w:r>
            <w:r w:rsidR="00D92011">
              <w:rPr>
                <w:rStyle w:val="normaltextrun"/>
                <w:b/>
                <w:bCs/>
                <w:color w:val="000000"/>
                <w:sz w:val="22"/>
                <w:szCs w:val="22"/>
              </w:rPr>
              <w:t>–</w:t>
            </w:r>
            <w:r w:rsidRPr="00B70BF4">
              <w:rPr>
                <w:rStyle w:val="normaltextrun"/>
                <w:b/>
                <w:bCs/>
                <w:color w:val="000000"/>
                <w:sz w:val="22"/>
                <w:szCs w:val="22"/>
              </w:rPr>
              <w:t xml:space="preserve"> </w:t>
            </w:r>
            <w:r w:rsidR="00D92011">
              <w:rPr>
                <w:rStyle w:val="normaltextrun"/>
                <w:b/>
                <w:bCs/>
                <w:color w:val="000000"/>
                <w:sz w:val="22"/>
                <w:szCs w:val="22"/>
              </w:rPr>
              <w:t xml:space="preserve">Health Resources and Services Administration, </w:t>
            </w:r>
            <w:r w:rsidRPr="00B70BF4">
              <w:rPr>
                <w:rStyle w:val="normaltextrun"/>
                <w:b/>
                <w:bCs/>
                <w:color w:val="000000"/>
                <w:sz w:val="22"/>
                <w:szCs w:val="22"/>
              </w:rPr>
              <w:t>Advanced Nursing Education Workforce Program (ANEW):  $2,697,023 for 4 years:  July 1, 2019 – June 30, 2023; FY2022:  $674,255</w:t>
            </w:r>
            <w:r w:rsidRPr="00B70BF4">
              <w:rPr>
                <w:rStyle w:val="eop"/>
                <w:color w:val="000000"/>
                <w:sz w:val="22"/>
                <w:szCs w:val="22"/>
              </w:rPr>
              <w:t> </w:t>
            </w:r>
          </w:p>
          <w:p w14:paraId="5F6E3C61" w14:textId="77777777" w:rsidR="00135850" w:rsidRPr="00B70BF4" w:rsidRDefault="00135850" w:rsidP="00135850">
            <w:pPr>
              <w:pStyle w:val="paragraph"/>
              <w:spacing w:before="0" w:beforeAutospacing="0" w:after="0" w:afterAutospacing="0"/>
              <w:textAlignment w:val="baseline"/>
              <w:divId w:val="1485582169"/>
              <w:rPr>
                <w:sz w:val="22"/>
                <w:szCs w:val="22"/>
              </w:rPr>
            </w:pPr>
            <w:r w:rsidRPr="00B70BF4">
              <w:rPr>
                <w:rStyle w:val="normaltextrun"/>
                <w:b/>
                <w:bCs/>
                <w:i/>
                <w:iCs/>
                <w:color w:val="000000"/>
                <w:sz w:val="22"/>
                <w:szCs w:val="22"/>
              </w:rPr>
              <w:t>Innovative Modalities for Rural Nurse Practitioner Education and Collaboration to Transcend Health Disparities (IMPACT) Program</w:t>
            </w:r>
            <w:r w:rsidRPr="00B70BF4">
              <w:rPr>
                <w:rStyle w:val="eop"/>
                <w:color w:val="000000"/>
                <w:sz w:val="22"/>
                <w:szCs w:val="22"/>
              </w:rPr>
              <w:t> </w:t>
            </w:r>
          </w:p>
          <w:p w14:paraId="230F31A1" w14:textId="6B8A87BB"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 xml:space="preserve">Funding </w:t>
            </w:r>
            <w:r w:rsidR="00D92011">
              <w:rPr>
                <w:rStyle w:val="normaltextrun"/>
                <w:color w:val="000000"/>
                <w:sz w:val="22"/>
                <w:szCs w:val="22"/>
              </w:rPr>
              <w:t>p</w:t>
            </w:r>
            <w:r w:rsidRPr="00B70BF4">
              <w:rPr>
                <w:rStyle w:val="normaltextrun"/>
                <w:color w:val="000000"/>
                <w:sz w:val="22"/>
                <w:szCs w:val="22"/>
              </w:rPr>
              <w:t>rovides for 15 scholarships and stipends (totaling $20,000 per student) per year for Doctor of Nursing Practice students, faculty salary support, travel,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Photobiomodulation (PBM) and delivering/expanding patient care access via cutting-edge telemedicine modalities.  Project Director:</w:t>
            </w:r>
            <w:r w:rsidR="00D92011">
              <w:rPr>
                <w:rStyle w:val="normaltextrun"/>
                <w:color w:val="000000"/>
                <w:sz w:val="22"/>
                <w:szCs w:val="22"/>
              </w:rPr>
              <w:t xml:space="preserve"> </w:t>
            </w:r>
            <w:r w:rsidRPr="00B70BF4">
              <w:rPr>
                <w:rStyle w:val="normaltextrun"/>
                <w:color w:val="000000"/>
                <w:sz w:val="22"/>
                <w:szCs w:val="22"/>
              </w:rPr>
              <w:t xml:space="preserve"> Dr. Kelly Watson Huffer, Assistant Professor in the School of Nursing.    </w:t>
            </w:r>
            <w:r w:rsidRPr="00B70BF4">
              <w:rPr>
                <w:rStyle w:val="eop"/>
                <w:color w:val="000000"/>
                <w:sz w:val="22"/>
                <w:szCs w:val="22"/>
              </w:rPr>
              <w:t> </w:t>
            </w:r>
          </w:p>
        </w:tc>
      </w:tr>
      <w:tr w:rsidR="00135850" w:rsidRPr="00E96C14" w14:paraId="204AD4F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D802413" w14:textId="77777777" w:rsidR="00135850" w:rsidRPr="00B70BF4" w:rsidRDefault="00135850" w:rsidP="00135850">
            <w:pPr>
              <w:pStyle w:val="paragraph"/>
              <w:spacing w:before="120" w:beforeAutospacing="0" w:after="0" w:afterAutospacing="0"/>
              <w:textAlignment w:val="baseline"/>
              <w:divId w:val="183136166"/>
              <w:rPr>
                <w:sz w:val="22"/>
                <w:szCs w:val="22"/>
              </w:rPr>
            </w:pPr>
            <w:r w:rsidRPr="00B70BF4">
              <w:rPr>
                <w:rStyle w:val="normaltextrun"/>
                <w:b/>
                <w:bCs/>
                <w:color w:val="000000"/>
                <w:sz w:val="22"/>
                <w:szCs w:val="22"/>
              </w:rPr>
              <w:t xml:space="preserve">Maryland Humanities Mini Grant: </w:t>
            </w:r>
            <w:r w:rsidR="00432ECE">
              <w:rPr>
                <w:rStyle w:val="normaltextrun"/>
                <w:b/>
                <w:bCs/>
                <w:color w:val="000000"/>
                <w:sz w:val="22"/>
                <w:szCs w:val="22"/>
              </w:rPr>
              <w:t xml:space="preserve"> </w:t>
            </w:r>
            <w:r w:rsidRPr="00B70BF4">
              <w:rPr>
                <w:rStyle w:val="normaltextrun"/>
                <w:b/>
                <w:bCs/>
                <w:color w:val="000000"/>
                <w:sz w:val="22"/>
                <w:szCs w:val="22"/>
              </w:rPr>
              <w:t xml:space="preserve">$1,200 for 1 year: </w:t>
            </w:r>
            <w:r w:rsidR="00D92011">
              <w:rPr>
                <w:rStyle w:val="normaltextrun"/>
                <w:b/>
                <w:bCs/>
                <w:color w:val="000000"/>
                <w:sz w:val="22"/>
                <w:szCs w:val="22"/>
              </w:rPr>
              <w:t xml:space="preserve"> </w:t>
            </w:r>
            <w:r w:rsidRPr="00B70BF4">
              <w:rPr>
                <w:rStyle w:val="normaltextrun"/>
                <w:b/>
                <w:bCs/>
                <w:color w:val="000000"/>
                <w:sz w:val="22"/>
                <w:szCs w:val="22"/>
              </w:rPr>
              <w:t>January 1, 2021 – December 31, 2021; FY2022:  $600 </w:t>
            </w:r>
            <w:r w:rsidRPr="00B70BF4">
              <w:rPr>
                <w:rStyle w:val="eop"/>
                <w:color w:val="000000"/>
                <w:sz w:val="22"/>
                <w:szCs w:val="22"/>
              </w:rPr>
              <w:t> </w:t>
            </w:r>
          </w:p>
          <w:p w14:paraId="77F4B727" w14:textId="77777777" w:rsidR="00135850" w:rsidRPr="00B70BF4" w:rsidRDefault="00135850" w:rsidP="00135850">
            <w:pPr>
              <w:pStyle w:val="paragraph"/>
              <w:spacing w:before="0" w:beforeAutospacing="0" w:after="0" w:afterAutospacing="0"/>
              <w:textAlignment w:val="baseline"/>
              <w:divId w:val="1354916059"/>
              <w:rPr>
                <w:sz w:val="22"/>
                <w:szCs w:val="22"/>
              </w:rPr>
            </w:pPr>
            <w:r w:rsidRPr="00B70BF4">
              <w:rPr>
                <w:rStyle w:val="normaltextrun"/>
                <w:b/>
                <w:bCs/>
                <w:i/>
                <w:iCs/>
                <w:color w:val="000000"/>
                <w:sz w:val="22"/>
                <w:szCs w:val="22"/>
              </w:rPr>
              <w:t>The Maryland Loyalist Project II</w:t>
            </w:r>
            <w:r w:rsidRPr="00B70BF4">
              <w:rPr>
                <w:rStyle w:val="eop"/>
                <w:color w:val="000000"/>
                <w:sz w:val="22"/>
                <w:szCs w:val="22"/>
              </w:rPr>
              <w:t> </w:t>
            </w:r>
          </w:p>
          <w:p w14:paraId="02235399" w14:textId="1CFF1253"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 xml:space="preserve">Funding makes valuable primary historical resources from the American Revolution available for study and publication, while training undergraduate students in critical digital humanities skills for the twenty- first century marketplace.  In this phase, the project is creating a digital archive of 82 loyalist women and men from Maryland who petitioned the British Parliament for financial compensation after the </w:t>
            </w:r>
            <w:r w:rsidR="00D92011">
              <w:rPr>
                <w:rStyle w:val="normaltextrun"/>
                <w:color w:val="000000"/>
                <w:sz w:val="22"/>
                <w:szCs w:val="22"/>
              </w:rPr>
              <w:t xml:space="preserve">war.       </w:t>
            </w:r>
            <w:r w:rsidRPr="00B70BF4">
              <w:rPr>
                <w:rStyle w:val="normaltextrun"/>
                <w:color w:val="000000"/>
                <w:sz w:val="22"/>
                <w:szCs w:val="22"/>
              </w:rPr>
              <w:t>Project Director:  Dr. Benjamin </w:t>
            </w:r>
            <w:r w:rsidRPr="00FB3889">
              <w:rPr>
                <w:rStyle w:val="normaltextrun"/>
                <w:color w:val="000000"/>
                <w:sz w:val="22"/>
                <w:szCs w:val="22"/>
              </w:rPr>
              <w:t xml:space="preserve">Bankhurst, </w:t>
            </w:r>
            <w:r w:rsidR="00D92011" w:rsidRPr="00FB3889">
              <w:rPr>
                <w:rStyle w:val="normaltextrun"/>
                <w:color w:val="000000"/>
                <w:sz w:val="22"/>
                <w:szCs w:val="22"/>
              </w:rPr>
              <w:t xml:space="preserve">Associate </w:t>
            </w:r>
            <w:r w:rsidRPr="00FB3889">
              <w:rPr>
                <w:rStyle w:val="normaltextrun"/>
                <w:color w:val="000000"/>
                <w:sz w:val="22"/>
                <w:szCs w:val="22"/>
              </w:rPr>
              <w:t>Professor of</w:t>
            </w:r>
            <w:r w:rsidRPr="00B70BF4">
              <w:rPr>
                <w:rStyle w:val="normaltextrun"/>
                <w:color w:val="000000"/>
                <w:sz w:val="22"/>
                <w:szCs w:val="22"/>
              </w:rPr>
              <w:t xml:space="preserve"> History.</w:t>
            </w:r>
            <w:r w:rsidRPr="00B70BF4">
              <w:rPr>
                <w:rStyle w:val="eop"/>
                <w:color w:val="000000"/>
                <w:sz w:val="22"/>
                <w:szCs w:val="22"/>
              </w:rPr>
              <w:t> </w:t>
            </w:r>
          </w:p>
        </w:tc>
      </w:tr>
      <w:tr w:rsidR="00555483" w:rsidRPr="006E7511" w14:paraId="37C15BD8"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1D822E0" w14:textId="77777777" w:rsidR="00C35B7C" w:rsidRPr="00B70BF4" w:rsidRDefault="006A62D7" w:rsidP="00C35B7C">
            <w:pPr>
              <w:pStyle w:val="paragraph"/>
              <w:spacing w:before="120" w:beforeAutospacing="0" w:after="0" w:afterAutospacing="0"/>
              <w:textAlignment w:val="baseline"/>
              <w:rPr>
                <w:sz w:val="22"/>
                <w:szCs w:val="22"/>
              </w:rPr>
            </w:pPr>
            <w:r>
              <w:rPr>
                <w:rStyle w:val="normaltextrun"/>
                <w:b/>
                <w:bCs/>
                <w:color w:val="000000"/>
                <w:sz w:val="22"/>
                <w:szCs w:val="22"/>
              </w:rPr>
              <w:t>NAS</w:t>
            </w:r>
            <w:r w:rsidR="00666348">
              <w:rPr>
                <w:rStyle w:val="normaltextrun"/>
                <w:b/>
                <w:bCs/>
                <w:color w:val="000000"/>
                <w:sz w:val="22"/>
                <w:szCs w:val="22"/>
              </w:rPr>
              <w:t>A - National Aeronautics and</w:t>
            </w:r>
            <w:r w:rsidR="00F6776D" w:rsidRPr="00B70BF4">
              <w:rPr>
                <w:rStyle w:val="normaltextrun"/>
                <w:b/>
                <w:bCs/>
                <w:color w:val="000000"/>
                <w:sz w:val="22"/>
                <w:szCs w:val="22"/>
              </w:rPr>
              <w:t xml:space="preserve"> Space Administration</w:t>
            </w:r>
            <w:r>
              <w:rPr>
                <w:rStyle w:val="normaltextrun"/>
                <w:b/>
                <w:bCs/>
                <w:color w:val="000000"/>
                <w:sz w:val="22"/>
                <w:szCs w:val="22"/>
              </w:rPr>
              <w:t xml:space="preserve"> and the WV</w:t>
            </w:r>
            <w:r w:rsidRPr="00B70BF4">
              <w:rPr>
                <w:rStyle w:val="normaltextrun"/>
                <w:b/>
                <w:bCs/>
                <w:color w:val="000000"/>
                <w:sz w:val="22"/>
                <w:szCs w:val="22"/>
              </w:rPr>
              <w:t xml:space="preserve"> Established Program to Stimulate Competitive Research (</w:t>
            </w:r>
            <w:r>
              <w:rPr>
                <w:rStyle w:val="normaltextrun"/>
                <w:b/>
                <w:bCs/>
                <w:color w:val="000000"/>
                <w:sz w:val="22"/>
                <w:szCs w:val="22"/>
              </w:rPr>
              <w:t xml:space="preserve">WV </w:t>
            </w:r>
            <w:r w:rsidRPr="00B70BF4">
              <w:rPr>
                <w:rStyle w:val="normaltextrun"/>
                <w:b/>
                <w:bCs/>
                <w:color w:val="000000"/>
                <w:sz w:val="22"/>
                <w:szCs w:val="22"/>
              </w:rPr>
              <w:t>EPSCoR)</w:t>
            </w:r>
            <w:r>
              <w:rPr>
                <w:rStyle w:val="normaltextrun"/>
                <w:b/>
                <w:bCs/>
                <w:color w:val="000000"/>
                <w:sz w:val="22"/>
                <w:szCs w:val="22"/>
              </w:rPr>
              <w:t>,</w:t>
            </w:r>
            <w:r w:rsidR="00F6776D">
              <w:rPr>
                <w:rStyle w:val="normaltextrun"/>
                <w:b/>
                <w:bCs/>
                <w:color w:val="000000"/>
                <w:sz w:val="22"/>
                <w:szCs w:val="22"/>
              </w:rPr>
              <w:t xml:space="preserve"> Research Seed Grant</w:t>
            </w:r>
            <w:r w:rsidR="00C35B7C" w:rsidRPr="00B70BF4">
              <w:rPr>
                <w:rStyle w:val="normaltextrun"/>
                <w:b/>
                <w:bCs/>
                <w:color w:val="000000"/>
                <w:sz w:val="22"/>
                <w:szCs w:val="22"/>
              </w:rPr>
              <w:t xml:space="preserve">: </w:t>
            </w:r>
            <w:r w:rsidR="00432ECE">
              <w:rPr>
                <w:rStyle w:val="normaltextrun"/>
                <w:b/>
                <w:bCs/>
                <w:color w:val="000000"/>
                <w:sz w:val="22"/>
                <w:szCs w:val="22"/>
              </w:rPr>
              <w:t xml:space="preserve"> </w:t>
            </w:r>
            <w:r w:rsidR="00C35B7C" w:rsidRPr="00B70BF4">
              <w:rPr>
                <w:rStyle w:val="normaltextrun"/>
                <w:b/>
                <w:bCs/>
                <w:color w:val="000000"/>
                <w:sz w:val="22"/>
                <w:szCs w:val="22"/>
              </w:rPr>
              <w:t xml:space="preserve">$10,000 for 1 year: </w:t>
            </w:r>
            <w:r w:rsidR="00432ECE">
              <w:rPr>
                <w:rStyle w:val="normaltextrun"/>
                <w:b/>
                <w:bCs/>
                <w:color w:val="000000"/>
                <w:sz w:val="22"/>
                <w:szCs w:val="22"/>
              </w:rPr>
              <w:t xml:space="preserve"> </w:t>
            </w:r>
            <w:r w:rsidR="00C35B7C" w:rsidRPr="00B70BF4">
              <w:rPr>
                <w:rStyle w:val="normaltextrun"/>
                <w:b/>
                <w:bCs/>
                <w:color w:val="000000"/>
                <w:sz w:val="22"/>
                <w:szCs w:val="22"/>
              </w:rPr>
              <w:t xml:space="preserve">July 1, 2021 – </w:t>
            </w:r>
            <w:r w:rsidR="00CE4457">
              <w:rPr>
                <w:rStyle w:val="normaltextrun"/>
                <w:b/>
                <w:bCs/>
                <w:color w:val="000000"/>
                <w:sz w:val="22"/>
                <w:szCs w:val="22"/>
              </w:rPr>
              <w:t>May 31</w:t>
            </w:r>
            <w:r w:rsidR="00C35B7C" w:rsidRPr="00B70BF4">
              <w:rPr>
                <w:rStyle w:val="normaltextrun"/>
                <w:b/>
                <w:bCs/>
                <w:color w:val="000000"/>
                <w:sz w:val="22"/>
                <w:szCs w:val="22"/>
              </w:rPr>
              <w:t xml:space="preserve">, 2022; FY2022: </w:t>
            </w:r>
            <w:r w:rsidR="00432ECE">
              <w:rPr>
                <w:rStyle w:val="normaltextrun"/>
                <w:b/>
                <w:bCs/>
                <w:color w:val="000000"/>
                <w:sz w:val="22"/>
                <w:szCs w:val="22"/>
              </w:rPr>
              <w:t xml:space="preserve"> </w:t>
            </w:r>
            <w:r w:rsidR="00C35B7C" w:rsidRPr="00B70BF4">
              <w:rPr>
                <w:rStyle w:val="normaltextrun"/>
                <w:b/>
                <w:bCs/>
                <w:color w:val="000000"/>
                <w:sz w:val="22"/>
                <w:szCs w:val="22"/>
              </w:rPr>
              <w:t>$</w:t>
            </w:r>
            <w:r w:rsidR="00CE4457">
              <w:rPr>
                <w:rStyle w:val="normaltextrun"/>
                <w:b/>
                <w:bCs/>
                <w:color w:val="000000"/>
                <w:sz w:val="22"/>
                <w:szCs w:val="22"/>
              </w:rPr>
              <w:t>10,000</w:t>
            </w:r>
            <w:r w:rsidR="00C35B7C" w:rsidRPr="00B70BF4">
              <w:rPr>
                <w:rStyle w:val="normaltextrun"/>
                <w:b/>
                <w:bCs/>
                <w:color w:val="000000"/>
                <w:sz w:val="22"/>
                <w:szCs w:val="22"/>
              </w:rPr>
              <w:t> </w:t>
            </w:r>
            <w:r w:rsidR="00C35B7C" w:rsidRPr="00B70BF4">
              <w:rPr>
                <w:rStyle w:val="eop"/>
                <w:color w:val="000000"/>
                <w:sz w:val="22"/>
                <w:szCs w:val="22"/>
              </w:rPr>
              <w:t> </w:t>
            </w:r>
          </w:p>
          <w:p w14:paraId="0BBEEFDA" w14:textId="77777777" w:rsidR="00C35B7C" w:rsidRPr="00B70BF4" w:rsidRDefault="00C35B7C" w:rsidP="00C35B7C">
            <w:pPr>
              <w:pStyle w:val="paragraph"/>
              <w:spacing w:before="0" w:beforeAutospacing="0" w:after="0" w:afterAutospacing="0"/>
              <w:textAlignment w:val="baseline"/>
              <w:rPr>
                <w:sz w:val="22"/>
                <w:szCs w:val="22"/>
              </w:rPr>
            </w:pPr>
            <w:r w:rsidRPr="00B70BF4">
              <w:rPr>
                <w:rStyle w:val="normaltextrun"/>
                <w:b/>
                <w:bCs/>
                <w:i/>
                <w:iCs/>
                <w:color w:val="000000"/>
                <w:sz w:val="22"/>
                <w:szCs w:val="22"/>
              </w:rPr>
              <w:t>Machine Learning and Artificial Neural Networks for Predicting Super Alloys and Refractory Alloys</w:t>
            </w:r>
            <w:r w:rsidRPr="00B70BF4">
              <w:rPr>
                <w:rStyle w:val="normaltextrun"/>
                <w:b/>
                <w:bCs/>
                <w:color w:val="000000"/>
                <w:sz w:val="22"/>
                <w:szCs w:val="22"/>
              </w:rPr>
              <w:t>                                                                                      </w:t>
            </w:r>
            <w:r w:rsidRPr="00B70BF4">
              <w:rPr>
                <w:rStyle w:val="eop"/>
                <w:color w:val="000000"/>
                <w:sz w:val="22"/>
                <w:szCs w:val="22"/>
              </w:rPr>
              <w:t> </w:t>
            </w:r>
          </w:p>
          <w:p w14:paraId="37043711" w14:textId="77777777" w:rsidR="00555483" w:rsidRPr="00B70BF4" w:rsidRDefault="00C35B7C" w:rsidP="00FB3889">
            <w:pPr>
              <w:pStyle w:val="paragraph"/>
              <w:spacing w:before="120" w:beforeAutospacing="0" w:after="120" w:afterAutospacing="0"/>
              <w:ind w:left="346"/>
              <w:textAlignment w:val="baseline"/>
              <w:rPr>
                <w:rStyle w:val="normaltextrun"/>
                <w:b/>
                <w:bCs/>
                <w:color w:val="000000"/>
                <w:sz w:val="22"/>
                <w:szCs w:val="22"/>
              </w:rPr>
            </w:pPr>
            <w:r w:rsidRPr="00B70BF4">
              <w:rPr>
                <w:rStyle w:val="normaltextrun"/>
                <w:color w:val="000000"/>
                <w:sz w:val="22"/>
                <w:szCs w:val="22"/>
              </w:rPr>
              <w:t>The goal of this proposal is to develop a machine learning/artificial intelligence model to predict the macroscopic mechanical properties based on microscopic electronic and thermodynamic properties of super alloys and refractory metal alloys.</w:t>
            </w:r>
            <w:r w:rsidR="00432ECE">
              <w:rPr>
                <w:rStyle w:val="normaltextrun"/>
                <w:color w:val="000000"/>
                <w:sz w:val="22"/>
                <w:szCs w:val="22"/>
              </w:rPr>
              <w:t xml:space="preserve"> </w:t>
            </w:r>
            <w:r w:rsidRPr="00B70BF4">
              <w:rPr>
                <w:rStyle w:val="normaltextrun"/>
                <w:color w:val="000000"/>
                <w:sz w:val="22"/>
                <w:szCs w:val="22"/>
              </w:rPr>
              <w:t xml:space="preserve"> Principal Investigator: </w:t>
            </w:r>
            <w:r w:rsidR="00432ECE">
              <w:rPr>
                <w:rStyle w:val="normaltextrun"/>
                <w:color w:val="000000"/>
                <w:sz w:val="22"/>
                <w:szCs w:val="22"/>
              </w:rPr>
              <w:t xml:space="preserve"> </w:t>
            </w:r>
            <w:r w:rsidRPr="00B70BF4">
              <w:rPr>
                <w:rStyle w:val="normaltextrun"/>
                <w:color w:val="000000"/>
                <w:sz w:val="22"/>
                <w:szCs w:val="22"/>
              </w:rPr>
              <w:t xml:space="preserve">Dr. </w:t>
            </w:r>
            <w:r>
              <w:rPr>
                <w:rStyle w:val="normaltextrun"/>
                <w:color w:val="000000"/>
                <w:sz w:val="22"/>
                <w:szCs w:val="22"/>
              </w:rPr>
              <w:t>Mohammadreza Ghahremani</w:t>
            </w:r>
            <w:r w:rsidRPr="00B70BF4">
              <w:rPr>
                <w:rStyle w:val="normaltextrun"/>
                <w:color w:val="000000"/>
                <w:sz w:val="22"/>
                <w:szCs w:val="22"/>
              </w:rPr>
              <w:t>, Associate Professor of Computer Science and Mathematics.</w:t>
            </w:r>
            <w:r w:rsidRPr="00B70BF4">
              <w:rPr>
                <w:rStyle w:val="eop"/>
                <w:color w:val="000000"/>
                <w:sz w:val="22"/>
                <w:szCs w:val="22"/>
              </w:rPr>
              <w:t> </w:t>
            </w:r>
          </w:p>
        </w:tc>
      </w:tr>
      <w:tr w:rsidR="00555483" w:rsidRPr="006E7511" w14:paraId="2C631281"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FED510D" w14:textId="77777777" w:rsidR="00F6776D" w:rsidRPr="00B70BF4" w:rsidRDefault="00666348" w:rsidP="00F6776D">
            <w:pPr>
              <w:pStyle w:val="paragraph"/>
              <w:spacing w:before="120" w:beforeAutospacing="0" w:after="0" w:afterAutospacing="0"/>
              <w:textAlignment w:val="baseline"/>
              <w:rPr>
                <w:sz w:val="22"/>
                <w:szCs w:val="22"/>
              </w:rPr>
            </w:pPr>
            <w:r>
              <w:rPr>
                <w:rStyle w:val="normaltextrun"/>
                <w:b/>
                <w:bCs/>
                <w:color w:val="000000"/>
                <w:sz w:val="22"/>
                <w:szCs w:val="22"/>
              </w:rPr>
              <w:t>NASA - National Aeronautics and</w:t>
            </w:r>
            <w:r w:rsidR="00F6776D" w:rsidRPr="00B70BF4">
              <w:rPr>
                <w:rStyle w:val="normaltextrun"/>
                <w:b/>
                <w:bCs/>
                <w:color w:val="000000"/>
                <w:sz w:val="22"/>
                <w:szCs w:val="22"/>
              </w:rPr>
              <w:t xml:space="preserve"> Space Administration, West Virginia Space Grant Consortium (WV SGC)</w:t>
            </w:r>
            <w:r w:rsidR="00F6776D">
              <w:rPr>
                <w:rStyle w:val="normaltextrun"/>
                <w:b/>
                <w:bCs/>
                <w:color w:val="000000"/>
                <w:sz w:val="22"/>
                <w:szCs w:val="22"/>
              </w:rPr>
              <w:t>, College Course Development Grant Program</w:t>
            </w:r>
            <w:r w:rsidR="00F6776D" w:rsidRPr="00B70BF4">
              <w:rPr>
                <w:rStyle w:val="normaltextrun"/>
                <w:b/>
                <w:bCs/>
                <w:color w:val="000000"/>
                <w:sz w:val="22"/>
                <w:szCs w:val="22"/>
              </w:rPr>
              <w:t>:  $5,000 for 1 year:  May 16, 2021 – May 15, 2022; FY2022:  $4,382</w:t>
            </w:r>
            <w:r w:rsidR="00F6776D" w:rsidRPr="00B70BF4">
              <w:rPr>
                <w:rStyle w:val="eop"/>
                <w:color w:val="000000"/>
                <w:sz w:val="22"/>
                <w:szCs w:val="22"/>
              </w:rPr>
              <w:t> </w:t>
            </w:r>
          </w:p>
          <w:p w14:paraId="1E4B2290" w14:textId="77777777" w:rsidR="00F6776D" w:rsidRPr="00B70BF4" w:rsidRDefault="00F6776D" w:rsidP="00F6776D">
            <w:pPr>
              <w:pStyle w:val="paragraph"/>
              <w:spacing w:before="0" w:beforeAutospacing="0" w:after="0" w:afterAutospacing="0"/>
              <w:textAlignment w:val="baseline"/>
              <w:rPr>
                <w:sz w:val="22"/>
                <w:szCs w:val="22"/>
              </w:rPr>
            </w:pPr>
            <w:r w:rsidRPr="00B70BF4">
              <w:rPr>
                <w:rStyle w:val="normaltextrun"/>
                <w:b/>
                <w:bCs/>
                <w:i/>
                <w:iCs/>
                <w:color w:val="000000"/>
                <w:sz w:val="22"/>
                <w:szCs w:val="22"/>
              </w:rPr>
              <w:t>Mobile App Course</w:t>
            </w:r>
            <w:r w:rsidRPr="00B70BF4">
              <w:rPr>
                <w:rStyle w:val="eop"/>
                <w:color w:val="000000"/>
                <w:sz w:val="22"/>
                <w:szCs w:val="22"/>
              </w:rPr>
              <w:t> </w:t>
            </w:r>
          </w:p>
          <w:p w14:paraId="4379A2B0" w14:textId="77777777" w:rsidR="00555483" w:rsidRPr="00B70BF4" w:rsidRDefault="00F6776D" w:rsidP="00FB3889">
            <w:pPr>
              <w:pStyle w:val="paragraph"/>
              <w:spacing w:before="120" w:beforeAutospacing="0" w:after="120" w:afterAutospacing="0"/>
              <w:ind w:left="346"/>
              <w:textAlignment w:val="baseline"/>
              <w:rPr>
                <w:rStyle w:val="normaltextrun"/>
                <w:b/>
                <w:bCs/>
                <w:color w:val="000000"/>
                <w:sz w:val="22"/>
                <w:szCs w:val="22"/>
              </w:rPr>
            </w:pPr>
            <w:r w:rsidRPr="00B70BF4">
              <w:rPr>
                <w:rStyle w:val="normaltextrun"/>
                <w:color w:val="000000"/>
                <w:sz w:val="22"/>
                <w:szCs w:val="22"/>
              </w:rPr>
              <w:t>Funding allows the University to offer a mobile app development course that provides a career-oriented, project-based learning environment enabling us to attract and retain students, especially underrepresented students in science, technology, engineering, and mathematics (STEM) areas.  Project Director:  Dr. Weidong Liao, Professor of Computer Science and Information Science.</w:t>
            </w:r>
            <w:r w:rsidRPr="00B70BF4">
              <w:rPr>
                <w:rStyle w:val="eop"/>
                <w:color w:val="000000"/>
                <w:sz w:val="22"/>
                <w:szCs w:val="22"/>
              </w:rPr>
              <w:t> </w:t>
            </w:r>
          </w:p>
        </w:tc>
      </w:tr>
      <w:tr w:rsidR="00135850" w:rsidRPr="006E7511" w14:paraId="4DDE37E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FC9AD29" w14:textId="77777777" w:rsidR="00135850" w:rsidRPr="00B70BF4" w:rsidRDefault="00F6776D">
            <w:pPr>
              <w:pStyle w:val="paragraph"/>
              <w:spacing w:before="120" w:beforeAutospacing="0" w:after="0" w:afterAutospacing="0"/>
              <w:textAlignment w:val="baseline"/>
              <w:divId w:val="1971670000"/>
              <w:rPr>
                <w:sz w:val="22"/>
                <w:szCs w:val="22"/>
              </w:rPr>
            </w:pPr>
            <w:r w:rsidRPr="00B70BF4">
              <w:rPr>
                <w:rStyle w:val="normaltextrun"/>
                <w:b/>
                <w:bCs/>
                <w:color w:val="000000"/>
                <w:sz w:val="22"/>
                <w:szCs w:val="22"/>
              </w:rPr>
              <w:t>NASA - National Aeronautics and Space Administration, West Virginia Space Grant Consortium (WV SGC)</w:t>
            </w:r>
            <w:r>
              <w:rPr>
                <w:rStyle w:val="normaltextrun"/>
                <w:b/>
                <w:bCs/>
                <w:color w:val="000000"/>
                <w:sz w:val="22"/>
                <w:szCs w:val="22"/>
              </w:rPr>
              <w:t>, Extension and Public Outreach Program</w:t>
            </w:r>
            <w:r w:rsidRPr="00B70BF4">
              <w:rPr>
                <w:rStyle w:val="normaltextrun"/>
                <w:b/>
                <w:bCs/>
                <w:color w:val="000000"/>
                <w:sz w:val="22"/>
                <w:szCs w:val="22"/>
              </w:rPr>
              <w:t xml:space="preserve">:  </w:t>
            </w:r>
            <w:r w:rsidR="00135850" w:rsidRPr="00B70BF4">
              <w:rPr>
                <w:rStyle w:val="normaltextrun"/>
                <w:b/>
                <w:bCs/>
                <w:color w:val="000000"/>
                <w:sz w:val="22"/>
                <w:szCs w:val="22"/>
              </w:rPr>
              <w:t>$3,700 for 1 year:  May 16, 2021 – May 15, 2022; FY2022: $3,243  </w:t>
            </w:r>
            <w:r w:rsidR="00135850" w:rsidRPr="00B70BF4">
              <w:rPr>
                <w:rStyle w:val="eop"/>
                <w:color w:val="000000"/>
                <w:sz w:val="22"/>
                <w:szCs w:val="22"/>
              </w:rPr>
              <w:t> </w:t>
            </w:r>
          </w:p>
          <w:p w14:paraId="2704F6FB" w14:textId="77777777" w:rsidR="00135850" w:rsidRPr="00B70BF4" w:rsidRDefault="00135850" w:rsidP="00135850">
            <w:pPr>
              <w:pStyle w:val="paragraph"/>
              <w:spacing w:before="0" w:beforeAutospacing="0" w:after="0" w:afterAutospacing="0"/>
              <w:textAlignment w:val="baseline"/>
              <w:divId w:val="1647201121"/>
              <w:rPr>
                <w:sz w:val="22"/>
                <w:szCs w:val="22"/>
              </w:rPr>
            </w:pPr>
            <w:r w:rsidRPr="00B70BF4">
              <w:rPr>
                <w:rStyle w:val="normaltextrun"/>
                <w:b/>
                <w:bCs/>
                <w:i/>
                <w:iCs/>
                <w:color w:val="000000"/>
                <w:sz w:val="22"/>
                <w:szCs w:val="22"/>
              </w:rPr>
              <w:t>Seeding Your Future (SYF) Conference</w:t>
            </w:r>
            <w:r w:rsidRPr="00B70BF4">
              <w:rPr>
                <w:rStyle w:val="eop"/>
                <w:color w:val="000000"/>
                <w:sz w:val="22"/>
                <w:szCs w:val="22"/>
              </w:rPr>
              <w:t> </w:t>
            </w:r>
          </w:p>
          <w:p w14:paraId="0483C30B" w14:textId="34F01E28" w:rsidR="00135850" w:rsidRPr="00B70BF4" w:rsidRDefault="00135850" w:rsidP="00FB3889">
            <w:pPr>
              <w:spacing w:before="120" w:after="120"/>
              <w:ind w:left="346"/>
              <w:rPr>
                <w:b/>
                <w:bCs/>
                <w:color w:val="000000" w:themeColor="text1"/>
                <w:sz w:val="22"/>
                <w:szCs w:val="22"/>
                <w:shd w:val="clear" w:color="auto" w:fill="FFFFFF"/>
              </w:rPr>
            </w:pPr>
            <w:r w:rsidRPr="00B70BF4">
              <w:rPr>
                <w:rStyle w:val="normaltextrun"/>
                <w:color w:val="000000"/>
                <w:sz w:val="22"/>
                <w:szCs w:val="22"/>
              </w:rPr>
              <w:t xml:space="preserve">Funding would support a one-day conference aimed at middle-school girls, with the goal of encouraging them to gain and/or maintain an interest in science, technology, engineering, art and math (STEAM) fields and careers at this critical time in their lives. </w:t>
            </w:r>
            <w:r w:rsidR="00B923D9">
              <w:rPr>
                <w:rStyle w:val="normaltextrun"/>
                <w:color w:val="000000"/>
                <w:sz w:val="22"/>
                <w:szCs w:val="22"/>
              </w:rPr>
              <w:t xml:space="preserve"> </w:t>
            </w:r>
            <w:r w:rsidRPr="00B70BF4">
              <w:rPr>
                <w:rStyle w:val="normaltextrun"/>
                <w:color w:val="000000"/>
                <w:sz w:val="22"/>
                <w:szCs w:val="22"/>
              </w:rPr>
              <w:t xml:space="preserve">Project Director:  Ms. Kay Dartt, 3-D Fabrication Manager and Clinical Art Faculty. </w:t>
            </w:r>
            <w:r w:rsidR="00B923D9">
              <w:rPr>
                <w:rStyle w:val="normaltextrun"/>
                <w:color w:val="000000"/>
                <w:sz w:val="22"/>
                <w:szCs w:val="22"/>
              </w:rPr>
              <w:t xml:space="preserve"> </w:t>
            </w:r>
            <w:r w:rsidRPr="00B70BF4">
              <w:rPr>
                <w:rStyle w:val="normaltextrun"/>
                <w:color w:val="000000"/>
                <w:sz w:val="22"/>
                <w:szCs w:val="22"/>
              </w:rPr>
              <w:t>Co-Directors: </w:t>
            </w:r>
            <w:r w:rsidRPr="00B70BF4">
              <w:rPr>
                <w:rStyle w:val="normaltextrun"/>
                <w:sz w:val="22"/>
                <w:szCs w:val="22"/>
              </w:rPr>
              <w:t>Dr. Cecelia Melton, Assistant Professor of Environmental Studies</w:t>
            </w:r>
            <w:r w:rsidR="00596BAD">
              <w:rPr>
                <w:rStyle w:val="normaltextrun"/>
                <w:sz w:val="22"/>
                <w:szCs w:val="22"/>
              </w:rPr>
              <w:t>;</w:t>
            </w:r>
            <w:r w:rsidRPr="00B70BF4">
              <w:rPr>
                <w:rStyle w:val="normaltextrun"/>
                <w:sz w:val="22"/>
                <w:szCs w:val="22"/>
              </w:rPr>
              <w:t xml:space="preserve"> Dr. Jacquelyn Cole, Associate Professor and Chair of the Chemistry Department</w:t>
            </w:r>
            <w:r w:rsidR="00596BAD">
              <w:rPr>
                <w:rStyle w:val="normaltextrun"/>
                <w:sz w:val="22"/>
                <w:szCs w:val="22"/>
              </w:rPr>
              <w:t>;</w:t>
            </w:r>
            <w:r w:rsidRPr="00B70BF4">
              <w:rPr>
                <w:rStyle w:val="normaltextrun"/>
                <w:sz w:val="22"/>
                <w:szCs w:val="22"/>
              </w:rPr>
              <w:t xml:space="preserve"> and Dr. Sytil Murphy, Associate Professor of Physics.</w:t>
            </w:r>
            <w:r w:rsidRPr="00B70BF4">
              <w:rPr>
                <w:rStyle w:val="eop"/>
                <w:sz w:val="22"/>
                <w:szCs w:val="22"/>
              </w:rPr>
              <w:t> </w:t>
            </w:r>
          </w:p>
        </w:tc>
      </w:tr>
      <w:tr w:rsidR="00135850" w:rsidRPr="006E7511" w14:paraId="4C0DDA0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112F6D3" w14:textId="77777777" w:rsidR="00135850" w:rsidRPr="00B70BF4" w:rsidRDefault="00135850">
            <w:pPr>
              <w:pStyle w:val="paragraph"/>
              <w:spacing w:before="120" w:beforeAutospacing="0" w:after="0" w:afterAutospacing="0"/>
              <w:textAlignment w:val="baseline"/>
              <w:divId w:val="111706069"/>
              <w:rPr>
                <w:sz w:val="22"/>
                <w:szCs w:val="22"/>
              </w:rPr>
            </w:pPr>
            <w:r w:rsidRPr="00B70BF4">
              <w:rPr>
                <w:rStyle w:val="normaltextrun"/>
                <w:b/>
                <w:bCs/>
                <w:color w:val="000000"/>
                <w:sz w:val="22"/>
                <w:szCs w:val="22"/>
              </w:rPr>
              <w:t>NASA - National Aeronautics and Space Administration, West Virginia Space Grant Consortium (WV SGC):  $10,000 for 1 year:  May 16, 2021 – May 15, 2022; FY2022: $8,764</w:t>
            </w:r>
            <w:r w:rsidRPr="00B70BF4">
              <w:rPr>
                <w:rStyle w:val="eop"/>
                <w:color w:val="000000"/>
                <w:sz w:val="22"/>
                <w:szCs w:val="22"/>
              </w:rPr>
              <w:t> </w:t>
            </w:r>
          </w:p>
          <w:p w14:paraId="2F93E40E" w14:textId="77777777" w:rsidR="00135850" w:rsidRPr="00B70BF4" w:rsidRDefault="00135850" w:rsidP="00135850">
            <w:pPr>
              <w:pStyle w:val="paragraph"/>
              <w:spacing w:before="0" w:beforeAutospacing="0" w:after="0" w:afterAutospacing="0"/>
              <w:textAlignment w:val="baseline"/>
              <w:divId w:val="1295795054"/>
              <w:rPr>
                <w:sz w:val="22"/>
                <w:szCs w:val="22"/>
              </w:rPr>
            </w:pPr>
            <w:r w:rsidRPr="00B70BF4">
              <w:rPr>
                <w:rStyle w:val="normaltextrun"/>
                <w:b/>
                <w:bCs/>
                <w:i/>
                <w:iCs/>
                <w:color w:val="000000"/>
                <w:sz w:val="22"/>
                <w:szCs w:val="22"/>
              </w:rPr>
              <w:t>Measuring Strength of Materials at Shepherd University</w:t>
            </w:r>
            <w:r w:rsidRPr="00B70BF4">
              <w:rPr>
                <w:rStyle w:val="eop"/>
                <w:color w:val="000000"/>
                <w:sz w:val="22"/>
                <w:szCs w:val="22"/>
              </w:rPr>
              <w:t> </w:t>
            </w:r>
          </w:p>
          <w:p w14:paraId="57A0BA09" w14:textId="77777777" w:rsidR="00135850" w:rsidRPr="00B70BF4" w:rsidRDefault="00135850" w:rsidP="00FB3889">
            <w:pPr>
              <w:spacing w:before="120" w:after="120"/>
              <w:ind w:left="346"/>
              <w:rPr>
                <w:b/>
                <w:bCs/>
                <w:color w:val="000000" w:themeColor="text1"/>
                <w:sz w:val="22"/>
                <w:szCs w:val="22"/>
                <w:shd w:val="clear" w:color="auto" w:fill="FFFFFF"/>
              </w:rPr>
            </w:pPr>
            <w:r w:rsidRPr="00B70BF4">
              <w:rPr>
                <w:rStyle w:val="normaltextrun"/>
                <w:color w:val="000000"/>
                <w:sz w:val="22"/>
                <w:szCs w:val="22"/>
              </w:rPr>
              <w:t>This project analyzes carbon fiber reinforced composite materials used in aerospace and other industries.  Principal Investigator:  Mr. Jason Miller, Assistant Professor of Computer Science.</w:t>
            </w:r>
            <w:r w:rsidRPr="00B70BF4">
              <w:rPr>
                <w:rStyle w:val="eop"/>
                <w:color w:val="000000"/>
                <w:sz w:val="22"/>
                <w:szCs w:val="22"/>
              </w:rPr>
              <w:t> </w:t>
            </w:r>
          </w:p>
        </w:tc>
      </w:tr>
      <w:tr w:rsidR="00135850" w:rsidRPr="006E7511" w14:paraId="4CAB368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A7190C3" w14:textId="77777777" w:rsidR="00135850" w:rsidRPr="00B70BF4" w:rsidRDefault="00135850">
            <w:pPr>
              <w:pStyle w:val="paragraph"/>
              <w:spacing w:before="120" w:beforeAutospacing="0" w:after="0" w:afterAutospacing="0"/>
              <w:textAlignment w:val="baseline"/>
              <w:divId w:val="1372456758"/>
              <w:rPr>
                <w:sz w:val="22"/>
                <w:szCs w:val="22"/>
              </w:rPr>
            </w:pPr>
            <w:r w:rsidRPr="00B70BF4">
              <w:rPr>
                <w:rStyle w:val="normaltextrun"/>
                <w:b/>
                <w:bCs/>
                <w:color w:val="000000"/>
                <w:sz w:val="22"/>
                <w:szCs w:val="22"/>
              </w:rPr>
              <w:t>NPS - National Park Service:  $56,749 for 3 + years:  September 5, 2018 – D</w:t>
            </w:r>
            <w:r w:rsidR="001430D1">
              <w:rPr>
                <w:rStyle w:val="normaltextrun"/>
                <w:b/>
                <w:bCs/>
                <w:color w:val="000000"/>
                <w:sz w:val="22"/>
                <w:szCs w:val="22"/>
              </w:rPr>
              <w:t>ecember 31, 2021; FY2022:  $8,561</w:t>
            </w:r>
            <w:r w:rsidRPr="00B70BF4">
              <w:rPr>
                <w:rStyle w:val="eop"/>
                <w:color w:val="000000"/>
                <w:sz w:val="22"/>
                <w:szCs w:val="22"/>
              </w:rPr>
              <w:t> </w:t>
            </w:r>
          </w:p>
          <w:p w14:paraId="01CB635B" w14:textId="77777777" w:rsidR="00135850" w:rsidRPr="00B70BF4" w:rsidRDefault="00135850" w:rsidP="00135850">
            <w:pPr>
              <w:pStyle w:val="paragraph"/>
              <w:spacing w:before="0" w:beforeAutospacing="0" w:after="0" w:afterAutospacing="0"/>
              <w:textAlignment w:val="baseline"/>
              <w:divId w:val="946962012"/>
              <w:rPr>
                <w:sz w:val="22"/>
                <w:szCs w:val="22"/>
              </w:rPr>
            </w:pPr>
            <w:r w:rsidRPr="00B70BF4">
              <w:rPr>
                <w:rStyle w:val="normaltextrun"/>
                <w:b/>
                <w:bCs/>
                <w:i/>
                <w:iCs/>
                <w:color w:val="000000"/>
                <w:sz w:val="22"/>
                <w:szCs w:val="22"/>
              </w:rPr>
              <w:t>Historic Resource Study of the Blackford House, Ferry Hill and Bridgeport Community African American History</w:t>
            </w:r>
            <w:r w:rsidRPr="00B70BF4">
              <w:rPr>
                <w:rStyle w:val="eop"/>
                <w:color w:val="000000"/>
                <w:sz w:val="22"/>
                <w:szCs w:val="22"/>
              </w:rPr>
              <w:t> </w:t>
            </w:r>
          </w:p>
          <w:p w14:paraId="72AF5DB7" w14:textId="7AC1AF3C" w:rsidR="00135850" w:rsidRPr="00B70BF4" w:rsidRDefault="00135850" w:rsidP="00FB3889">
            <w:pPr>
              <w:spacing w:before="120" w:after="120"/>
              <w:ind w:left="346"/>
              <w:rPr>
                <w:b/>
                <w:bCs/>
                <w:color w:val="000000" w:themeColor="text1"/>
                <w:sz w:val="22"/>
                <w:szCs w:val="22"/>
                <w:shd w:val="clear" w:color="auto" w:fill="FFFFFF"/>
              </w:rPr>
            </w:pPr>
            <w:r w:rsidRPr="00B70BF4">
              <w:rPr>
                <w:rStyle w:val="normaltextrun"/>
                <w:color w:val="000000"/>
                <w:sz w:val="22"/>
                <w:szCs w:val="22"/>
              </w:rPr>
              <w:t xml:space="preserve">Funding is to produce a Historic Resource Study of the Blackford House, Ferry Hill, and Bridgeport Community focused on African American History.  Project Director:  Dr. James Broomall, Associate Professor of History and Director of the George Tyler Moore Civil War Center, in collaboration with National Park Service </w:t>
            </w:r>
            <w:r w:rsidRPr="00FB3889">
              <w:rPr>
                <w:rStyle w:val="normaltextrun"/>
                <w:color w:val="000000"/>
                <w:sz w:val="22"/>
                <w:szCs w:val="22"/>
              </w:rPr>
              <w:t xml:space="preserve">staff.  Co-Directors: </w:t>
            </w:r>
            <w:r w:rsidR="00D92011" w:rsidRPr="00FB3889">
              <w:rPr>
                <w:rStyle w:val="normaltextrun"/>
                <w:color w:val="000000"/>
                <w:sz w:val="22"/>
                <w:szCs w:val="22"/>
              </w:rPr>
              <w:t xml:space="preserve"> </w:t>
            </w:r>
            <w:r w:rsidRPr="00FB3889">
              <w:rPr>
                <w:rStyle w:val="normaltextrun"/>
                <w:color w:val="000000"/>
                <w:sz w:val="22"/>
                <w:szCs w:val="22"/>
              </w:rPr>
              <w:t>Dr. Keith Alexander, Associate Professor of History, and Dr. Ben</w:t>
            </w:r>
            <w:r w:rsidR="00D92011" w:rsidRPr="00FB3889">
              <w:rPr>
                <w:rStyle w:val="normaltextrun"/>
                <w:color w:val="000000"/>
                <w:sz w:val="22"/>
                <w:szCs w:val="22"/>
              </w:rPr>
              <w:t>jamin</w:t>
            </w:r>
            <w:r w:rsidRPr="00FB3889">
              <w:rPr>
                <w:rStyle w:val="normaltextrun"/>
                <w:color w:val="000000"/>
                <w:sz w:val="22"/>
                <w:szCs w:val="22"/>
              </w:rPr>
              <w:t xml:space="preserve"> Bankhurst, </w:t>
            </w:r>
            <w:r w:rsidR="00D92011" w:rsidRPr="00FB3889">
              <w:rPr>
                <w:rStyle w:val="normaltextrun"/>
                <w:color w:val="000000"/>
                <w:sz w:val="22"/>
                <w:szCs w:val="22"/>
              </w:rPr>
              <w:t xml:space="preserve">Associate </w:t>
            </w:r>
            <w:r w:rsidRPr="00FB3889">
              <w:rPr>
                <w:rStyle w:val="normaltextrun"/>
                <w:color w:val="000000"/>
                <w:sz w:val="22"/>
                <w:szCs w:val="22"/>
              </w:rPr>
              <w:t>Professor of History.</w:t>
            </w:r>
            <w:r w:rsidRPr="00B70BF4">
              <w:rPr>
                <w:rStyle w:val="eop"/>
                <w:color w:val="000000"/>
                <w:sz w:val="22"/>
                <w:szCs w:val="22"/>
              </w:rPr>
              <w:t> </w:t>
            </w:r>
          </w:p>
        </w:tc>
      </w:tr>
      <w:tr w:rsidR="00135850" w:rsidRPr="006E7511" w14:paraId="50CE4B1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F5701E6" w14:textId="77777777" w:rsidR="00135850" w:rsidRPr="00B70BF4" w:rsidRDefault="00863187">
            <w:pPr>
              <w:pStyle w:val="paragraph"/>
              <w:spacing w:before="120" w:beforeAutospacing="0" w:after="0" w:afterAutospacing="0"/>
              <w:textAlignment w:val="baseline"/>
              <w:divId w:val="1282030782"/>
              <w:rPr>
                <w:sz w:val="22"/>
                <w:szCs w:val="22"/>
              </w:rPr>
            </w:pPr>
            <w:r>
              <w:rPr>
                <w:rStyle w:val="normaltextrun"/>
                <w:b/>
                <w:bCs/>
                <w:color w:val="000000"/>
                <w:sz w:val="22"/>
                <w:szCs w:val="22"/>
              </w:rPr>
              <w:t>NSF</w:t>
            </w:r>
            <w:r w:rsidR="00666348">
              <w:rPr>
                <w:rStyle w:val="normaltextrun"/>
                <w:b/>
                <w:bCs/>
                <w:color w:val="000000"/>
                <w:sz w:val="22"/>
                <w:szCs w:val="22"/>
              </w:rPr>
              <w:t xml:space="preserve"> </w:t>
            </w:r>
            <w:r w:rsidRPr="00B70BF4">
              <w:rPr>
                <w:rStyle w:val="normaltextrun"/>
                <w:b/>
                <w:bCs/>
                <w:color w:val="000000"/>
                <w:sz w:val="22"/>
                <w:szCs w:val="22"/>
              </w:rPr>
              <w:t>-</w:t>
            </w:r>
            <w:r w:rsidR="00666348">
              <w:rPr>
                <w:rStyle w:val="normaltextrun"/>
                <w:b/>
                <w:bCs/>
                <w:color w:val="000000"/>
                <w:sz w:val="22"/>
                <w:szCs w:val="22"/>
              </w:rPr>
              <w:t xml:space="preserve"> </w:t>
            </w:r>
            <w:r>
              <w:rPr>
                <w:rStyle w:val="normaltextrun"/>
                <w:b/>
                <w:bCs/>
                <w:color w:val="000000"/>
                <w:sz w:val="22"/>
                <w:szCs w:val="22"/>
              </w:rPr>
              <w:t>National Science Foundation</w:t>
            </w:r>
            <w:r w:rsidR="006852A0">
              <w:rPr>
                <w:rStyle w:val="normaltextrun"/>
                <w:b/>
                <w:bCs/>
                <w:color w:val="000000"/>
                <w:sz w:val="22"/>
                <w:szCs w:val="22"/>
              </w:rPr>
              <w:t xml:space="preserve"> and the WV</w:t>
            </w:r>
            <w:r w:rsidR="006852A0" w:rsidRPr="00B70BF4">
              <w:rPr>
                <w:rStyle w:val="normaltextrun"/>
                <w:b/>
                <w:bCs/>
                <w:color w:val="000000"/>
                <w:sz w:val="22"/>
                <w:szCs w:val="22"/>
              </w:rPr>
              <w:t xml:space="preserve"> Established Program to Stimulate Competitive Research (</w:t>
            </w:r>
            <w:r w:rsidR="006852A0">
              <w:rPr>
                <w:rStyle w:val="normaltextrun"/>
                <w:b/>
                <w:bCs/>
                <w:color w:val="000000"/>
                <w:sz w:val="22"/>
                <w:szCs w:val="22"/>
              </w:rPr>
              <w:t xml:space="preserve">WV </w:t>
            </w:r>
            <w:r w:rsidR="006852A0" w:rsidRPr="00B70BF4">
              <w:rPr>
                <w:rStyle w:val="normaltextrun"/>
                <w:b/>
                <w:bCs/>
                <w:color w:val="000000"/>
                <w:sz w:val="22"/>
                <w:szCs w:val="22"/>
              </w:rPr>
              <w:t>EPSCoR)</w:t>
            </w:r>
            <w:r w:rsidR="006852A0">
              <w:rPr>
                <w:rStyle w:val="normaltextrun"/>
                <w:b/>
                <w:bCs/>
                <w:color w:val="000000"/>
                <w:sz w:val="22"/>
                <w:szCs w:val="22"/>
              </w:rPr>
              <w:t xml:space="preserve">, </w:t>
            </w:r>
            <w:r w:rsidR="00135850" w:rsidRPr="00B70BF4">
              <w:rPr>
                <w:rStyle w:val="normaltextrun"/>
                <w:b/>
                <w:bCs/>
                <w:color w:val="000000"/>
                <w:sz w:val="22"/>
                <w:szCs w:val="22"/>
              </w:rPr>
              <w:t>Summer Undergraduate Research Experience (SURE):  $129,180 for 3 years:  January 1, 2020 – December 31, 2023;</w:t>
            </w:r>
            <w:r w:rsidR="00135850" w:rsidRPr="00B70BF4">
              <w:rPr>
                <w:rStyle w:val="normaltextrun"/>
                <w:color w:val="000000"/>
                <w:sz w:val="22"/>
                <w:szCs w:val="22"/>
              </w:rPr>
              <w:t> </w:t>
            </w:r>
            <w:r w:rsidR="00135850" w:rsidRPr="00B70BF4">
              <w:rPr>
                <w:rStyle w:val="normaltextrun"/>
                <w:b/>
                <w:bCs/>
                <w:color w:val="000000"/>
                <w:sz w:val="22"/>
                <w:szCs w:val="22"/>
              </w:rPr>
              <w:t>FY2022:  $32,295</w:t>
            </w:r>
            <w:r w:rsidR="00135850" w:rsidRPr="00B70BF4">
              <w:rPr>
                <w:rStyle w:val="eop"/>
                <w:color w:val="000000"/>
                <w:sz w:val="22"/>
                <w:szCs w:val="22"/>
              </w:rPr>
              <w:t> </w:t>
            </w:r>
          </w:p>
          <w:p w14:paraId="27F0CB3E" w14:textId="77777777" w:rsidR="00135850" w:rsidRPr="00B70BF4" w:rsidRDefault="00135850" w:rsidP="00135850">
            <w:pPr>
              <w:pStyle w:val="paragraph"/>
              <w:spacing w:before="0" w:beforeAutospacing="0" w:after="0" w:afterAutospacing="0"/>
              <w:textAlignment w:val="baseline"/>
              <w:divId w:val="1424767281"/>
              <w:rPr>
                <w:sz w:val="22"/>
                <w:szCs w:val="22"/>
              </w:rPr>
            </w:pPr>
            <w:r w:rsidRPr="00B70BF4">
              <w:rPr>
                <w:rStyle w:val="normaltextrun"/>
                <w:b/>
                <w:bCs/>
                <w:i/>
                <w:iCs/>
                <w:color w:val="000000"/>
                <w:sz w:val="22"/>
                <w:szCs w:val="22"/>
              </w:rPr>
              <w:lastRenderedPageBreak/>
              <w:t>Shepherd Opportunity to Attract Research Students (SOARS) IV</w:t>
            </w:r>
            <w:r w:rsidRPr="00B70BF4">
              <w:rPr>
                <w:rStyle w:val="eop"/>
                <w:color w:val="000000"/>
                <w:sz w:val="22"/>
                <w:szCs w:val="22"/>
              </w:rPr>
              <w:t> </w:t>
            </w:r>
          </w:p>
          <w:p w14:paraId="5BB1D892" w14:textId="736C79CE" w:rsidR="00135850" w:rsidRPr="00B70BF4" w:rsidRDefault="00135850" w:rsidP="00B23DC5">
            <w:pPr>
              <w:spacing w:before="120" w:after="120"/>
              <w:ind w:left="346"/>
              <w:rPr>
                <w:b/>
                <w:i/>
                <w:color w:val="000000" w:themeColor="text1"/>
                <w:sz w:val="22"/>
                <w:szCs w:val="22"/>
              </w:rPr>
            </w:pPr>
            <w:r w:rsidRPr="00B70BF4">
              <w:rPr>
                <w:rStyle w:val="normaltextrun"/>
                <w:color w:val="000000"/>
                <w:sz w:val="22"/>
                <w:szCs w:val="22"/>
              </w:rPr>
              <w:t>Funding supports stipends for 10 students to participate in summer research projects.  This is the fourth SURE project at Shepherd, building on remarkable previous success.  Principle Investigator:  Dr. Robert Warburton, Professor of Biochemistry and Dean</w:t>
            </w:r>
            <w:r w:rsidR="00B23DC5">
              <w:rPr>
                <w:rStyle w:val="normaltextrun"/>
                <w:color w:val="000000"/>
                <w:sz w:val="22"/>
                <w:szCs w:val="22"/>
              </w:rPr>
              <w:t xml:space="preserve">, </w:t>
            </w:r>
            <w:r w:rsidRPr="00B70BF4">
              <w:rPr>
                <w:rStyle w:val="normaltextrun"/>
                <w:color w:val="000000"/>
                <w:sz w:val="22"/>
                <w:szCs w:val="22"/>
              </w:rPr>
              <w:t>College of Science, Technology, Engineering, and Mathematics.</w:t>
            </w:r>
            <w:r w:rsidRPr="00B70BF4">
              <w:rPr>
                <w:rStyle w:val="eop"/>
                <w:color w:val="000000"/>
                <w:sz w:val="22"/>
                <w:szCs w:val="22"/>
              </w:rPr>
              <w:t> </w:t>
            </w:r>
          </w:p>
        </w:tc>
      </w:tr>
      <w:tr w:rsidR="00135850" w:rsidRPr="006E7511" w14:paraId="50B41B9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152329A4" w14:textId="2389D6BD" w:rsidR="00135850" w:rsidRPr="00B70BF4" w:rsidRDefault="00135850">
            <w:pPr>
              <w:pStyle w:val="paragraph"/>
              <w:spacing w:before="120" w:beforeAutospacing="0" w:after="0" w:afterAutospacing="0"/>
              <w:textAlignment w:val="baseline"/>
              <w:divId w:val="861624414"/>
              <w:rPr>
                <w:sz w:val="22"/>
                <w:szCs w:val="22"/>
              </w:rPr>
            </w:pPr>
            <w:r w:rsidRPr="00B70BF4">
              <w:rPr>
                <w:rStyle w:val="normaltextrun"/>
                <w:b/>
                <w:bCs/>
                <w:color w:val="000000"/>
                <w:sz w:val="22"/>
                <w:szCs w:val="22"/>
              </w:rPr>
              <w:lastRenderedPageBreak/>
              <w:t>NSF - National Science Foundation</w:t>
            </w:r>
            <w:r w:rsidR="00432ECE">
              <w:rPr>
                <w:rStyle w:val="normaltextrun"/>
                <w:b/>
                <w:bCs/>
                <w:color w:val="000000"/>
                <w:sz w:val="22"/>
                <w:szCs w:val="22"/>
              </w:rPr>
              <w:t>,</w:t>
            </w:r>
            <w:r w:rsidRPr="00B70BF4">
              <w:rPr>
                <w:rStyle w:val="normaltextrun"/>
                <w:b/>
                <w:bCs/>
                <w:color w:val="000000"/>
                <w:sz w:val="22"/>
                <w:szCs w:val="22"/>
              </w:rPr>
              <w:t xml:space="preserve"> Office of Advanced Cyberinfrastructure:  $99,999 for 1 year: July 1, 2020 – June 30, 2021, extended to June 30, 2022; FY2022: $49,999</w:t>
            </w:r>
            <w:r w:rsidRPr="00B70BF4">
              <w:rPr>
                <w:rStyle w:val="eop"/>
                <w:color w:val="000000"/>
                <w:sz w:val="22"/>
                <w:szCs w:val="22"/>
              </w:rPr>
              <w:t> </w:t>
            </w:r>
          </w:p>
          <w:p w14:paraId="01013739" w14:textId="77777777" w:rsidR="00135850" w:rsidRPr="00B70BF4" w:rsidRDefault="00135850" w:rsidP="00135850">
            <w:pPr>
              <w:pStyle w:val="paragraph"/>
              <w:spacing w:before="0" w:beforeAutospacing="0" w:after="0" w:afterAutospacing="0"/>
              <w:textAlignment w:val="baseline"/>
              <w:divId w:val="519197945"/>
              <w:rPr>
                <w:sz w:val="22"/>
                <w:szCs w:val="22"/>
              </w:rPr>
            </w:pPr>
            <w:r w:rsidRPr="00B70BF4">
              <w:rPr>
                <w:rStyle w:val="normaltextrun"/>
                <w:b/>
                <w:bCs/>
                <w:i/>
                <w:iCs/>
                <w:color w:val="000000"/>
                <w:sz w:val="22"/>
                <w:szCs w:val="22"/>
              </w:rPr>
              <w:t>Shepherd University Cyberinfrastructure and Regional Connectivity Planning</w:t>
            </w:r>
            <w:r w:rsidRPr="00B70BF4">
              <w:rPr>
                <w:rStyle w:val="eop"/>
                <w:color w:val="000000"/>
                <w:sz w:val="22"/>
                <w:szCs w:val="22"/>
              </w:rPr>
              <w:t> </w:t>
            </w:r>
          </w:p>
          <w:p w14:paraId="26B0337D" w14:textId="79FFD0B8" w:rsidR="00135850" w:rsidRPr="00B70BF4" w:rsidRDefault="00135850" w:rsidP="00FB3889">
            <w:pPr>
              <w:spacing w:before="120" w:after="120"/>
              <w:ind w:left="346"/>
              <w:rPr>
                <w:bCs/>
                <w:iCs/>
                <w:color w:val="000000" w:themeColor="text1"/>
                <w:sz w:val="22"/>
                <w:szCs w:val="22"/>
              </w:rPr>
            </w:pPr>
            <w:r w:rsidRPr="00B70BF4">
              <w:rPr>
                <w:rStyle w:val="normaltextrun"/>
                <w:color w:val="000000"/>
                <w:sz w:val="22"/>
                <w:szCs w:val="22"/>
              </w:rPr>
              <w:t xml:space="preserve">The goal of this planning grant is to identify and develop the most cost effective way to connect our campus to Internet2 national backbone. </w:t>
            </w:r>
            <w:r w:rsidR="002151DA">
              <w:rPr>
                <w:rStyle w:val="normaltextrun"/>
                <w:color w:val="000000"/>
                <w:sz w:val="22"/>
                <w:szCs w:val="22"/>
              </w:rPr>
              <w:t xml:space="preserve"> </w:t>
            </w:r>
            <w:r w:rsidRPr="00B70BF4">
              <w:rPr>
                <w:rStyle w:val="normaltextrun"/>
                <w:color w:val="000000"/>
                <w:sz w:val="22"/>
                <w:szCs w:val="22"/>
              </w:rPr>
              <w:t>Options to be explored include CAAREN Points of Presence (POPs), WVNet, operated by WVU, MAX, operated by University of Maryland at College Park, and MARIA operated by Virginia Polytechnic Institute.  The enhanced connectivity would allow the University to expand its research and educational offerings in the science, technology, engineering, and mathematics (STEM) disciplines.  The planning grant will also feature a collaboration with George Washington University, operator of a Regional Optical Network covering the Washington D</w:t>
            </w:r>
            <w:r w:rsidR="00B23DC5">
              <w:rPr>
                <w:rStyle w:val="normaltextrun"/>
                <w:color w:val="000000"/>
                <w:sz w:val="22"/>
                <w:szCs w:val="22"/>
              </w:rPr>
              <w:t>.</w:t>
            </w:r>
            <w:r w:rsidRPr="00B70BF4">
              <w:rPr>
                <w:rStyle w:val="normaltextrun"/>
                <w:color w:val="000000"/>
                <w:sz w:val="22"/>
                <w:szCs w:val="22"/>
              </w:rPr>
              <w:t>C</w:t>
            </w:r>
            <w:r w:rsidR="00B23DC5">
              <w:rPr>
                <w:rStyle w:val="normaltextrun"/>
                <w:color w:val="000000"/>
                <w:sz w:val="22"/>
                <w:szCs w:val="22"/>
              </w:rPr>
              <w:t>.</w:t>
            </w:r>
            <w:r w:rsidRPr="00B70BF4">
              <w:rPr>
                <w:rStyle w:val="normaltextrun"/>
                <w:color w:val="000000"/>
                <w:sz w:val="22"/>
                <w:szCs w:val="22"/>
              </w:rPr>
              <w:t xml:space="preserve"> area, and operator of a POP in proximity of Shepherd’s campus.  Principle Investigator:</w:t>
            </w:r>
            <w:r w:rsidR="002151DA">
              <w:rPr>
                <w:rStyle w:val="normaltextrun"/>
                <w:color w:val="000000"/>
                <w:sz w:val="22"/>
                <w:szCs w:val="22"/>
              </w:rPr>
              <w:t xml:space="preserve"> </w:t>
            </w:r>
            <w:r w:rsidRPr="00B70BF4">
              <w:rPr>
                <w:rStyle w:val="normaltextrun"/>
                <w:color w:val="000000"/>
                <w:sz w:val="22"/>
                <w:szCs w:val="22"/>
              </w:rPr>
              <w:t xml:space="preserve"> Dr. Robert Warburton, Dean, College of Science, Technology, Engineering and Mathematics.  Co-Principal Investigator: </w:t>
            </w:r>
            <w:r w:rsidR="00A76E0B">
              <w:rPr>
                <w:rStyle w:val="normaltextrun"/>
                <w:color w:val="000000"/>
                <w:sz w:val="22"/>
                <w:szCs w:val="22"/>
              </w:rPr>
              <w:t xml:space="preserve"> </w:t>
            </w:r>
            <w:r w:rsidR="00B23DC5">
              <w:rPr>
                <w:rStyle w:val="normaltextrun"/>
                <w:color w:val="000000"/>
                <w:sz w:val="22"/>
                <w:szCs w:val="22"/>
              </w:rPr>
              <w:t>Mr.</w:t>
            </w:r>
            <w:r w:rsidR="00B23DC5" w:rsidRPr="00B70BF4">
              <w:rPr>
                <w:rStyle w:val="normaltextrun"/>
                <w:color w:val="000000"/>
                <w:sz w:val="22"/>
                <w:szCs w:val="22"/>
              </w:rPr>
              <w:t xml:space="preserve"> </w:t>
            </w:r>
            <w:r w:rsidRPr="00B70BF4">
              <w:rPr>
                <w:rStyle w:val="normaltextrun"/>
                <w:color w:val="000000"/>
                <w:sz w:val="22"/>
                <w:szCs w:val="22"/>
              </w:rPr>
              <w:t>Jason Miller, Assistant Professor of Computer Science.</w:t>
            </w:r>
            <w:r w:rsidRPr="00B70BF4">
              <w:rPr>
                <w:rStyle w:val="eop"/>
                <w:color w:val="000000"/>
                <w:sz w:val="22"/>
                <w:szCs w:val="22"/>
              </w:rPr>
              <w:t> </w:t>
            </w:r>
          </w:p>
        </w:tc>
      </w:tr>
      <w:tr w:rsidR="00135850" w:rsidRPr="006E7511" w14:paraId="587AD8B2"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892C197" w14:textId="65F72EA8" w:rsidR="00135850" w:rsidRPr="00B70BF4" w:rsidRDefault="00135850">
            <w:pPr>
              <w:pStyle w:val="paragraph"/>
              <w:spacing w:before="120" w:beforeAutospacing="0" w:after="0" w:afterAutospacing="0"/>
              <w:textAlignment w:val="baseline"/>
              <w:divId w:val="521555945"/>
              <w:rPr>
                <w:sz w:val="22"/>
                <w:szCs w:val="22"/>
              </w:rPr>
            </w:pPr>
            <w:r w:rsidRPr="00B70BF4">
              <w:rPr>
                <w:rStyle w:val="normaltextrun"/>
                <w:b/>
                <w:bCs/>
                <w:color w:val="000000"/>
                <w:sz w:val="22"/>
                <w:szCs w:val="22"/>
              </w:rPr>
              <w:t xml:space="preserve">NSF - National Science </w:t>
            </w:r>
            <w:r w:rsidR="00432ECE" w:rsidRPr="00B70BF4">
              <w:rPr>
                <w:rStyle w:val="normaltextrun"/>
                <w:b/>
                <w:bCs/>
                <w:color w:val="000000"/>
                <w:sz w:val="22"/>
                <w:szCs w:val="22"/>
              </w:rPr>
              <w:t>Foundation</w:t>
            </w:r>
            <w:r w:rsidR="00432ECE">
              <w:rPr>
                <w:rStyle w:val="normaltextrun"/>
                <w:b/>
                <w:bCs/>
                <w:color w:val="000000"/>
                <w:sz w:val="22"/>
                <w:szCs w:val="22"/>
              </w:rPr>
              <w:t xml:space="preserve">, </w:t>
            </w:r>
            <w:r w:rsidRPr="00B70BF4">
              <w:rPr>
                <w:rStyle w:val="normaltextrun"/>
                <w:b/>
                <w:bCs/>
                <w:color w:val="000000"/>
                <w:sz w:val="22"/>
                <w:szCs w:val="22"/>
              </w:rPr>
              <w:t>Scholarships in Science, Technology, Engineering, and Mathematics (S-STEM):  $1,499,9</w:t>
            </w:r>
            <w:r w:rsidR="00CE4457">
              <w:rPr>
                <w:rStyle w:val="normaltextrun"/>
                <w:b/>
                <w:bCs/>
                <w:color w:val="000000"/>
                <w:sz w:val="22"/>
                <w:szCs w:val="22"/>
              </w:rPr>
              <w:t>93</w:t>
            </w:r>
            <w:r w:rsidRPr="00B70BF4">
              <w:rPr>
                <w:rStyle w:val="normaltextrun"/>
                <w:b/>
                <w:bCs/>
                <w:color w:val="000000"/>
                <w:sz w:val="22"/>
                <w:szCs w:val="22"/>
              </w:rPr>
              <w:t xml:space="preserve"> for 5 years:  September 1, 2021 – </w:t>
            </w:r>
            <w:r w:rsidR="00CE4457">
              <w:rPr>
                <w:rStyle w:val="normaltextrun"/>
                <w:b/>
                <w:bCs/>
                <w:color w:val="000000"/>
                <w:sz w:val="22"/>
                <w:szCs w:val="22"/>
              </w:rPr>
              <w:t>April 14, 2026; FY2022: $177,848</w:t>
            </w:r>
            <w:r w:rsidRPr="00B70BF4">
              <w:rPr>
                <w:rStyle w:val="eop"/>
                <w:color w:val="000000"/>
                <w:sz w:val="22"/>
                <w:szCs w:val="22"/>
              </w:rPr>
              <w:t> </w:t>
            </w:r>
          </w:p>
          <w:p w14:paraId="21197E4C" w14:textId="77777777" w:rsidR="00135850" w:rsidRPr="00B70BF4" w:rsidRDefault="00135850" w:rsidP="00135850">
            <w:pPr>
              <w:pStyle w:val="paragraph"/>
              <w:spacing w:before="0" w:beforeAutospacing="0" w:after="0" w:afterAutospacing="0"/>
              <w:textAlignment w:val="baseline"/>
              <w:divId w:val="781800070"/>
              <w:rPr>
                <w:sz w:val="22"/>
                <w:szCs w:val="22"/>
              </w:rPr>
            </w:pPr>
            <w:r w:rsidRPr="00B70BF4">
              <w:rPr>
                <w:rStyle w:val="normaltextrun"/>
                <w:b/>
                <w:bCs/>
                <w:i/>
                <w:iCs/>
                <w:color w:val="000000"/>
                <w:sz w:val="22"/>
                <w:szCs w:val="22"/>
              </w:rPr>
              <w:t>Enhancing Academic Achievement and Career Preparation for Scholars in Computer Science, Mathematics, and Engineering.</w:t>
            </w:r>
            <w:r w:rsidRPr="00B70BF4">
              <w:rPr>
                <w:rStyle w:val="eop"/>
                <w:color w:val="000000"/>
                <w:sz w:val="22"/>
                <w:szCs w:val="22"/>
              </w:rPr>
              <w:t> </w:t>
            </w:r>
          </w:p>
          <w:p w14:paraId="6A0EE52D" w14:textId="5FACC618" w:rsidR="00135850" w:rsidRPr="00B70BF4" w:rsidRDefault="00135850" w:rsidP="00FB3889">
            <w:pPr>
              <w:spacing w:before="120" w:after="120"/>
              <w:ind w:left="346"/>
              <w:rPr>
                <w:rStyle w:val="apple-tab-span"/>
                <w:b/>
                <w:iCs/>
                <w:color w:val="000000" w:themeColor="text1"/>
                <w:sz w:val="22"/>
                <w:szCs w:val="22"/>
                <w:shd w:val="clear" w:color="auto" w:fill="FFFFFF"/>
              </w:rPr>
            </w:pPr>
            <w:r w:rsidRPr="00B70BF4">
              <w:rPr>
                <w:rStyle w:val="normaltextrun"/>
                <w:color w:val="000000"/>
                <w:sz w:val="22"/>
                <w:szCs w:val="22"/>
              </w:rPr>
              <w:t xml:space="preserve">This program addresses the challenges facing low-income, academically talented students with demonstrated financial need who are seeking degrees in science, technology, engineering, and mathematics (STEM) disciplines.  Funds provide scholarships and establish a coherent ecosystem of effective evidence-based practices.  Additionally, the project assesses the effects of those practices and other factors on student success in order to generate knowledge about how institutions can create and strengthen learning environments for their scholars.  Project Director:  Dr. Qing Wang, Professor of Computer Science and Mathematics. </w:t>
            </w:r>
            <w:r w:rsidR="007F25D9">
              <w:rPr>
                <w:rStyle w:val="normaltextrun"/>
                <w:color w:val="000000"/>
                <w:sz w:val="22"/>
                <w:szCs w:val="22"/>
              </w:rPr>
              <w:t xml:space="preserve"> </w:t>
            </w:r>
            <w:r w:rsidRPr="00B70BF4">
              <w:rPr>
                <w:rStyle w:val="normaltextrun"/>
                <w:color w:val="000000"/>
                <w:sz w:val="22"/>
                <w:szCs w:val="22"/>
              </w:rPr>
              <w:t xml:space="preserve">Co-Directors: </w:t>
            </w:r>
            <w:r w:rsidR="007F25D9">
              <w:rPr>
                <w:rStyle w:val="normaltextrun"/>
                <w:color w:val="000000"/>
                <w:sz w:val="22"/>
                <w:szCs w:val="22"/>
              </w:rPr>
              <w:t xml:space="preserve"> </w:t>
            </w:r>
            <w:r w:rsidRPr="00B70BF4">
              <w:rPr>
                <w:rStyle w:val="normaltextrun"/>
                <w:color w:val="000000"/>
                <w:sz w:val="22"/>
                <w:szCs w:val="22"/>
              </w:rPr>
              <w:t>Ms. Emily Gross, Director of Academic Support</w:t>
            </w:r>
            <w:r w:rsidR="007F25D9">
              <w:rPr>
                <w:rStyle w:val="normaltextrun"/>
                <w:color w:val="000000"/>
                <w:sz w:val="22"/>
                <w:szCs w:val="22"/>
              </w:rPr>
              <w:t>;</w:t>
            </w:r>
            <w:r w:rsidRPr="00B70BF4">
              <w:rPr>
                <w:rStyle w:val="normaltextrun"/>
                <w:color w:val="000000"/>
                <w:sz w:val="22"/>
                <w:szCs w:val="22"/>
              </w:rPr>
              <w:t xml:space="preserve"> </w:t>
            </w:r>
            <w:r w:rsidR="007F25D9">
              <w:rPr>
                <w:rStyle w:val="normaltextrun"/>
                <w:color w:val="000000"/>
                <w:sz w:val="22"/>
                <w:szCs w:val="22"/>
              </w:rPr>
              <w:t>Dr.</w:t>
            </w:r>
            <w:r w:rsidRPr="00B70BF4">
              <w:rPr>
                <w:rStyle w:val="normaltextrun"/>
                <w:color w:val="000000"/>
                <w:sz w:val="22"/>
                <w:szCs w:val="22"/>
              </w:rPr>
              <w:t xml:space="preserve"> Reza Mirdamadi, Chair of Computer Science, Mathematics and Engineering; Dr. Karen Adams, Associate Professor of Mathematics</w:t>
            </w:r>
            <w:r w:rsidR="007F25D9">
              <w:rPr>
                <w:rStyle w:val="normaltextrun"/>
                <w:color w:val="000000"/>
                <w:sz w:val="22"/>
                <w:szCs w:val="22"/>
              </w:rPr>
              <w:t>;</w:t>
            </w:r>
            <w:r w:rsidRPr="00B70BF4">
              <w:rPr>
                <w:rStyle w:val="normaltextrun"/>
                <w:color w:val="000000"/>
                <w:sz w:val="22"/>
                <w:szCs w:val="22"/>
              </w:rPr>
              <w:t xml:space="preserve"> and Dr. Weidong Liao, Professor of Computer Science and Information Sciences. </w:t>
            </w:r>
            <w:r w:rsidR="007F25D9">
              <w:rPr>
                <w:rStyle w:val="normaltextrun"/>
                <w:color w:val="000000"/>
                <w:sz w:val="22"/>
                <w:szCs w:val="22"/>
              </w:rPr>
              <w:t xml:space="preserve"> </w:t>
            </w:r>
            <w:r w:rsidRPr="00B70BF4">
              <w:rPr>
                <w:rStyle w:val="normaltextrun"/>
                <w:color w:val="000000"/>
                <w:sz w:val="22"/>
                <w:szCs w:val="22"/>
              </w:rPr>
              <w:t>Evaluator</w:t>
            </w:r>
            <w:r w:rsidR="007F25D9">
              <w:rPr>
                <w:rStyle w:val="normaltextrun"/>
                <w:color w:val="000000"/>
                <w:sz w:val="22"/>
                <w:szCs w:val="22"/>
              </w:rPr>
              <w:t xml:space="preserve">:  Dr. </w:t>
            </w:r>
            <w:r w:rsidRPr="00B70BF4">
              <w:rPr>
                <w:rStyle w:val="normaltextrun"/>
                <w:color w:val="000000"/>
                <w:sz w:val="22"/>
                <w:szCs w:val="22"/>
              </w:rPr>
              <w:t>Amy DeWitt, Interim Co-Dean </w:t>
            </w:r>
            <w:r w:rsidR="00B70BF4" w:rsidRPr="00B70BF4">
              <w:rPr>
                <w:rStyle w:val="normaltextrun"/>
                <w:color w:val="000000"/>
                <w:sz w:val="22"/>
                <w:szCs w:val="22"/>
              </w:rPr>
              <w:t>of the</w:t>
            </w:r>
            <w:r w:rsidRPr="00B70BF4">
              <w:rPr>
                <w:rStyle w:val="normaltextrun"/>
                <w:color w:val="000000"/>
                <w:sz w:val="22"/>
                <w:szCs w:val="22"/>
              </w:rPr>
              <w:t> </w:t>
            </w:r>
            <w:r w:rsidR="00332404" w:rsidRPr="006363B7">
              <w:rPr>
                <w:color w:val="000000"/>
                <w:sz w:val="22"/>
                <w:szCs w:val="22"/>
                <w:shd w:val="clear" w:color="auto" w:fill="FFFFFF"/>
              </w:rPr>
              <w:t xml:space="preserve">Ruth Scarborough </w:t>
            </w:r>
            <w:r w:rsidRPr="00B70BF4">
              <w:rPr>
                <w:rStyle w:val="normaltextrun"/>
                <w:color w:val="000000"/>
                <w:sz w:val="22"/>
                <w:szCs w:val="22"/>
              </w:rPr>
              <w:t>Library and Center for Teaching and Learning.</w:t>
            </w:r>
            <w:r w:rsidRPr="00B70BF4">
              <w:rPr>
                <w:rStyle w:val="eop"/>
                <w:color w:val="000000"/>
                <w:sz w:val="22"/>
                <w:szCs w:val="22"/>
              </w:rPr>
              <w:t> </w:t>
            </w:r>
          </w:p>
        </w:tc>
      </w:tr>
      <w:tr w:rsidR="00135850" w:rsidRPr="006E7511" w14:paraId="5D93044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7BD80D56" w14:textId="77777777" w:rsidR="00E46BFA" w:rsidRDefault="00135850" w:rsidP="00FB3889">
            <w:pPr>
              <w:pStyle w:val="paragraph"/>
              <w:spacing w:before="120" w:beforeAutospacing="0" w:after="0" w:afterAutospacing="0"/>
              <w:textAlignment w:val="baseline"/>
              <w:divId w:val="974607672"/>
              <w:rPr>
                <w:rStyle w:val="normaltextrun"/>
                <w:b/>
                <w:bCs/>
                <w:color w:val="000000" w:themeColor="text1"/>
                <w:sz w:val="22"/>
                <w:szCs w:val="22"/>
              </w:rPr>
            </w:pPr>
            <w:r w:rsidRPr="6B67430F">
              <w:rPr>
                <w:rStyle w:val="normaltextrun"/>
                <w:b/>
                <w:bCs/>
                <w:color w:val="000000" w:themeColor="text1"/>
                <w:sz w:val="22"/>
                <w:szCs w:val="22"/>
              </w:rPr>
              <w:t xml:space="preserve">PVAS - Potomac Valley Audubon Society, Monarch Alliance Grant Program:  $1,000 for 1 year:  July 1, 2021 – June 30, 2022; </w:t>
            </w:r>
            <w:r w:rsidR="00E46BFA">
              <w:rPr>
                <w:rStyle w:val="normaltextrun"/>
                <w:b/>
                <w:bCs/>
                <w:color w:val="000000" w:themeColor="text1"/>
                <w:sz w:val="22"/>
                <w:szCs w:val="22"/>
              </w:rPr>
              <w:t>FY2022: $1,000</w:t>
            </w:r>
          </w:p>
          <w:p w14:paraId="2A8492EE" w14:textId="77777777" w:rsidR="00135850" w:rsidRPr="00B70BF4" w:rsidRDefault="00135850" w:rsidP="00135850">
            <w:pPr>
              <w:pStyle w:val="paragraph"/>
              <w:spacing w:before="0" w:beforeAutospacing="0" w:after="0" w:afterAutospacing="0"/>
              <w:textAlignment w:val="baseline"/>
              <w:divId w:val="1967200136"/>
              <w:rPr>
                <w:sz w:val="22"/>
                <w:szCs w:val="22"/>
              </w:rPr>
            </w:pPr>
            <w:r w:rsidRPr="00B70BF4">
              <w:rPr>
                <w:rStyle w:val="normaltextrun"/>
                <w:b/>
                <w:bCs/>
                <w:i/>
                <w:iCs/>
                <w:color w:val="000000"/>
                <w:sz w:val="22"/>
                <w:szCs w:val="22"/>
              </w:rPr>
              <w:t>Carl Bell Pollinator Garden</w:t>
            </w:r>
            <w:r w:rsidRPr="00B70BF4">
              <w:rPr>
                <w:rStyle w:val="eop"/>
                <w:color w:val="000000"/>
                <w:sz w:val="22"/>
                <w:szCs w:val="22"/>
              </w:rPr>
              <w:t> </w:t>
            </w:r>
          </w:p>
          <w:p w14:paraId="3B058383"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Funds support creation of a monarch nectar garden surrounding the chimney swift tower.  Project Director:  Dr. Courtney Campany, Assistant Professor of Biology.</w:t>
            </w:r>
            <w:r w:rsidRPr="00B70BF4">
              <w:rPr>
                <w:rStyle w:val="eop"/>
                <w:color w:val="000000"/>
                <w:sz w:val="22"/>
                <w:szCs w:val="22"/>
              </w:rPr>
              <w:t> </w:t>
            </w:r>
          </w:p>
        </w:tc>
      </w:tr>
      <w:tr w:rsidR="00135850" w:rsidRPr="006E7511" w14:paraId="21D19BC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C179013" w14:textId="77777777" w:rsidR="00135850" w:rsidRPr="00B70BF4" w:rsidRDefault="00135850">
            <w:pPr>
              <w:pStyle w:val="paragraph"/>
              <w:spacing w:before="120" w:beforeAutospacing="0" w:after="0" w:afterAutospacing="0"/>
              <w:textAlignment w:val="baseline"/>
              <w:divId w:val="1911841380"/>
              <w:rPr>
                <w:sz w:val="22"/>
                <w:szCs w:val="22"/>
              </w:rPr>
            </w:pPr>
            <w:r w:rsidRPr="00B70BF4">
              <w:rPr>
                <w:rStyle w:val="normaltextrun"/>
                <w:b/>
                <w:bCs/>
                <w:color w:val="000000"/>
                <w:sz w:val="22"/>
                <w:szCs w:val="22"/>
              </w:rPr>
              <w:t>USDA - United States Department of Agriculture, Natural Resource Conservation Service (NRCS) Conservation Technical Assistance Program:  $300,000 for 5 years:  May 1, 2018 – April 30, 2023; FY2022:  $60,000 </w:t>
            </w:r>
            <w:r w:rsidRPr="00B70BF4">
              <w:rPr>
                <w:rStyle w:val="eop"/>
                <w:color w:val="000000"/>
                <w:sz w:val="22"/>
                <w:szCs w:val="22"/>
              </w:rPr>
              <w:t> </w:t>
            </w:r>
          </w:p>
          <w:p w14:paraId="5EFF0DE7" w14:textId="77777777" w:rsidR="00135850" w:rsidRPr="00B70BF4" w:rsidRDefault="00135850" w:rsidP="00135850">
            <w:pPr>
              <w:pStyle w:val="paragraph"/>
              <w:spacing w:before="0" w:beforeAutospacing="0" w:after="0" w:afterAutospacing="0"/>
              <w:textAlignment w:val="baseline"/>
              <w:divId w:val="681855501"/>
              <w:rPr>
                <w:sz w:val="22"/>
                <w:szCs w:val="22"/>
              </w:rPr>
            </w:pPr>
            <w:r w:rsidRPr="00B70BF4">
              <w:rPr>
                <w:rStyle w:val="normaltextrun"/>
                <w:b/>
                <w:bCs/>
                <w:i/>
                <w:iCs/>
                <w:color w:val="000000"/>
                <w:sz w:val="22"/>
                <w:szCs w:val="22"/>
              </w:rPr>
              <w:t>Veterans to Agriculture Program</w:t>
            </w:r>
            <w:r w:rsidRPr="00B70BF4">
              <w:rPr>
                <w:rStyle w:val="eop"/>
                <w:color w:val="000000"/>
                <w:sz w:val="22"/>
                <w:szCs w:val="22"/>
              </w:rPr>
              <w:t> </w:t>
            </w:r>
          </w:p>
          <w:p w14:paraId="79C5516C" w14:textId="0E0029F8"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 xml:space="preserve">Funding provides equipment, supplies and salary support for agricultural training programs to be held at Shepherd University’s Agricultural Innovation Center at Tabler Farm. </w:t>
            </w:r>
            <w:r w:rsidR="002F2A2D">
              <w:rPr>
                <w:rStyle w:val="normaltextrun"/>
                <w:color w:val="000000"/>
                <w:sz w:val="22"/>
                <w:szCs w:val="22"/>
              </w:rPr>
              <w:t xml:space="preserve"> </w:t>
            </w:r>
            <w:r w:rsidRPr="00B70BF4">
              <w:rPr>
                <w:rStyle w:val="normaltextrun"/>
                <w:color w:val="000000"/>
                <w:sz w:val="22"/>
                <w:szCs w:val="22"/>
              </w:rPr>
              <w:t xml:space="preserve">Programs to be </w:t>
            </w:r>
            <w:r w:rsidR="002F2A2D">
              <w:rPr>
                <w:rStyle w:val="normaltextrun"/>
                <w:color w:val="000000"/>
                <w:sz w:val="22"/>
                <w:szCs w:val="22"/>
              </w:rPr>
              <w:t xml:space="preserve">developed </w:t>
            </w:r>
            <w:r w:rsidRPr="00B70BF4">
              <w:rPr>
                <w:rStyle w:val="normaltextrun"/>
                <w:color w:val="000000"/>
                <w:sz w:val="22"/>
                <w:szCs w:val="22"/>
              </w:rPr>
              <w:t>include: </w:t>
            </w:r>
            <w:r w:rsidR="002F2A2D">
              <w:rPr>
                <w:rStyle w:val="normaltextrun"/>
                <w:color w:val="000000"/>
                <w:sz w:val="22"/>
                <w:szCs w:val="22"/>
              </w:rPr>
              <w:t xml:space="preserve"> </w:t>
            </w:r>
            <w:r w:rsidRPr="00B70BF4">
              <w:rPr>
                <w:rStyle w:val="normaltextrun"/>
                <w:color w:val="000000"/>
                <w:sz w:val="22"/>
                <w:szCs w:val="22"/>
              </w:rPr>
              <w:t>agricultural science, technology, marketing and business management to complement existing degree programs and create new certifications.  This program targets veterans in need of</w:t>
            </w:r>
            <w:r w:rsidR="002F2A2D">
              <w:rPr>
                <w:rStyle w:val="normaltextrun"/>
                <w:color w:val="000000"/>
                <w:sz w:val="22"/>
                <w:szCs w:val="22"/>
              </w:rPr>
              <w:t xml:space="preserve"> retraining                             </w:t>
            </w:r>
            <w:r w:rsidRPr="00B70BF4">
              <w:rPr>
                <w:rStyle w:val="normaltextrun"/>
                <w:color w:val="000000"/>
                <w:sz w:val="22"/>
                <w:szCs w:val="22"/>
              </w:rPr>
              <w:t xml:space="preserve">opportunities, but is available to the general public and Shepherd students.  Project Director:  Dr. Peter Vila, Associate Professor, Environmental and Physical </w:t>
            </w:r>
            <w:r w:rsidRPr="002F2A2D">
              <w:rPr>
                <w:rStyle w:val="normaltextrun"/>
                <w:color w:val="000000"/>
                <w:sz w:val="22"/>
                <w:szCs w:val="22"/>
              </w:rPr>
              <w:t>Sciences</w:t>
            </w:r>
            <w:r w:rsidR="002F2A2D" w:rsidRPr="00FB3889">
              <w:rPr>
                <w:rStyle w:val="eop"/>
                <w:sz w:val="22"/>
                <w:szCs w:val="22"/>
              </w:rPr>
              <w:t xml:space="preserve"> and Sustainable Agriculture Program Director.</w:t>
            </w:r>
          </w:p>
        </w:tc>
      </w:tr>
      <w:tr w:rsidR="00135850" w:rsidRPr="006E7511" w14:paraId="23572FB9"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15167AD" w14:textId="77777777" w:rsidR="00135850" w:rsidRPr="00B70BF4" w:rsidRDefault="00135850">
            <w:pPr>
              <w:pStyle w:val="paragraph"/>
              <w:spacing w:before="120" w:beforeAutospacing="0" w:after="0" w:afterAutospacing="0"/>
              <w:textAlignment w:val="baseline"/>
              <w:divId w:val="1136679202"/>
              <w:rPr>
                <w:sz w:val="22"/>
                <w:szCs w:val="22"/>
              </w:rPr>
            </w:pPr>
            <w:r w:rsidRPr="00B70BF4">
              <w:rPr>
                <w:rStyle w:val="normaltextrun"/>
                <w:b/>
                <w:bCs/>
                <w:color w:val="000000"/>
                <w:sz w:val="22"/>
                <w:szCs w:val="22"/>
              </w:rPr>
              <w:t>USFS - United States Forest Service:  $15,000 for 2+ years:  September 1, 2019 – December 31, 2021; FY2022: $3,222</w:t>
            </w:r>
            <w:r w:rsidRPr="00B70BF4">
              <w:rPr>
                <w:rStyle w:val="eop"/>
                <w:color w:val="000000"/>
                <w:sz w:val="22"/>
                <w:szCs w:val="22"/>
              </w:rPr>
              <w:t> </w:t>
            </w:r>
          </w:p>
          <w:p w14:paraId="2B03178A" w14:textId="77777777" w:rsidR="00135850" w:rsidRPr="00B70BF4" w:rsidRDefault="00135850" w:rsidP="00135850">
            <w:pPr>
              <w:pStyle w:val="paragraph"/>
              <w:spacing w:before="0" w:beforeAutospacing="0" w:after="0" w:afterAutospacing="0"/>
              <w:textAlignment w:val="baseline"/>
              <w:divId w:val="17706721"/>
              <w:rPr>
                <w:sz w:val="22"/>
                <w:szCs w:val="22"/>
              </w:rPr>
            </w:pPr>
            <w:r w:rsidRPr="00B70BF4">
              <w:rPr>
                <w:rStyle w:val="normaltextrun"/>
                <w:b/>
                <w:bCs/>
                <w:i/>
                <w:iCs/>
                <w:color w:val="000000"/>
                <w:sz w:val="22"/>
                <w:szCs w:val="22"/>
              </w:rPr>
              <w:t>Monongahela National Forest Red Spruce Restoration Project</w:t>
            </w:r>
            <w:r w:rsidRPr="00B70BF4">
              <w:rPr>
                <w:rStyle w:val="eop"/>
                <w:color w:val="000000"/>
                <w:sz w:val="22"/>
                <w:szCs w:val="22"/>
              </w:rPr>
              <w:t> </w:t>
            </w:r>
          </w:p>
          <w:p w14:paraId="30AACBBF"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 xml:space="preserve">Funding provides travel costs, supplies and materials for Shepherd faculty and students to perform data collection using Unmanned Aerial Vehicles (UAVs) in the Monongahela National Forest to inform USFS plans for red spruce restoration in the area.  Principal Investigator: </w:t>
            </w:r>
            <w:r w:rsidR="00902FC2">
              <w:rPr>
                <w:rStyle w:val="normaltextrun"/>
                <w:color w:val="000000"/>
                <w:sz w:val="22"/>
                <w:szCs w:val="22"/>
              </w:rPr>
              <w:t xml:space="preserve"> </w:t>
            </w:r>
            <w:r w:rsidRPr="00B70BF4">
              <w:rPr>
                <w:rStyle w:val="normaltextrun"/>
                <w:color w:val="000000"/>
                <w:sz w:val="22"/>
                <w:szCs w:val="22"/>
              </w:rPr>
              <w:t>Dr. Sytil Murphy, Associate Professor in the Institute of Environmental and Physical Sciences.</w:t>
            </w:r>
            <w:r w:rsidRPr="00B70BF4">
              <w:rPr>
                <w:rStyle w:val="eop"/>
                <w:color w:val="000000"/>
                <w:sz w:val="22"/>
                <w:szCs w:val="22"/>
              </w:rPr>
              <w:t> </w:t>
            </w:r>
          </w:p>
        </w:tc>
      </w:tr>
      <w:tr w:rsidR="00135850" w:rsidRPr="006E7511" w14:paraId="36179FBC"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62CE996B" w14:textId="3756B622" w:rsidR="00015016" w:rsidRPr="00015016" w:rsidRDefault="00135850">
            <w:pPr>
              <w:pStyle w:val="paragraph"/>
              <w:spacing w:before="120" w:beforeAutospacing="0" w:after="0" w:afterAutospacing="0"/>
              <w:textAlignment w:val="baseline"/>
              <w:divId w:val="1167136409"/>
              <w:rPr>
                <w:b/>
                <w:bCs/>
                <w:color w:val="000000"/>
                <w:sz w:val="22"/>
                <w:szCs w:val="22"/>
              </w:rPr>
            </w:pPr>
            <w:r w:rsidRPr="00B70BF4">
              <w:rPr>
                <w:rStyle w:val="normaltextrun"/>
                <w:b/>
                <w:bCs/>
                <w:color w:val="000000"/>
                <w:sz w:val="22"/>
                <w:szCs w:val="22"/>
              </w:rPr>
              <w:t xml:space="preserve">WVDE </w:t>
            </w:r>
            <w:r w:rsidR="009C4BD4" w:rsidRPr="00B70BF4">
              <w:rPr>
                <w:rStyle w:val="normaltextrun"/>
                <w:b/>
                <w:bCs/>
                <w:color w:val="000000"/>
                <w:sz w:val="22"/>
                <w:szCs w:val="22"/>
              </w:rPr>
              <w:t>-</w:t>
            </w:r>
            <w:r w:rsidRPr="00B70BF4">
              <w:rPr>
                <w:rStyle w:val="normaltextrun"/>
                <w:b/>
                <w:bCs/>
                <w:color w:val="000000"/>
                <w:sz w:val="22"/>
                <w:szCs w:val="22"/>
              </w:rPr>
              <w:t xml:space="preserve"> West Virginia Department of Education, Residency Competitive Grant:  $9,682 for ~1 year:  August 1, 2021</w:t>
            </w:r>
            <w:r w:rsidR="00015016">
              <w:rPr>
                <w:rStyle w:val="normaltextrun"/>
                <w:b/>
                <w:bCs/>
                <w:color w:val="000000"/>
                <w:sz w:val="22"/>
                <w:szCs w:val="22"/>
              </w:rPr>
              <w:t xml:space="preserve"> – June 30, 2022; FY2022:  $9,682</w:t>
            </w:r>
          </w:p>
          <w:p w14:paraId="2AE091D3" w14:textId="77777777" w:rsidR="00135850" w:rsidRPr="00B70BF4" w:rsidRDefault="00135850" w:rsidP="00135850">
            <w:pPr>
              <w:pStyle w:val="paragraph"/>
              <w:spacing w:before="0" w:beforeAutospacing="0" w:after="0" w:afterAutospacing="0"/>
              <w:textAlignment w:val="baseline"/>
              <w:divId w:val="2098281025"/>
              <w:rPr>
                <w:sz w:val="22"/>
                <w:szCs w:val="22"/>
              </w:rPr>
            </w:pPr>
            <w:r w:rsidRPr="00B70BF4">
              <w:rPr>
                <w:rStyle w:val="normaltextrun"/>
                <w:b/>
                <w:bCs/>
                <w:i/>
                <w:iCs/>
                <w:color w:val="000000"/>
                <w:sz w:val="22"/>
                <w:szCs w:val="22"/>
              </w:rPr>
              <w:t>Student Teacher Residency</w:t>
            </w:r>
            <w:r w:rsidRPr="00B70BF4">
              <w:rPr>
                <w:rStyle w:val="eop"/>
                <w:color w:val="000000"/>
                <w:sz w:val="22"/>
                <w:szCs w:val="22"/>
              </w:rPr>
              <w:t> </w:t>
            </w:r>
          </w:p>
          <w:p w14:paraId="044715AF" w14:textId="77777777" w:rsidR="00135850" w:rsidRPr="00B70BF4" w:rsidRDefault="00135850" w:rsidP="00FB3889">
            <w:pPr>
              <w:spacing w:before="120" w:after="120"/>
              <w:ind w:left="346"/>
              <w:rPr>
                <w:color w:val="000000" w:themeColor="text1"/>
                <w:sz w:val="22"/>
                <w:szCs w:val="22"/>
              </w:rPr>
            </w:pPr>
            <w:r w:rsidRPr="00B70BF4">
              <w:rPr>
                <w:rStyle w:val="normaltextrun"/>
                <w:color w:val="000000"/>
                <w:sz w:val="22"/>
                <w:szCs w:val="22"/>
              </w:rPr>
              <w:t>Funding supports transition from traditional one-semester residency for student teachers to the new year-long residency requirement.  These programmatic expenses back the partnership between Shepherd and Berkeley County Schools and offers classroom training and mentorship for Shepherd students preparing to become K-12 teachers.  Project Director:  Dr. Dori Hargrove, Associate Professor of Education.</w:t>
            </w:r>
            <w:r w:rsidRPr="00B70BF4">
              <w:rPr>
                <w:rStyle w:val="eop"/>
                <w:color w:val="000000"/>
                <w:sz w:val="22"/>
                <w:szCs w:val="22"/>
              </w:rPr>
              <w:t> </w:t>
            </w:r>
          </w:p>
        </w:tc>
      </w:tr>
      <w:tr w:rsidR="009E0373" w:rsidRPr="006E7511" w14:paraId="601D0D64"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4357BBE0" w14:textId="77777777" w:rsidR="009E0373" w:rsidRPr="009E0373" w:rsidRDefault="009E0373" w:rsidP="00135850">
            <w:pPr>
              <w:pStyle w:val="paragraph"/>
              <w:spacing w:before="120" w:beforeAutospacing="0" w:after="0" w:afterAutospacing="0"/>
              <w:textAlignment w:val="baseline"/>
              <w:rPr>
                <w:rStyle w:val="normaltextrun"/>
                <w:b/>
                <w:bCs/>
                <w:sz w:val="22"/>
                <w:szCs w:val="22"/>
              </w:rPr>
            </w:pPr>
            <w:r w:rsidRPr="009E0373">
              <w:rPr>
                <w:rStyle w:val="normaltextrun"/>
                <w:b/>
                <w:bCs/>
                <w:sz w:val="22"/>
                <w:szCs w:val="22"/>
              </w:rPr>
              <w:t>WVDOF</w:t>
            </w:r>
            <w:r w:rsidR="009D1F70">
              <w:rPr>
                <w:rStyle w:val="normaltextrun"/>
                <w:b/>
                <w:bCs/>
                <w:sz w:val="22"/>
                <w:szCs w:val="22"/>
              </w:rPr>
              <w:t xml:space="preserve"> - </w:t>
            </w:r>
            <w:r w:rsidRPr="009E0373">
              <w:rPr>
                <w:rStyle w:val="normaltextrun"/>
                <w:b/>
                <w:bCs/>
                <w:sz w:val="22"/>
                <w:szCs w:val="22"/>
              </w:rPr>
              <w:t>West Virginia Division of Forestry</w:t>
            </w:r>
            <w:r w:rsidR="009D1F70">
              <w:rPr>
                <w:rStyle w:val="normaltextrun"/>
                <w:b/>
                <w:bCs/>
                <w:sz w:val="22"/>
                <w:szCs w:val="22"/>
              </w:rPr>
              <w:t xml:space="preserve">, Urban Tree Development: </w:t>
            </w:r>
            <w:r w:rsidR="00CE7E96">
              <w:rPr>
                <w:rStyle w:val="normaltextrun"/>
                <w:b/>
                <w:bCs/>
                <w:sz w:val="22"/>
                <w:szCs w:val="22"/>
              </w:rPr>
              <w:t xml:space="preserve"> </w:t>
            </w:r>
            <w:r w:rsidR="009D1F70">
              <w:rPr>
                <w:rStyle w:val="normaltextrun"/>
                <w:b/>
                <w:bCs/>
                <w:sz w:val="22"/>
                <w:szCs w:val="22"/>
              </w:rPr>
              <w:t>$4,900</w:t>
            </w:r>
            <w:r w:rsidRPr="009E0373">
              <w:rPr>
                <w:rStyle w:val="normaltextrun"/>
                <w:b/>
                <w:bCs/>
                <w:sz w:val="22"/>
                <w:szCs w:val="22"/>
              </w:rPr>
              <w:t xml:space="preserve"> for 1 year: </w:t>
            </w:r>
            <w:r w:rsidR="007E1BBD">
              <w:rPr>
                <w:rStyle w:val="normaltextrun"/>
                <w:b/>
                <w:bCs/>
                <w:sz w:val="22"/>
                <w:szCs w:val="22"/>
              </w:rPr>
              <w:t>September 1</w:t>
            </w:r>
            <w:r w:rsidRPr="009E0373">
              <w:rPr>
                <w:rStyle w:val="normaltextrun"/>
                <w:b/>
                <w:bCs/>
                <w:sz w:val="22"/>
                <w:szCs w:val="22"/>
              </w:rPr>
              <w:t xml:space="preserve">, 2021 – </w:t>
            </w:r>
            <w:r w:rsidR="007E1BBD">
              <w:rPr>
                <w:rStyle w:val="normaltextrun"/>
                <w:b/>
                <w:bCs/>
                <w:sz w:val="22"/>
                <w:szCs w:val="22"/>
              </w:rPr>
              <w:t>August 31</w:t>
            </w:r>
            <w:r w:rsidRPr="009E0373">
              <w:rPr>
                <w:rStyle w:val="normaltextrun"/>
                <w:b/>
                <w:bCs/>
                <w:sz w:val="22"/>
                <w:szCs w:val="22"/>
              </w:rPr>
              <w:t>, 2022</w:t>
            </w:r>
            <w:r>
              <w:rPr>
                <w:rStyle w:val="normaltextrun"/>
                <w:b/>
                <w:bCs/>
                <w:sz w:val="22"/>
                <w:szCs w:val="22"/>
              </w:rPr>
              <w:t xml:space="preserve">; FY2022: </w:t>
            </w:r>
            <w:r w:rsidR="00CE7E96">
              <w:rPr>
                <w:rStyle w:val="normaltextrun"/>
                <w:b/>
                <w:bCs/>
                <w:sz w:val="22"/>
                <w:szCs w:val="22"/>
              </w:rPr>
              <w:t xml:space="preserve"> </w:t>
            </w:r>
            <w:r>
              <w:rPr>
                <w:rStyle w:val="normaltextrun"/>
                <w:b/>
                <w:bCs/>
                <w:sz w:val="22"/>
                <w:szCs w:val="22"/>
              </w:rPr>
              <w:t>$4,</w:t>
            </w:r>
            <w:r w:rsidR="009D1F70">
              <w:rPr>
                <w:rStyle w:val="normaltextrun"/>
                <w:b/>
                <w:bCs/>
                <w:sz w:val="22"/>
                <w:szCs w:val="22"/>
              </w:rPr>
              <w:t>065</w:t>
            </w:r>
          </w:p>
          <w:p w14:paraId="17CF4C48" w14:textId="77777777" w:rsidR="009E0373" w:rsidRDefault="009E0373" w:rsidP="009E0373">
            <w:pPr>
              <w:pStyle w:val="paragraph"/>
              <w:spacing w:before="0" w:beforeAutospacing="0" w:after="0" w:afterAutospacing="0"/>
              <w:textAlignment w:val="baseline"/>
              <w:rPr>
                <w:b/>
                <w:i/>
                <w:color w:val="000000" w:themeColor="text1"/>
                <w:sz w:val="22"/>
                <w:szCs w:val="22"/>
                <w:shd w:val="clear" w:color="auto" w:fill="FFFFFF"/>
              </w:rPr>
            </w:pPr>
            <w:r w:rsidRPr="009E0373">
              <w:rPr>
                <w:b/>
                <w:i/>
                <w:color w:val="000000" w:themeColor="text1"/>
                <w:sz w:val="22"/>
                <w:szCs w:val="22"/>
                <w:shd w:val="clear" w:color="auto" w:fill="FFFFFF"/>
              </w:rPr>
              <w:t>Ecophysiology of transplant stress for urban trees</w:t>
            </w:r>
          </w:p>
          <w:p w14:paraId="06AE19B6" w14:textId="1496022F" w:rsidR="009E0373" w:rsidRPr="00FC46AB" w:rsidRDefault="009E0373" w:rsidP="00FB3889">
            <w:pPr>
              <w:spacing w:before="120" w:after="120"/>
              <w:ind w:left="346"/>
              <w:rPr>
                <w:rStyle w:val="normaltextrun"/>
                <w:color w:val="000000" w:themeColor="text1"/>
                <w:sz w:val="22"/>
                <w:szCs w:val="22"/>
              </w:rPr>
            </w:pPr>
            <w:r w:rsidRPr="00FC46AB">
              <w:rPr>
                <w:color w:val="000000" w:themeColor="text1"/>
                <w:sz w:val="22"/>
                <w:szCs w:val="22"/>
              </w:rPr>
              <w:t xml:space="preserve">The community engagement and research opportunities that stem from this grant will introduce Shepherd University biology </w:t>
            </w:r>
            <w:r w:rsidRPr="00FC46AB">
              <w:rPr>
                <w:color w:val="000000" w:themeColor="text1"/>
                <w:sz w:val="22"/>
                <w:szCs w:val="22"/>
              </w:rPr>
              <w:lastRenderedPageBreak/>
              <w:t xml:space="preserve">undergraduate students to ecological issues pertinent in their everyday lives. </w:t>
            </w:r>
            <w:r w:rsidR="00CE7E96">
              <w:rPr>
                <w:color w:val="000000" w:themeColor="text1"/>
                <w:sz w:val="22"/>
                <w:szCs w:val="22"/>
              </w:rPr>
              <w:t xml:space="preserve"> </w:t>
            </w:r>
            <w:r w:rsidRPr="00FC46AB">
              <w:rPr>
                <w:color w:val="000000" w:themeColor="text1"/>
                <w:sz w:val="22"/>
                <w:szCs w:val="22"/>
              </w:rPr>
              <w:t>Planting trees in urban areas provides numerous benefits to humans</w:t>
            </w:r>
            <w:r w:rsidR="00CE7E96">
              <w:rPr>
                <w:color w:val="000000" w:themeColor="text1"/>
                <w:sz w:val="22"/>
                <w:szCs w:val="22"/>
              </w:rPr>
              <w:t>,</w:t>
            </w:r>
            <w:r w:rsidRPr="00FC46AB">
              <w:rPr>
                <w:color w:val="000000" w:themeColor="text1"/>
                <w:sz w:val="22"/>
                <w:szCs w:val="22"/>
              </w:rPr>
              <w:t xml:space="preserve"> and this project will increase awareness in our students as well as </w:t>
            </w:r>
            <w:r w:rsidR="00CE7E96">
              <w:rPr>
                <w:color w:val="000000" w:themeColor="text1"/>
                <w:sz w:val="22"/>
                <w:szCs w:val="22"/>
              </w:rPr>
              <w:t>form</w:t>
            </w:r>
            <w:r w:rsidRPr="00FC46AB">
              <w:rPr>
                <w:color w:val="000000" w:themeColor="text1"/>
                <w:sz w:val="22"/>
                <w:szCs w:val="22"/>
              </w:rPr>
              <w:t xml:space="preserve"> a foundational relationship between Shepherd and the community of Charles Town. </w:t>
            </w:r>
            <w:r w:rsidR="00CE7E96">
              <w:rPr>
                <w:color w:val="000000" w:themeColor="text1"/>
                <w:sz w:val="22"/>
                <w:szCs w:val="22"/>
              </w:rPr>
              <w:t xml:space="preserve"> </w:t>
            </w:r>
            <w:r w:rsidRPr="00FC46AB">
              <w:rPr>
                <w:color w:val="000000" w:themeColor="text1"/>
                <w:sz w:val="22"/>
                <w:szCs w:val="22"/>
              </w:rPr>
              <w:t>Th</w:t>
            </w:r>
            <w:r w:rsidR="00850192" w:rsidRPr="00FC46AB">
              <w:rPr>
                <w:color w:val="000000" w:themeColor="text1"/>
                <w:sz w:val="22"/>
                <w:szCs w:val="22"/>
              </w:rPr>
              <w:t xml:space="preserve">e funds </w:t>
            </w:r>
            <w:r w:rsidRPr="00FC46AB">
              <w:rPr>
                <w:color w:val="000000" w:themeColor="text1"/>
                <w:sz w:val="22"/>
                <w:szCs w:val="22"/>
              </w:rPr>
              <w:t>will also provide an immersive field-based research experience for one biology stu</w:t>
            </w:r>
            <w:r w:rsidRPr="00907CD3">
              <w:rPr>
                <w:color w:val="000000" w:themeColor="text1"/>
                <w:sz w:val="22"/>
                <w:szCs w:val="22"/>
              </w:rPr>
              <w:t xml:space="preserve">dent during the summer of 2022. </w:t>
            </w:r>
            <w:r w:rsidR="00CE7E96">
              <w:rPr>
                <w:color w:val="000000" w:themeColor="text1"/>
                <w:sz w:val="22"/>
                <w:szCs w:val="22"/>
              </w:rPr>
              <w:t xml:space="preserve"> </w:t>
            </w:r>
            <w:r w:rsidRPr="00907CD3">
              <w:rPr>
                <w:color w:val="000000" w:themeColor="text1"/>
                <w:sz w:val="22"/>
                <w:szCs w:val="22"/>
              </w:rPr>
              <w:t>In addition, routine sampling and archiving of leaf samples throughout the project will credit additional research opportunities for several biology department students during the 2022-2023 academic year</w:t>
            </w:r>
            <w:r w:rsidRPr="00FB3889">
              <w:rPr>
                <w:color w:val="000000" w:themeColor="text1"/>
                <w:sz w:val="22"/>
                <w:szCs w:val="22"/>
              </w:rPr>
              <w:t>.</w:t>
            </w:r>
            <w:r w:rsidR="00CE7E96">
              <w:rPr>
                <w:color w:val="000000" w:themeColor="text1"/>
                <w:sz w:val="22"/>
                <w:szCs w:val="22"/>
              </w:rPr>
              <w:t xml:space="preserve"> </w:t>
            </w:r>
            <w:r w:rsidRPr="00FB3889">
              <w:rPr>
                <w:color w:val="000000" w:themeColor="text1"/>
                <w:sz w:val="22"/>
                <w:szCs w:val="22"/>
              </w:rPr>
              <w:t xml:space="preserve"> </w:t>
            </w:r>
            <w:r w:rsidR="00850192" w:rsidRPr="00FC46AB">
              <w:rPr>
                <w:color w:val="000000" w:themeColor="text1"/>
                <w:sz w:val="22"/>
                <w:szCs w:val="22"/>
              </w:rPr>
              <w:t>Principle Investigator:</w:t>
            </w:r>
            <w:r w:rsidR="00CE7E96">
              <w:rPr>
                <w:color w:val="000000" w:themeColor="text1"/>
                <w:sz w:val="22"/>
                <w:szCs w:val="22"/>
              </w:rPr>
              <w:t xml:space="preserve"> </w:t>
            </w:r>
            <w:r w:rsidR="00850192" w:rsidRPr="00FC46AB">
              <w:rPr>
                <w:color w:val="000000" w:themeColor="text1"/>
                <w:sz w:val="22"/>
                <w:szCs w:val="22"/>
              </w:rPr>
              <w:t xml:space="preserve"> Dr. Courtney Campany, Assistant Professor of Biology.</w:t>
            </w:r>
          </w:p>
        </w:tc>
      </w:tr>
      <w:tr w:rsidR="00135850" w:rsidRPr="006E7511" w14:paraId="3DDEEAE3"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5597B0F5" w14:textId="77777777" w:rsidR="00135850" w:rsidRPr="00B70BF4" w:rsidRDefault="009376FC" w:rsidP="00135850">
            <w:pPr>
              <w:pStyle w:val="paragraph"/>
              <w:spacing w:before="120" w:beforeAutospacing="0" w:after="0" w:afterAutospacing="0"/>
              <w:textAlignment w:val="baseline"/>
              <w:divId w:val="1025056179"/>
              <w:rPr>
                <w:sz w:val="22"/>
                <w:szCs w:val="22"/>
              </w:rPr>
            </w:pPr>
            <w:r>
              <w:rPr>
                <w:rStyle w:val="normaltextrun"/>
                <w:b/>
                <w:bCs/>
                <w:color w:val="000000"/>
                <w:sz w:val="22"/>
                <w:szCs w:val="22"/>
              </w:rPr>
              <w:lastRenderedPageBreak/>
              <w:t>WV</w:t>
            </w:r>
            <w:r w:rsidR="00135850" w:rsidRPr="00B70BF4">
              <w:rPr>
                <w:rStyle w:val="normaltextrun"/>
                <w:b/>
                <w:bCs/>
                <w:color w:val="000000"/>
                <w:sz w:val="22"/>
                <w:szCs w:val="22"/>
              </w:rPr>
              <w:t>FRIS - West Virginia Foundation for Rape Information and Services:  $</w:t>
            </w:r>
            <w:r w:rsidR="009D1F70">
              <w:rPr>
                <w:rStyle w:val="normaltextrun"/>
                <w:b/>
                <w:bCs/>
                <w:color w:val="000000"/>
                <w:sz w:val="22"/>
                <w:szCs w:val="22"/>
              </w:rPr>
              <w:t>3,000</w:t>
            </w:r>
            <w:r w:rsidR="00135850" w:rsidRPr="00B70BF4">
              <w:rPr>
                <w:rStyle w:val="normaltextrun"/>
                <w:b/>
                <w:bCs/>
                <w:color w:val="000000"/>
                <w:sz w:val="22"/>
                <w:szCs w:val="22"/>
              </w:rPr>
              <w:t xml:space="preserve"> for 1 year:  July 1, 2021 – June 30, 2022; FY2022: $</w:t>
            </w:r>
            <w:r w:rsidR="009D1F70">
              <w:rPr>
                <w:rStyle w:val="normaltextrun"/>
                <w:b/>
                <w:bCs/>
                <w:color w:val="000000"/>
                <w:sz w:val="22"/>
                <w:szCs w:val="22"/>
              </w:rPr>
              <w:t>3,000</w:t>
            </w:r>
            <w:r w:rsidR="00135850" w:rsidRPr="00B70BF4">
              <w:rPr>
                <w:rStyle w:val="eop"/>
                <w:color w:val="000000"/>
                <w:sz w:val="22"/>
                <w:szCs w:val="22"/>
              </w:rPr>
              <w:t> </w:t>
            </w:r>
          </w:p>
          <w:p w14:paraId="376C9BF8" w14:textId="77777777" w:rsidR="00135850" w:rsidRPr="00B70BF4" w:rsidRDefault="00135850" w:rsidP="00135850">
            <w:pPr>
              <w:pStyle w:val="paragraph"/>
              <w:spacing w:before="0" w:beforeAutospacing="0" w:after="0" w:afterAutospacing="0"/>
              <w:textAlignment w:val="baseline"/>
              <w:divId w:val="1681004327"/>
              <w:rPr>
                <w:sz w:val="22"/>
                <w:szCs w:val="22"/>
              </w:rPr>
            </w:pPr>
            <w:r w:rsidRPr="00B70BF4">
              <w:rPr>
                <w:rStyle w:val="normaltextrun"/>
                <w:b/>
                <w:bCs/>
                <w:i/>
                <w:iCs/>
                <w:color w:val="000000"/>
                <w:sz w:val="22"/>
                <w:szCs w:val="22"/>
              </w:rPr>
              <w:t>Interpersonal Violence Intervention and Prevention</w:t>
            </w:r>
            <w:r w:rsidRPr="00B70BF4">
              <w:rPr>
                <w:rStyle w:val="eop"/>
                <w:color w:val="000000"/>
                <w:sz w:val="22"/>
                <w:szCs w:val="22"/>
              </w:rPr>
              <w:t> </w:t>
            </w:r>
          </w:p>
          <w:p w14:paraId="5CA84153" w14:textId="77777777" w:rsidR="00135850" w:rsidRPr="00B70BF4" w:rsidRDefault="00135850" w:rsidP="00FB3889">
            <w:pPr>
              <w:spacing w:before="120" w:after="120"/>
              <w:ind w:left="346"/>
              <w:rPr>
                <w:color w:val="000000" w:themeColor="text1"/>
                <w:sz w:val="22"/>
                <w:szCs w:val="22"/>
              </w:rPr>
            </w:pPr>
            <w:r w:rsidRPr="00B70BF4">
              <w:rPr>
                <w:rStyle w:val="normaltextrun"/>
                <w:color w:val="000000"/>
                <w:sz w:val="22"/>
                <w:szCs w:val="22"/>
              </w:rPr>
              <w:t>Funding provides interpersonal violence intervention services and prevention programs for students. Project Director:  Ms. Annie Lewin, Director of Social Equity, Inclusion and Title IX.</w:t>
            </w:r>
            <w:r w:rsidRPr="00B70BF4">
              <w:rPr>
                <w:rStyle w:val="eop"/>
                <w:color w:val="000000"/>
                <w:sz w:val="22"/>
                <w:szCs w:val="22"/>
              </w:rPr>
              <w:t> </w:t>
            </w:r>
          </w:p>
        </w:tc>
      </w:tr>
      <w:tr w:rsidR="00135850" w:rsidRPr="006E7511" w14:paraId="59AAD540"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2BE5E939" w14:textId="77777777" w:rsidR="00135850" w:rsidRPr="00B70BF4" w:rsidRDefault="00135850" w:rsidP="00135850">
            <w:pPr>
              <w:pStyle w:val="paragraph"/>
              <w:spacing w:before="120" w:beforeAutospacing="0" w:after="0" w:afterAutospacing="0"/>
              <w:textAlignment w:val="baseline"/>
              <w:divId w:val="449662757"/>
              <w:rPr>
                <w:sz w:val="22"/>
                <w:szCs w:val="22"/>
              </w:rPr>
            </w:pPr>
            <w:r w:rsidRPr="00B70BF4">
              <w:rPr>
                <w:rStyle w:val="normaltextrun"/>
                <w:b/>
                <w:bCs/>
                <w:color w:val="000000"/>
                <w:sz w:val="22"/>
                <w:szCs w:val="22"/>
              </w:rPr>
              <w:t xml:space="preserve">WVHC </w:t>
            </w:r>
            <w:r w:rsidR="009E5CF6" w:rsidRPr="00B70BF4">
              <w:rPr>
                <w:rStyle w:val="normaltextrun"/>
                <w:b/>
                <w:bCs/>
                <w:color w:val="000000"/>
                <w:sz w:val="22"/>
                <w:szCs w:val="22"/>
              </w:rPr>
              <w:t>-</w:t>
            </w:r>
            <w:r w:rsidRPr="00B70BF4">
              <w:rPr>
                <w:rStyle w:val="normaltextrun"/>
                <w:b/>
                <w:bCs/>
                <w:color w:val="000000"/>
                <w:sz w:val="22"/>
                <w:szCs w:val="22"/>
              </w:rPr>
              <w:t xml:space="preserve"> West Virginia Humanities Council CARES Emergency Relief Grants: $10,000 for 1 year:  December 1, 2020 – November 30, 2021; FY2022:  $4,176</w:t>
            </w:r>
            <w:r w:rsidRPr="00B70BF4">
              <w:rPr>
                <w:rStyle w:val="eop"/>
                <w:color w:val="000000"/>
                <w:sz w:val="22"/>
                <w:szCs w:val="22"/>
              </w:rPr>
              <w:t> </w:t>
            </w:r>
          </w:p>
          <w:p w14:paraId="2E30F29F" w14:textId="77777777" w:rsidR="00135850" w:rsidRPr="00B70BF4" w:rsidRDefault="00135850" w:rsidP="00135850">
            <w:pPr>
              <w:pStyle w:val="paragraph"/>
              <w:spacing w:before="0" w:beforeAutospacing="0" w:after="0" w:afterAutospacing="0"/>
              <w:textAlignment w:val="baseline"/>
              <w:divId w:val="1547140644"/>
              <w:rPr>
                <w:sz w:val="22"/>
                <w:szCs w:val="22"/>
              </w:rPr>
            </w:pPr>
            <w:r w:rsidRPr="00B70BF4">
              <w:rPr>
                <w:rStyle w:val="normaltextrun"/>
                <w:b/>
                <w:bCs/>
                <w:i/>
                <w:iCs/>
                <w:color w:val="000000"/>
                <w:sz w:val="22"/>
                <w:szCs w:val="22"/>
              </w:rPr>
              <w:t>Locked Down III:  An Oral History of COVID-19 in West Virginia’s Eastern Panhandle</w:t>
            </w:r>
            <w:r w:rsidRPr="00B70BF4">
              <w:rPr>
                <w:rStyle w:val="eop"/>
                <w:color w:val="000000"/>
                <w:sz w:val="22"/>
                <w:szCs w:val="22"/>
              </w:rPr>
              <w:t> </w:t>
            </w:r>
          </w:p>
          <w:p w14:paraId="26D8791B" w14:textId="77777777" w:rsidR="00135850" w:rsidRPr="00B70BF4" w:rsidRDefault="00135850" w:rsidP="00FB3889">
            <w:pPr>
              <w:spacing w:before="120" w:after="120"/>
              <w:ind w:left="346"/>
              <w:rPr>
                <w:b/>
                <w:color w:val="000000" w:themeColor="text1"/>
                <w:sz w:val="22"/>
                <w:szCs w:val="22"/>
              </w:rPr>
            </w:pPr>
            <w:r w:rsidRPr="00B70BF4">
              <w:rPr>
                <w:rStyle w:val="normaltextrun"/>
                <w:color w:val="000000"/>
                <w:sz w:val="22"/>
                <w:szCs w:val="22"/>
              </w:rPr>
              <w:t>Funds support phase III of a project that has collected evidence about how the global pandemic impacts the lives of people in our region.  It began in May 2020 to document how ordinary individuals in these vulnerable Appalachian communities are dealing with the evolving crisis.  The goal of the third phase is to continue broadening the project geographically and socioeconomically.  Project Director:  Dr. Keith Alexander, Associate Professor of History.  Co-Director:  Dr. Julia Sandy, Associate Professor of History.  </w:t>
            </w:r>
            <w:r w:rsidRPr="00B70BF4">
              <w:rPr>
                <w:rStyle w:val="eop"/>
                <w:color w:val="000000"/>
                <w:sz w:val="22"/>
                <w:szCs w:val="22"/>
              </w:rPr>
              <w:t> </w:t>
            </w:r>
          </w:p>
        </w:tc>
      </w:tr>
      <w:tr w:rsidR="00135850" w:rsidRPr="006976D1" w14:paraId="6D4D07A7"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09C3ED4B" w14:textId="77777777" w:rsidR="00135850" w:rsidRDefault="00135850" w:rsidP="00135850">
            <w:pPr>
              <w:pStyle w:val="paragraph"/>
              <w:spacing w:before="0" w:beforeAutospacing="0" w:after="0" w:afterAutospacing="0"/>
              <w:jc w:val="center"/>
              <w:textAlignment w:val="baseline"/>
              <w:divId w:val="142821925"/>
              <w:rPr>
                <w:rFonts w:ascii="Segoe UI" w:hAnsi="Segoe UI" w:cs="Segoe UI"/>
                <w:sz w:val="18"/>
                <w:szCs w:val="18"/>
              </w:rPr>
            </w:pPr>
            <w:r>
              <w:rPr>
                <w:rStyle w:val="normaltextrun"/>
                <w:b/>
                <w:bCs/>
                <w:i/>
                <w:iCs/>
                <w:sz w:val="32"/>
                <w:szCs w:val="32"/>
                <w:u w:val="single"/>
              </w:rPr>
              <w:t>Completed Grant Awards to Date </w:t>
            </w:r>
            <w:r>
              <w:rPr>
                <w:rStyle w:val="eop"/>
              </w:rPr>
              <w:t> </w:t>
            </w:r>
          </w:p>
          <w:p w14:paraId="3C72FF15" w14:textId="77777777" w:rsidR="00135850" w:rsidRDefault="00135850" w:rsidP="00135850">
            <w:pPr>
              <w:pStyle w:val="paragraph"/>
              <w:spacing w:before="0" w:beforeAutospacing="0" w:after="0" w:afterAutospacing="0"/>
              <w:jc w:val="center"/>
              <w:textAlignment w:val="baseline"/>
              <w:divId w:val="214581695"/>
              <w:rPr>
                <w:rFonts w:ascii="Segoe UI" w:hAnsi="Segoe UI" w:cs="Segoe UI"/>
                <w:sz w:val="18"/>
                <w:szCs w:val="18"/>
              </w:rPr>
            </w:pPr>
            <w:r>
              <w:rPr>
                <w:rStyle w:val="normaltextrun"/>
                <w:sz w:val="32"/>
                <w:szCs w:val="32"/>
              </w:rPr>
              <w:t>Total closed-out grant revenue for current fiscal year:  $</w:t>
            </w:r>
            <w:r w:rsidR="009E5CF6">
              <w:rPr>
                <w:rStyle w:val="normaltextrun"/>
                <w:sz w:val="32"/>
                <w:szCs w:val="32"/>
              </w:rPr>
              <w:t>5,018</w:t>
            </w:r>
          </w:p>
          <w:p w14:paraId="22B0A23F" w14:textId="77777777" w:rsidR="00135850" w:rsidRPr="00B70BF4" w:rsidRDefault="00135850" w:rsidP="00B70BF4">
            <w:pPr>
              <w:pStyle w:val="paragraph"/>
              <w:spacing w:before="0" w:beforeAutospacing="0" w:after="0" w:afterAutospacing="0"/>
              <w:jc w:val="center"/>
              <w:textAlignment w:val="baseline"/>
              <w:divId w:val="1726875097"/>
              <w:rPr>
                <w:rFonts w:ascii="Segoe UI" w:hAnsi="Segoe UI" w:cs="Segoe UI"/>
                <w:sz w:val="18"/>
                <w:szCs w:val="18"/>
              </w:rPr>
            </w:pPr>
            <w:r>
              <w:rPr>
                <w:rStyle w:val="normaltextrun"/>
                <w:b/>
                <w:bCs/>
                <w:i/>
                <w:iCs/>
                <w:sz w:val="28"/>
                <w:szCs w:val="28"/>
              </w:rPr>
              <w:t> </w:t>
            </w:r>
            <w:r>
              <w:rPr>
                <w:rStyle w:val="eop"/>
                <w:sz w:val="28"/>
                <w:szCs w:val="28"/>
              </w:rPr>
              <w:t> </w:t>
            </w:r>
          </w:p>
        </w:tc>
      </w:tr>
      <w:tr w:rsidR="00135850" w:rsidRPr="006976D1" w14:paraId="1B1C892A" w14:textId="77777777" w:rsidTr="6B67430F">
        <w:trPr>
          <w:jc w:val="center"/>
        </w:trPr>
        <w:tc>
          <w:tcPr>
            <w:tcW w:w="9819" w:type="dxa"/>
            <w:tcBorders>
              <w:top w:val="single" w:sz="4" w:space="0" w:color="auto"/>
              <w:left w:val="single" w:sz="4" w:space="0" w:color="auto"/>
              <w:bottom w:val="single" w:sz="4" w:space="0" w:color="auto"/>
              <w:right w:val="single" w:sz="4" w:space="0" w:color="auto"/>
            </w:tcBorders>
          </w:tcPr>
          <w:p w14:paraId="3F2B776C" w14:textId="77777777" w:rsidR="009E5CF6" w:rsidRPr="00B70BF4" w:rsidRDefault="009E5CF6" w:rsidP="009E5CF6">
            <w:pPr>
              <w:pStyle w:val="paragraph"/>
              <w:spacing w:before="120" w:beforeAutospacing="0" w:after="0" w:afterAutospacing="0"/>
              <w:textAlignment w:val="baseline"/>
              <w:rPr>
                <w:sz w:val="22"/>
                <w:szCs w:val="22"/>
              </w:rPr>
            </w:pPr>
            <w:r>
              <w:rPr>
                <w:rStyle w:val="normaltextrun"/>
                <w:b/>
                <w:bCs/>
                <w:color w:val="000000"/>
                <w:sz w:val="22"/>
                <w:szCs w:val="22"/>
              </w:rPr>
              <w:t xml:space="preserve">NIH </w:t>
            </w:r>
            <w:r w:rsidRPr="00B70BF4">
              <w:rPr>
                <w:rStyle w:val="normaltextrun"/>
                <w:b/>
                <w:bCs/>
                <w:color w:val="000000"/>
                <w:sz w:val="22"/>
                <w:szCs w:val="22"/>
              </w:rPr>
              <w:t>-</w:t>
            </w:r>
            <w:r>
              <w:rPr>
                <w:rStyle w:val="normaltextrun"/>
                <w:b/>
                <w:bCs/>
                <w:color w:val="000000"/>
                <w:sz w:val="22"/>
                <w:szCs w:val="22"/>
              </w:rPr>
              <w:t xml:space="preserve"> National Institute of Health, </w:t>
            </w:r>
            <w:r w:rsidRPr="00B70BF4">
              <w:rPr>
                <w:rStyle w:val="normaltextrun"/>
                <w:b/>
                <w:bCs/>
                <w:color w:val="000000"/>
                <w:sz w:val="22"/>
                <w:szCs w:val="22"/>
              </w:rPr>
              <w:t>INBRE –</w:t>
            </w:r>
            <w:r>
              <w:rPr>
                <w:rStyle w:val="normaltextrun"/>
                <w:b/>
                <w:bCs/>
                <w:color w:val="000000"/>
                <w:sz w:val="22"/>
                <w:szCs w:val="22"/>
              </w:rPr>
              <w:t xml:space="preserve"> WV IDeA Network of Biomedical Research Excellence (INBRE):  $60,881</w:t>
            </w:r>
            <w:r w:rsidRPr="00B70BF4">
              <w:rPr>
                <w:rStyle w:val="normaltextrun"/>
                <w:b/>
                <w:bCs/>
                <w:color w:val="000000"/>
                <w:sz w:val="22"/>
                <w:szCs w:val="22"/>
              </w:rPr>
              <w:t xml:space="preserve"> for 1 year:  </w:t>
            </w:r>
            <w:r>
              <w:rPr>
                <w:rStyle w:val="normaltextrun"/>
                <w:b/>
                <w:bCs/>
                <w:color w:val="000000"/>
                <w:sz w:val="22"/>
                <w:szCs w:val="22"/>
              </w:rPr>
              <w:t>August 1, 2020</w:t>
            </w:r>
            <w:r w:rsidRPr="00B70BF4">
              <w:rPr>
                <w:rStyle w:val="normaltextrun"/>
                <w:b/>
                <w:bCs/>
                <w:color w:val="000000"/>
                <w:sz w:val="22"/>
                <w:szCs w:val="22"/>
              </w:rPr>
              <w:t xml:space="preserve"> –</w:t>
            </w:r>
            <w:r>
              <w:rPr>
                <w:rStyle w:val="normaltextrun"/>
                <w:b/>
                <w:bCs/>
                <w:color w:val="000000"/>
                <w:sz w:val="22"/>
                <w:szCs w:val="22"/>
              </w:rPr>
              <w:t xml:space="preserve"> July 31, 2021</w:t>
            </w:r>
            <w:r w:rsidRPr="00B70BF4">
              <w:rPr>
                <w:rStyle w:val="normaltextrun"/>
                <w:b/>
                <w:bCs/>
                <w:color w:val="000000"/>
                <w:sz w:val="22"/>
                <w:szCs w:val="22"/>
              </w:rPr>
              <w:t>; FY2022:  $</w:t>
            </w:r>
            <w:r>
              <w:rPr>
                <w:rStyle w:val="normaltextrun"/>
                <w:b/>
                <w:bCs/>
                <w:color w:val="000000"/>
                <w:sz w:val="22"/>
                <w:szCs w:val="22"/>
              </w:rPr>
              <w:t>5,018</w:t>
            </w:r>
          </w:p>
          <w:p w14:paraId="0191377D" w14:textId="77777777" w:rsidR="009E5CF6" w:rsidRPr="00B70BF4" w:rsidRDefault="009E5CF6" w:rsidP="009E5CF6">
            <w:pPr>
              <w:pStyle w:val="paragraph"/>
              <w:spacing w:before="0" w:beforeAutospacing="0" w:after="0" w:afterAutospacing="0"/>
              <w:textAlignment w:val="baseline"/>
              <w:rPr>
                <w:sz w:val="22"/>
                <w:szCs w:val="22"/>
              </w:rPr>
            </w:pPr>
            <w:r w:rsidRPr="00B70BF4">
              <w:rPr>
                <w:rStyle w:val="normaltextrun"/>
                <w:b/>
                <w:bCs/>
                <w:i/>
                <w:iCs/>
                <w:color w:val="000000"/>
                <w:sz w:val="22"/>
                <w:szCs w:val="22"/>
              </w:rPr>
              <w:t>Optimize the Effect of Immune Checkpoint Inhibition Combined with Chemotherapy on Tumor Growth</w:t>
            </w:r>
            <w:r w:rsidRPr="00B70BF4">
              <w:rPr>
                <w:rStyle w:val="eop"/>
                <w:color w:val="000000"/>
                <w:sz w:val="22"/>
                <w:szCs w:val="22"/>
              </w:rPr>
              <w:t> </w:t>
            </w:r>
          </w:p>
          <w:p w14:paraId="3B0A744D" w14:textId="59DE71A8" w:rsidR="00135850" w:rsidRDefault="009E5CF6" w:rsidP="00FB3889">
            <w:pPr>
              <w:spacing w:before="120" w:after="120"/>
              <w:ind w:left="346"/>
              <w:rPr>
                <w:b/>
                <w:i/>
                <w:sz w:val="32"/>
                <w:szCs w:val="32"/>
                <w:u w:val="single"/>
              </w:rPr>
            </w:pPr>
            <w:r w:rsidRPr="00B70BF4">
              <w:rPr>
                <w:rStyle w:val="normaltextrun"/>
                <w:color w:val="000000"/>
                <w:sz w:val="22"/>
                <w:szCs w:val="22"/>
              </w:rPr>
              <w:t xml:space="preserve">The objective of this project </w:t>
            </w:r>
            <w:r w:rsidR="003C7FA3">
              <w:rPr>
                <w:rStyle w:val="normaltextrun"/>
                <w:color w:val="000000"/>
                <w:sz w:val="22"/>
                <w:szCs w:val="22"/>
              </w:rPr>
              <w:t>wa</w:t>
            </w:r>
            <w:r w:rsidRPr="00B70BF4">
              <w:rPr>
                <w:rStyle w:val="normaltextrun"/>
                <w:color w:val="000000"/>
                <w:sz w:val="22"/>
                <w:szCs w:val="22"/>
              </w:rPr>
              <w:t>s to develop a predictive simulation platform to improve cancer management by manipulating dose, timing, and sequencing of the therapies in the combined immune checkpoint inhibition and chemotherapy based on a cancer model calibrat</w:t>
            </w:r>
            <w:r>
              <w:rPr>
                <w:rStyle w:val="normaltextrun"/>
                <w:color w:val="000000"/>
                <w:sz w:val="22"/>
                <w:szCs w:val="22"/>
              </w:rPr>
              <w:t>ed against experimental data. </w:t>
            </w:r>
            <w:r w:rsidRPr="00B70BF4">
              <w:rPr>
                <w:rStyle w:val="normaltextrun"/>
                <w:color w:val="000000"/>
                <w:sz w:val="22"/>
                <w:szCs w:val="22"/>
              </w:rPr>
              <w:t xml:space="preserve"> Project Director:  Dr. Qing Wang, Professor of Computer Science and Mathematics.</w:t>
            </w:r>
            <w:r w:rsidRPr="00B70BF4">
              <w:rPr>
                <w:rStyle w:val="eop"/>
                <w:color w:val="000000"/>
                <w:sz w:val="22"/>
                <w:szCs w:val="22"/>
              </w:rPr>
              <w:t> </w:t>
            </w:r>
          </w:p>
        </w:tc>
      </w:tr>
    </w:tbl>
    <w:p w14:paraId="30C6D15F" w14:textId="77777777" w:rsidR="005D6CA4" w:rsidRPr="006976D1" w:rsidRDefault="005D6CA4" w:rsidP="000B752A">
      <w:pPr>
        <w:widowControl/>
        <w:rPr>
          <w:rFonts w:ascii="Arial" w:hAnsi="Arial" w:cs="Arial"/>
          <w:color w:val="FF0000"/>
          <w:sz w:val="20"/>
        </w:rPr>
      </w:pPr>
      <w:bookmarkStart w:id="1" w:name="_GoBack"/>
      <w:bookmarkEnd w:id="1"/>
    </w:p>
    <w:sectPr w:rsidR="005D6CA4" w:rsidRPr="006976D1" w:rsidSect="0079762F">
      <w:headerReference w:type="default" r:id="rId8"/>
      <w:footerReference w:type="even" r:id="rId9"/>
      <w:footerReference w:type="default" r:id="rId10"/>
      <w:endnotePr>
        <w:numFmt w:val="decimal"/>
      </w:endnotePr>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97E2" w14:textId="77777777" w:rsidR="00F46C3F" w:rsidRDefault="00F46C3F">
      <w:r>
        <w:separator/>
      </w:r>
    </w:p>
  </w:endnote>
  <w:endnote w:type="continuationSeparator" w:id="0">
    <w:p w14:paraId="14F197EF" w14:textId="77777777" w:rsidR="00F46C3F" w:rsidRDefault="00F4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1C8A" w14:textId="77777777" w:rsidR="00135850" w:rsidRDefault="00135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1FA07D" w14:textId="77777777" w:rsidR="00135850" w:rsidRDefault="001358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51380"/>
      <w:docPartObj>
        <w:docPartGallery w:val="Page Numbers (Bottom of Page)"/>
        <w:docPartUnique/>
      </w:docPartObj>
    </w:sdtPr>
    <w:sdtEndPr>
      <w:rPr>
        <w:noProof/>
      </w:rPr>
    </w:sdtEndPr>
    <w:sdtContent>
      <w:p w14:paraId="5CDB24CE" w14:textId="3F49C80D" w:rsidR="00135850" w:rsidRDefault="00135850">
        <w:pPr>
          <w:pStyle w:val="Footer"/>
          <w:jc w:val="right"/>
        </w:pPr>
        <w:r>
          <w:fldChar w:fldCharType="begin"/>
        </w:r>
        <w:r>
          <w:instrText xml:space="preserve"> PAGE   \* MERGEFORMAT </w:instrText>
        </w:r>
        <w:r>
          <w:fldChar w:fldCharType="separate"/>
        </w:r>
        <w:r w:rsidR="00FB3889">
          <w:rPr>
            <w:noProof/>
          </w:rPr>
          <w:t>12</w:t>
        </w:r>
        <w:r>
          <w:rPr>
            <w:noProof/>
          </w:rPr>
          <w:fldChar w:fldCharType="end"/>
        </w:r>
      </w:p>
    </w:sdtContent>
  </w:sdt>
  <w:p w14:paraId="5E1FD2BE" w14:textId="77777777" w:rsidR="00135850" w:rsidRDefault="001358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24D3" w14:textId="77777777" w:rsidR="00F46C3F" w:rsidRDefault="00F46C3F">
      <w:r>
        <w:separator/>
      </w:r>
    </w:p>
  </w:footnote>
  <w:footnote w:type="continuationSeparator" w:id="0">
    <w:p w14:paraId="58DD43B1" w14:textId="77777777" w:rsidR="00F46C3F" w:rsidRDefault="00F46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A083" w14:textId="77777777" w:rsidR="00135850" w:rsidRPr="003040F3" w:rsidRDefault="00135850" w:rsidP="003040F3">
    <w:pPr>
      <w:jc w:val="center"/>
      <w:rPr>
        <w:b/>
        <w:szCs w:val="24"/>
        <w:vertAlign w:val="superscript"/>
      </w:rPr>
    </w:pPr>
    <w:r w:rsidRPr="0079762F">
      <w:rPr>
        <w:b/>
        <w:szCs w:val="24"/>
      </w:rPr>
      <w:t xml:space="preserve">Shepherd University Office of Sponsored Programs </w:t>
    </w:r>
    <w:r>
      <w:rPr>
        <w:b/>
        <w:szCs w:val="24"/>
      </w:rPr>
      <w:t xml:space="preserve">FY2022 </w:t>
    </w:r>
    <w:r w:rsidRPr="0079762F">
      <w:rPr>
        <w:b/>
        <w:szCs w:val="24"/>
      </w:rPr>
      <w:t xml:space="preserve">Monthly Report: </w:t>
    </w:r>
    <w:r w:rsidR="00B11FEA">
      <w:rPr>
        <w:b/>
        <w:szCs w:val="24"/>
      </w:rPr>
      <w:t>September 30</w:t>
    </w:r>
    <w:r w:rsidRPr="0079762F">
      <w:rPr>
        <w:b/>
        <w:szCs w:val="24"/>
      </w:rPr>
      <w:t>, 2021</w:t>
    </w:r>
  </w:p>
  <w:p w14:paraId="30D299DB" w14:textId="77777777" w:rsidR="00135850" w:rsidRDefault="00135850">
    <w:pPr>
      <w:pStyle w:val="Header"/>
    </w:pPr>
  </w:p>
</w:hdr>
</file>

<file path=word/intelligence.xml><?xml version="1.0" encoding="utf-8"?>
<int:Intelligence xmlns:int="http://schemas.microsoft.com/office/intelligence/2019/intelligence">
  <int:IntelligenceSettings/>
  <int:Manifest>
    <int:WordHash hashCode="y7LNopZSc3pZxS" id="ONukfZFb"/>
    <int:WordHash hashCode="/X9qtpxZEaDDPn" id="ySziOyic"/>
  </int:Manifest>
  <int:Observations>
    <int:Content id="ONukfZFb">
      <int:Rejection type="LegacyProofing"/>
    </int:Content>
    <int:Content id="ySziOyic">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5" w15:restartNumberingAfterBreak="0">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D26562"/>
    <w:multiLevelType w:val="hybridMultilevel"/>
    <w:tmpl w:val="B36263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FD752C"/>
    <w:multiLevelType w:val="hybridMultilevel"/>
    <w:tmpl w:val="F29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1D6E35"/>
    <w:multiLevelType w:val="hybridMultilevel"/>
    <w:tmpl w:val="703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D5334A"/>
    <w:multiLevelType w:val="hybridMultilevel"/>
    <w:tmpl w:val="FE6E5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38FF4744"/>
    <w:multiLevelType w:val="hybridMultilevel"/>
    <w:tmpl w:val="8040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E490D5E"/>
    <w:multiLevelType w:val="hybridMultilevel"/>
    <w:tmpl w:val="0F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9577F"/>
    <w:multiLevelType w:val="hybridMultilevel"/>
    <w:tmpl w:val="918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D50D3"/>
    <w:multiLevelType w:val="hybridMultilevel"/>
    <w:tmpl w:val="CE646FC8"/>
    <w:lvl w:ilvl="0" w:tplc="1274427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32" w15:restartNumberingAfterBreak="0">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6" w15:restartNumberingAfterBreak="0">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F91EA4"/>
    <w:multiLevelType w:val="hybridMultilevel"/>
    <w:tmpl w:val="A4247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0C23D44">
      <w:numFmt w:val="bullet"/>
      <w:lvlText w:val="·"/>
      <w:lvlJc w:val="left"/>
      <w:pPr>
        <w:ind w:left="1995" w:hanging="555"/>
      </w:pPr>
      <w:rPr>
        <w:rFonts w:ascii="Times New Roman" w:eastAsia="Times New Roman" w:hAnsi="Times New Roman" w:cs="Times New Roman" w:hint="default"/>
        <w:color w:val="44546A"/>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597580"/>
    <w:multiLevelType w:val="multilevel"/>
    <w:tmpl w:val="02E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36"/>
  </w:num>
  <w:num w:numId="2">
    <w:abstractNumId w:val="13"/>
  </w:num>
  <w:num w:numId="3">
    <w:abstractNumId w:val="12"/>
  </w:num>
  <w:num w:numId="4">
    <w:abstractNumId w:val="10"/>
  </w:num>
  <w:num w:numId="5">
    <w:abstractNumId w:val="35"/>
  </w:num>
  <w:num w:numId="6">
    <w:abstractNumId w:val="32"/>
  </w:num>
  <w:num w:numId="7">
    <w:abstractNumId w:val="33"/>
  </w:num>
  <w:num w:numId="8">
    <w:abstractNumId w:val="30"/>
  </w:num>
  <w:num w:numId="9">
    <w:abstractNumId w:val="37"/>
  </w:num>
  <w:num w:numId="10">
    <w:abstractNumId w:val="15"/>
  </w:num>
  <w:num w:numId="11">
    <w:abstractNumId w:val="24"/>
  </w:num>
  <w:num w:numId="12">
    <w:abstractNumId w:val="14"/>
  </w:num>
  <w:num w:numId="13">
    <w:abstractNumId w:val="26"/>
  </w:num>
  <w:num w:numId="14">
    <w:abstractNumId w:val="34"/>
  </w:num>
  <w:num w:numId="15">
    <w:abstractNumId w:val="21"/>
  </w:num>
  <w:num w:numId="16">
    <w:abstractNumId w:val="40"/>
  </w:num>
  <w:num w:numId="17">
    <w:abstractNumId w:val="18"/>
  </w:num>
  <w:num w:numId="18">
    <w:abstractNumId w:val="31"/>
  </w:num>
  <w:num w:numId="19">
    <w:abstractNumId w:val="22"/>
  </w:num>
  <w:num w:numId="20">
    <w:abstractNumId w:val="11"/>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0"/>
  </w:num>
  <w:num w:numId="34">
    <w:abstractNumId w:val="28"/>
  </w:num>
  <w:num w:numId="35">
    <w:abstractNumId w:val="16"/>
  </w:num>
  <w:num w:numId="36">
    <w:abstractNumId w:val="25"/>
  </w:num>
  <w:num w:numId="37">
    <w:abstractNumId w:val="39"/>
  </w:num>
  <w:num w:numId="38">
    <w:abstractNumId w:val="17"/>
  </w:num>
  <w:num w:numId="39">
    <w:abstractNumId w:val="38"/>
  </w:num>
  <w:num w:numId="40">
    <w:abstractNumId w:val="27"/>
  </w:num>
  <w:num w:numId="41">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ge Morningstar">
    <w15:presenceInfo w15:providerId="AD" w15:userId="S-1-5-21-10814363-237652106-472669475-88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062F"/>
    <w:rsid w:val="000036B4"/>
    <w:rsid w:val="00003AE3"/>
    <w:rsid w:val="00004E00"/>
    <w:rsid w:val="000053E1"/>
    <w:rsid w:val="00011335"/>
    <w:rsid w:val="00013151"/>
    <w:rsid w:val="00014CD6"/>
    <w:rsid w:val="00015016"/>
    <w:rsid w:val="00016F0E"/>
    <w:rsid w:val="0001716F"/>
    <w:rsid w:val="0002361C"/>
    <w:rsid w:val="000238AA"/>
    <w:rsid w:val="00024070"/>
    <w:rsid w:val="00024C4C"/>
    <w:rsid w:val="00025E86"/>
    <w:rsid w:val="000271F6"/>
    <w:rsid w:val="000306C2"/>
    <w:rsid w:val="00031639"/>
    <w:rsid w:val="00031B75"/>
    <w:rsid w:val="00033AA5"/>
    <w:rsid w:val="00034F04"/>
    <w:rsid w:val="00034FA8"/>
    <w:rsid w:val="000353C4"/>
    <w:rsid w:val="0004106F"/>
    <w:rsid w:val="000421DF"/>
    <w:rsid w:val="00045771"/>
    <w:rsid w:val="00045A12"/>
    <w:rsid w:val="00050019"/>
    <w:rsid w:val="00050CE7"/>
    <w:rsid w:val="00051045"/>
    <w:rsid w:val="00052C04"/>
    <w:rsid w:val="00054029"/>
    <w:rsid w:val="00061F5E"/>
    <w:rsid w:val="000620B8"/>
    <w:rsid w:val="00064562"/>
    <w:rsid w:val="000656D4"/>
    <w:rsid w:val="00066A31"/>
    <w:rsid w:val="000677B0"/>
    <w:rsid w:val="00067A1C"/>
    <w:rsid w:val="00071C5E"/>
    <w:rsid w:val="00072E35"/>
    <w:rsid w:val="00073CF4"/>
    <w:rsid w:val="00074A4E"/>
    <w:rsid w:val="0007553B"/>
    <w:rsid w:val="000756A1"/>
    <w:rsid w:val="00080452"/>
    <w:rsid w:val="0008125C"/>
    <w:rsid w:val="00081653"/>
    <w:rsid w:val="00081EE8"/>
    <w:rsid w:val="000856A9"/>
    <w:rsid w:val="000907DA"/>
    <w:rsid w:val="00092F52"/>
    <w:rsid w:val="00095BD1"/>
    <w:rsid w:val="000A01C7"/>
    <w:rsid w:val="000A3D41"/>
    <w:rsid w:val="000A7C12"/>
    <w:rsid w:val="000B0AB4"/>
    <w:rsid w:val="000B2065"/>
    <w:rsid w:val="000B42D5"/>
    <w:rsid w:val="000B4DB9"/>
    <w:rsid w:val="000B65B6"/>
    <w:rsid w:val="000B752A"/>
    <w:rsid w:val="000B7DB3"/>
    <w:rsid w:val="000C13AE"/>
    <w:rsid w:val="000C1F92"/>
    <w:rsid w:val="000C467A"/>
    <w:rsid w:val="000D28D7"/>
    <w:rsid w:val="000D5BF5"/>
    <w:rsid w:val="000D6133"/>
    <w:rsid w:val="000D6B65"/>
    <w:rsid w:val="000E0A7B"/>
    <w:rsid w:val="000E2994"/>
    <w:rsid w:val="000E47F2"/>
    <w:rsid w:val="000E4A66"/>
    <w:rsid w:val="000F0B12"/>
    <w:rsid w:val="000F0CFC"/>
    <w:rsid w:val="000F0D45"/>
    <w:rsid w:val="000F1F22"/>
    <w:rsid w:val="000F4796"/>
    <w:rsid w:val="000F5259"/>
    <w:rsid w:val="0010023B"/>
    <w:rsid w:val="00104167"/>
    <w:rsid w:val="00105652"/>
    <w:rsid w:val="00105EF3"/>
    <w:rsid w:val="00111179"/>
    <w:rsid w:val="00112021"/>
    <w:rsid w:val="00112DE9"/>
    <w:rsid w:val="00113CEE"/>
    <w:rsid w:val="00115239"/>
    <w:rsid w:val="00117CBB"/>
    <w:rsid w:val="0012059F"/>
    <w:rsid w:val="00120ECA"/>
    <w:rsid w:val="00121194"/>
    <w:rsid w:val="00121FB6"/>
    <w:rsid w:val="0012324D"/>
    <w:rsid w:val="00123F05"/>
    <w:rsid w:val="00126824"/>
    <w:rsid w:val="00130F54"/>
    <w:rsid w:val="001321E4"/>
    <w:rsid w:val="00132D7A"/>
    <w:rsid w:val="00133F29"/>
    <w:rsid w:val="001342EF"/>
    <w:rsid w:val="00135850"/>
    <w:rsid w:val="00136A3E"/>
    <w:rsid w:val="00137B98"/>
    <w:rsid w:val="0014150F"/>
    <w:rsid w:val="001430D1"/>
    <w:rsid w:val="001431E3"/>
    <w:rsid w:val="0014683C"/>
    <w:rsid w:val="0014746C"/>
    <w:rsid w:val="00150E9F"/>
    <w:rsid w:val="0015149D"/>
    <w:rsid w:val="00153554"/>
    <w:rsid w:val="001553EE"/>
    <w:rsid w:val="00156044"/>
    <w:rsid w:val="0016250F"/>
    <w:rsid w:val="00162D1D"/>
    <w:rsid w:val="0016380D"/>
    <w:rsid w:val="00164A8F"/>
    <w:rsid w:val="00165829"/>
    <w:rsid w:val="00166DF5"/>
    <w:rsid w:val="00174A06"/>
    <w:rsid w:val="00180352"/>
    <w:rsid w:val="00180E0C"/>
    <w:rsid w:val="0018229C"/>
    <w:rsid w:val="00183839"/>
    <w:rsid w:val="00184493"/>
    <w:rsid w:val="00184B1B"/>
    <w:rsid w:val="00187BF6"/>
    <w:rsid w:val="00190EDA"/>
    <w:rsid w:val="00191F40"/>
    <w:rsid w:val="001923E4"/>
    <w:rsid w:val="0019645C"/>
    <w:rsid w:val="00196EDA"/>
    <w:rsid w:val="001A0A28"/>
    <w:rsid w:val="001A4362"/>
    <w:rsid w:val="001A6F88"/>
    <w:rsid w:val="001A70CB"/>
    <w:rsid w:val="001B0A7A"/>
    <w:rsid w:val="001B0CAD"/>
    <w:rsid w:val="001B0EAC"/>
    <w:rsid w:val="001B1335"/>
    <w:rsid w:val="001B51EA"/>
    <w:rsid w:val="001B6AB9"/>
    <w:rsid w:val="001B708D"/>
    <w:rsid w:val="001B771A"/>
    <w:rsid w:val="001C163E"/>
    <w:rsid w:val="001C2976"/>
    <w:rsid w:val="001C43FB"/>
    <w:rsid w:val="001C5371"/>
    <w:rsid w:val="001C735B"/>
    <w:rsid w:val="001C7410"/>
    <w:rsid w:val="001D082A"/>
    <w:rsid w:val="001D1652"/>
    <w:rsid w:val="001D5FC6"/>
    <w:rsid w:val="001D6410"/>
    <w:rsid w:val="001D72CD"/>
    <w:rsid w:val="001E08AF"/>
    <w:rsid w:val="001E39C8"/>
    <w:rsid w:val="001E654F"/>
    <w:rsid w:val="001E7722"/>
    <w:rsid w:val="001F1BB1"/>
    <w:rsid w:val="001F1D5F"/>
    <w:rsid w:val="001F568A"/>
    <w:rsid w:val="001F6488"/>
    <w:rsid w:val="001F704D"/>
    <w:rsid w:val="001F770D"/>
    <w:rsid w:val="00201479"/>
    <w:rsid w:val="00204F11"/>
    <w:rsid w:val="00207267"/>
    <w:rsid w:val="0020751B"/>
    <w:rsid w:val="00212FC4"/>
    <w:rsid w:val="002133E0"/>
    <w:rsid w:val="002151DA"/>
    <w:rsid w:val="00216666"/>
    <w:rsid w:val="002209AD"/>
    <w:rsid w:val="00221F56"/>
    <w:rsid w:val="00224065"/>
    <w:rsid w:val="002253C3"/>
    <w:rsid w:val="00225BD8"/>
    <w:rsid w:val="00232F8F"/>
    <w:rsid w:val="00233775"/>
    <w:rsid w:val="00233D4F"/>
    <w:rsid w:val="00233E20"/>
    <w:rsid w:val="0023583F"/>
    <w:rsid w:val="0023694F"/>
    <w:rsid w:val="0024008E"/>
    <w:rsid w:val="0024196B"/>
    <w:rsid w:val="00243172"/>
    <w:rsid w:val="00247FB7"/>
    <w:rsid w:val="00257953"/>
    <w:rsid w:val="00260610"/>
    <w:rsid w:val="00267703"/>
    <w:rsid w:val="002750AD"/>
    <w:rsid w:val="002760F3"/>
    <w:rsid w:val="00277885"/>
    <w:rsid w:val="0028078D"/>
    <w:rsid w:val="00282415"/>
    <w:rsid w:val="00282919"/>
    <w:rsid w:val="00283848"/>
    <w:rsid w:val="00285029"/>
    <w:rsid w:val="00286F92"/>
    <w:rsid w:val="00291115"/>
    <w:rsid w:val="00292042"/>
    <w:rsid w:val="00292C6D"/>
    <w:rsid w:val="00295865"/>
    <w:rsid w:val="0029789C"/>
    <w:rsid w:val="002A1A4E"/>
    <w:rsid w:val="002A27BD"/>
    <w:rsid w:val="002A3E5A"/>
    <w:rsid w:val="002A4A5D"/>
    <w:rsid w:val="002A660A"/>
    <w:rsid w:val="002A74B3"/>
    <w:rsid w:val="002B0670"/>
    <w:rsid w:val="002B357B"/>
    <w:rsid w:val="002B7CFD"/>
    <w:rsid w:val="002C0CB6"/>
    <w:rsid w:val="002C154E"/>
    <w:rsid w:val="002C4AF7"/>
    <w:rsid w:val="002C5BAB"/>
    <w:rsid w:val="002C6A7B"/>
    <w:rsid w:val="002D12A0"/>
    <w:rsid w:val="002D21CA"/>
    <w:rsid w:val="002D2EB2"/>
    <w:rsid w:val="002D31EC"/>
    <w:rsid w:val="002D5248"/>
    <w:rsid w:val="002D5D1F"/>
    <w:rsid w:val="002E3661"/>
    <w:rsid w:val="002E36B9"/>
    <w:rsid w:val="002E5480"/>
    <w:rsid w:val="002E6DEF"/>
    <w:rsid w:val="002F037B"/>
    <w:rsid w:val="002F0472"/>
    <w:rsid w:val="002F1BC4"/>
    <w:rsid w:val="002F2596"/>
    <w:rsid w:val="002F2A2D"/>
    <w:rsid w:val="002F7C61"/>
    <w:rsid w:val="00302012"/>
    <w:rsid w:val="00302F2B"/>
    <w:rsid w:val="0030372F"/>
    <w:rsid w:val="003040F3"/>
    <w:rsid w:val="0030631D"/>
    <w:rsid w:val="00306AE1"/>
    <w:rsid w:val="00310233"/>
    <w:rsid w:val="00315489"/>
    <w:rsid w:val="00317249"/>
    <w:rsid w:val="00317266"/>
    <w:rsid w:val="003201CC"/>
    <w:rsid w:val="00320B07"/>
    <w:rsid w:val="00321AC1"/>
    <w:rsid w:val="003225A4"/>
    <w:rsid w:val="00323DF4"/>
    <w:rsid w:val="0032645A"/>
    <w:rsid w:val="00326F97"/>
    <w:rsid w:val="00327CD3"/>
    <w:rsid w:val="00331D14"/>
    <w:rsid w:val="00332404"/>
    <w:rsid w:val="00336101"/>
    <w:rsid w:val="00337D34"/>
    <w:rsid w:val="0034256E"/>
    <w:rsid w:val="00347727"/>
    <w:rsid w:val="00347A93"/>
    <w:rsid w:val="00351596"/>
    <w:rsid w:val="00351C97"/>
    <w:rsid w:val="00352B62"/>
    <w:rsid w:val="003540B1"/>
    <w:rsid w:val="00354102"/>
    <w:rsid w:val="00354E65"/>
    <w:rsid w:val="00356D55"/>
    <w:rsid w:val="00357D8B"/>
    <w:rsid w:val="00361E08"/>
    <w:rsid w:val="00362DAA"/>
    <w:rsid w:val="00365BF0"/>
    <w:rsid w:val="003669BF"/>
    <w:rsid w:val="00367AD2"/>
    <w:rsid w:val="003709B7"/>
    <w:rsid w:val="0038006A"/>
    <w:rsid w:val="00384AE0"/>
    <w:rsid w:val="00384EFD"/>
    <w:rsid w:val="00385618"/>
    <w:rsid w:val="003877B1"/>
    <w:rsid w:val="00390A75"/>
    <w:rsid w:val="00392641"/>
    <w:rsid w:val="00393F68"/>
    <w:rsid w:val="00396812"/>
    <w:rsid w:val="00397398"/>
    <w:rsid w:val="00397A80"/>
    <w:rsid w:val="003A2685"/>
    <w:rsid w:val="003A2ACB"/>
    <w:rsid w:val="003A566A"/>
    <w:rsid w:val="003A6162"/>
    <w:rsid w:val="003A7E4F"/>
    <w:rsid w:val="003B2AED"/>
    <w:rsid w:val="003B2DF4"/>
    <w:rsid w:val="003B3A44"/>
    <w:rsid w:val="003C3492"/>
    <w:rsid w:val="003C43F4"/>
    <w:rsid w:val="003C6592"/>
    <w:rsid w:val="003C66BF"/>
    <w:rsid w:val="003C69A9"/>
    <w:rsid w:val="003C7FA3"/>
    <w:rsid w:val="003D05AF"/>
    <w:rsid w:val="003D6488"/>
    <w:rsid w:val="003D7A73"/>
    <w:rsid w:val="003E1E37"/>
    <w:rsid w:val="003E38D5"/>
    <w:rsid w:val="003E538E"/>
    <w:rsid w:val="003F0AC3"/>
    <w:rsid w:val="003F19CD"/>
    <w:rsid w:val="00400A06"/>
    <w:rsid w:val="004042A6"/>
    <w:rsid w:val="004110D8"/>
    <w:rsid w:val="00411BD1"/>
    <w:rsid w:val="004144B8"/>
    <w:rsid w:val="00415A61"/>
    <w:rsid w:val="00416DFC"/>
    <w:rsid w:val="00422C83"/>
    <w:rsid w:val="004258D7"/>
    <w:rsid w:val="004277E1"/>
    <w:rsid w:val="00427FB6"/>
    <w:rsid w:val="00430AF8"/>
    <w:rsid w:val="00432ECE"/>
    <w:rsid w:val="00433611"/>
    <w:rsid w:val="00435834"/>
    <w:rsid w:val="00442C80"/>
    <w:rsid w:val="00446F9C"/>
    <w:rsid w:val="00450AE8"/>
    <w:rsid w:val="0045226C"/>
    <w:rsid w:val="0045752C"/>
    <w:rsid w:val="00457EBB"/>
    <w:rsid w:val="00462605"/>
    <w:rsid w:val="004635F4"/>
    <w:rsid w:val="004661A8"/>
    <w:rsid w:val="004677EE"/>
    <w:rsid w:val="00471F5C"/>
    <w:rsid w:val="0047204F"/>
    <w:rsid w:val="004733A2"/>
    <w:rsid w:val="00474854"/>
    <w:rsid w:val="004772D6"/>
    <w:rsid w:val="00482DC5"/>
    <w:rsid w:val="004860C1"/>
    <w:rsid w:val="00486F84"/>
    <w:rsid w:val="00487ECA"/>
    <w:rsid w:val="00491299"/>
    <w:rsid w:val="00491D81"/>
    <w:rsid w:val="00491E6A"/>
    <w:rsid w:val="00494528"/>
    <w:rsid w:val="00494706"/>
    <w:rsid w:val="00496633"/>
    <w:rsid w:val="004A1E4E"/>
    <w:rsid w:val="004A2372"/>
    <w:rsid w:val="004A3A61"/>
    <w:rsid w:val="004A3E2A"/>
    <w:rsid w:val="004A40D3"/>
    <w:rsid w:val="004A5740"/>
    <w:rsid w:val="004A715B"/>
    <w:rsid w:val="004B006C"/>
    <w:rsid w:val="004B1B6E"/>
    <w:rsid w:val="004B400C"/>
    <w:rsid w:val="004B4CE7"/>
    <w:rsid w:val="004B7E00"/>
    <w:rsid w:val="004C0499"/>
    <w:rsid w:val="004C1DD1"/>
    <w:rsid w:val="004C2D30"/>
    <w:rsid w:val="004C30A4"/>
    <w:rsid w:val="004C4207"/>
    <w:rsid w:val="004C4209"/>
    <w:rsid w:val="004C45B0"/>
    <w:rsid w:val="004C56FA"/>
    <w:rsid w:val="004C5C55"/>
    <w:rsid w:val="004C6A83"/>
    <w:rsid w:val="004D0724"/>
    <w:rsid w:val="004D77EB"/>
    <w:rsid w:val="004E0E14"/>
    <w:rsid w:val="004E1DED"/>
    <w:rsid w:val="004E2520"/>
    <w:rsid w:val="004E3CD1"/>
    <w:rsid w:val="004E3D7B"/>
    <w:rsid w:val="004F1A6B"/>
    <w:rsid w:val="004F1C10"/>
    <w:rsid w:val="004F1F29"/>
    <w:rsid w:val="004F32E9"/>
    <w:rsid w:val="004F6B72"/>
    <w:rsid w:val="00500686"/>
    <w:rsid w:val="00501270"/>
    <w:rsid w:val="005020EF"/>
    <w:rsid w:val="005036BC"/>
    <w:rsid w:val="00503B89"/>
    <w:rsid w:val="005058FF"/>
    <w:rsid w:val="005100B0"/>
    <w:rsid w:val="00511D6F"/>
    <w:rsid w:val="00512300"/>
    <w:rsid w:val="00516B34"/>
    <w:rsid w:val="005212F8"/>
    <w:rsid w:val="00521FAF"/>
    <w:rsid w:val="00522982"/>
    <w:rsid w:val="00523910"/>
    <w:rsid w:val="005253D1"/>
    <w:rsid w:val="00532BA9"/>
    <w:rsid w:val="00534781"/>
    <w:rsid w:val="00534B8A"/>
    <w:rsid w:val="00537DE8"/>
    <w:rsid w:val="00537F1B"/>
    <w:rsid w:val="005402D6"/>
    <w:rsid w:val="00542656"/>
    <w:rsid w:val="0054266B"/>
    <w:rsid w:val="0055017D"/>
    <w:rsid w:val="00553040"/>
    <w:rsid w:val="005533B3"/>
    <w:rsid w:val="0055415B"/>
    <w:rsid w:val="00554FA7"/>
    <w:rsid w:val="00555483"/>
    <w:rsid w:val="00560C43"/>
    <w:rsid w:val="00562050"/>
    <w:rsid w:val="0056574D"/>
    <w:rsid w:val="00565773"/>
    <w:rsid w:val="00565F8F"/>
    <w:rsid w:val="00567BFB"/>
    <w:rsid w:val="00567DDE"/>
    <w:rsid w:val="00571338"/>
    <w:rsid w:val="00571C4D"/>
    <w:rsid w:val="00572628"/>
    <w:rsid w:val="005737C4"/>
    <w:rsid w:val="0057499D"/>
    <w:rsid w:val="005753D9"/>
    <w:rsid w:val="00575DF4"/>
    <w:rsid w:val="00581416"/>
    <w:rsid w:val="00583344"/>
    <w:rsid w:val="005848C3"/>
    <w:rsid w:val="00587E7D"/>
    <w:rsid w:val="005912A6"/>
    <w:rsid w:val="0059245C"/>
    <w:rsid w:val="0059405F"/>
    <w:rsid w:val="00595AA0"/>
    <w:rsid w:val="00596BAD"/>
    <w:rsid w:val="00597267"/>
    <w:rsid w:val="005A152C"/>
    <w:rsid w:val="005A29EE"/>
    <w:rsid w:val="005A362E"/>
    <w:rsid w:val="005A45AE"/>
    <w:rsid w:val="005A55C6"/>
    <w:rsid w:val="005A6425"/>
    <w:rsid w:val="005A7D44"/>
    <w:rsid w:val="005B0C6D"/>
    <w:rsid w:val="005B2EC1"/>
    <w:rsid w:val="005B3394"/>
    <w:rsid w:val="005B5EE7"/>
    <w:rsid w:val="005B7EF2"/>
    <w:rsid w:val="005C2BF7"/>
    <w:rsid w:val="005C2F0F"/>
    <w:rsid w:val="005C70F4"/>
    <w:rsid w:val="005D0A20"/>
    <w:rsid w:val="005D0F1C"/>
    <w:rsid w:val="005D1A7B"/>
    <w:rsid w:val="005D3EA4"/>
    <w:rsid w:val="005D604B"/>
    <w:rsid w:val="005D6CA4"/>
    <w:rsid w:val="005E1767"/>
    <w:rsid w:val="005E456C"/>
    <w:rsid w:val="005E67E4"/>
    <w:rsid w:val="005E6954"/>
    <w:rsid w:val="005F3145"/>
    <w:rsid w:val="005F4595"/>
    <w:rsid w:val="005F45FD"/>
    <w:rsid w:val="005F4656"/>
    <w:rsid w:val="005F6177"/>
    <w:rsid w:val="005F6537"/>
    <w:rsid w:val="005F6567"/>
    <w:rsid w:val="005F699C"/>
    <w:rsid w:val="00601FF6"/>
    <w:rsid w:val="006020BD"/>
    <w:rsid w:val="006028FD"/>
    <w:rsid w:val="00603764"/>
    <w:rsid w:val="00607A27"/>
    <w:rsid w:val="0061043F"/>
    <w:rsid w:val="00611F8A"/>
    <w:rsid w:val="0061583F"/>
    <w:rsid w:val="00616285"/>
    <w:rsid w:val="0061679F"/>
    <w:rsid w:val="00620EC9"/>
    <w:rsid w:val="006224C7"/>
    <w:rsid w:val="00622565"/>
    <w:rsid w:val="0062385C"/>
    <w:rsid w:val="00625A96"/>
    <w:rsid w:val="00626B47"/>
    <w:rsid w:val="00627B19"/>
    <w:rsid w:val="00631E82"/>
    <w:rsid w:val="0063300A"/>
    <w:rsid w:val="00634141"/>
    <w:rsid w:val="006349AD"/>
    <w:rsid w:val="00635C13"/>
    <w:rsid w:val="0064540A"/>
    <w:rsid w:val="0064573D"/>
    <w:rsid w:val="00650FFB"/>
    <w:rsid w:val="006535A3"/>
    <w:rsid w:val="00654B30"/>
    <w:rsid w:val="00654B34"/>
    <w:rsid w:val="00656ACE"/>
    <w:rsid w:val="00657CED"/>
    <w:rsid w:val="00666348"/>
    <w:rsid w:val="00666DCF"/>
    <w:rsid w:val="00671F8A"/>
    <w:rsid w:val="006739B1"/>
    <w:rsid w:val="006743CC"/>
    <w:rsid w:val="00675318"/>
    <w:rsid w:val="00680CB9"/>
    <w:rsid w:val="006815A3"/>
    <w:rsid w:val="00681A8C"/>
    <w:rsid w:val="00682A13"/>
    <w:rsid w:val="006852A0"/>
    <w:rsid w:val="0068615E"/>
    <w:rsid w:val="00690E56"/>
    <w:rsid w:val="00691677"/>
    <w:rsid w:val="00692D83"/>
    <w:rsid w:val="006934C9"/>
    <w:rsid w:val="006973B1"/>
    <w:rsid w:val="006976D1"/>
    <w:rsid w:val="006A3C22"/>
    <w:rsid w:val="006A51A5"/>
    <w:rsid w:val="006A62D7"/>
    <w:rsid w:val="006B107B"/>
    <w:rsid w:val="006B1101"/>
    <w:rsid w:val="006B2372"/>
    <w:rsid w:val="006B496B"/>
    <w:rsid w:val="006C241D"/>
    <w:rsid w:val="006C2ED0"/>
    <w:rsid w:val="006C3FEC"/>
    <w:rsid w:val="006D067D"/>
    <w:rsid w:val="006D5907"/>
    <w:rsid w:val="006E0B45"/>
    <w:rsid w:val="006E48A4"/>
    <w:rsid w:val="006E7511"/>
    <w:rsid w:val="006E7CFF"/>
    <w:rsid w:val="006F173E"/>
    <w:rsid w:val="006F31D6"/>
    <w:rsid w:val="006F42AE"/>
    <w:rsid w:val="006F42C9"/>
    <w:rsid w:val="006F4DF3"/>
    <w:rsid w:val="006F68A7"/>
    <w:rsid w:val="006F795A"/>
    <w:rsid w:val="00702423"/>
    <w:rsid w:val="007031BC"/>
    <w:rsid w:val="007052D7"/>
    <w:rsid w:val="007061CA"/>
    <w:rsid w:val="0070741D"/>
    <w:rsid w:val="007077F7"/>
    <w:rsid w:val="007132AF"/>
    <w:rsid w:val="00714171"/>
    <w:rsid w:val="00715B14"/>
    <w:rsid w:val="007232A7"/>
    <w:rsid w:val="007265D4"/>
    <w:rsid w:val="0072715C"/>
    <w:rsid w:val="0073288E"/>
    <w:rsid w:val="0073644C"/>
    <w:rsid w:val="00740B8C"/>
    <w:rsid w:val="007450BC"/>
    <w:rsid w:val="00750175"/>
    <w:rsid w:val="00751C2A"/>
    <w:rsid w:val="00753442"/>
    <w:rsid w:val="00753860"/>
    <w:rsid w:val="0075608F"/>
    <w:rsid w:val="007566F6"/>
    <w:rsid w:val="00761941"/>
    <w:rsid w:val="007621EB"/>
    <w:rsid w:val="00762589"/>
    <w:rsid w:val="00762621"/>
    <w:rsid w:val="00767788"/>
    <w:rsid w:val="00770B8F"/>
    <w:rsid w:val="00772519"/>
    <w:rsid w:val="00772BFF"/>
    <w:rsid w:val="0077618D"/>
    <w:rsid w:val="00777A04"/>
    <w:rsid w:val="00777D3D"/>
    <w:rsid w:val="007816CB"/>
    <w:rsid w:val="00783D07"/>
    <w:rsid w:val="00784880"/>
    <w:rsid w:val="00785446"/>
    <w:rsid w:val="00790CAA"/>
    <w:rsid w:val="00791B1C"/>
    <w:rsid w:val="00792ED4"/>
    <w:rsid w:val="007931E3"/>
    <w:rsid w:val="007940E7"/>
    <w:rsid w:val="0079762F"/>
    <w:rsid w:val="007A0C18"/>
    <w:rsid w:val="007A1195"/>
    <w:rsid w:val="007A518C"/>
    <w:rsid w:val="007A6AA0"/>
    <w:rsid w:val="007A7A6E"/>
    <w:rsid w:val="007B3769"/>
    <w:rsid w:val="007B573F"/>
    <w:rsid w:val="007B590A"/>
    <w:rsid w:val="007B7691"/>
    <w:rsid w:val="007C0BE6"/>
    <w:rsid w:val="007C1F2B"/>
    <w:rsid w:val="007C2C64"/>
    <w:rsid w:val="007C3D05"/>
    <w:rsid w:val="007D20A4"/>
    <w:rsid w:val="007D2E8A"/>
    <w:rsid w:val="007D3029"/>
    <w:rsid w:val="007D4AB5"/>
    <w:rsid w:val="007D5D40"/>
    <w:rsid w:val="007D5E1E"/>
    <w:rsid w:val="007D761A"/>
    <w:rsid w:val="007E0A87"/>
    <w:rsid w:val="007E1BBD"/>
    <w:rsid w:val="007E2A0F"/>
    <w:rsid w:val="007E501F"/>
    <w:rsid w:val="007E56B6"/>
    <w:rsid w:val="007E6E0C"/>
    <w:rsid w:val="007F101D"/>
    <w:rsid w:val="007F1DC9"/>
    <w:rsid w:val="007F25D9"/>
    <w:rsid w:val="007F5578"/>
    <w:rsid w:val="007F5579"/>
    <w:rsid w:val="007F7B63"/>
    <w:rsid w:val="0080304B"/>
    <w:rsid w:val="00803D9A"/>
    <w:rsid w:val="008046AA"/>
    <w:rsid w:val="00805AFC"/>
    <w:rsid w:val="008071DA"/>
    <w:rsid w:val="0081036C"/>
    <w:rsid w:val="0081043F"/>
    <w:rsid w:val="008108B6"/>
    <w:rsid w:val="008151D4"/>
    <w:rsid w:val="00817A7C"/>
    <w:rsid w:val="0082047C"/>
    <w:rsid w:val="00821651"/>
    <w:rsid w:val="00822558"/>
    <w:rsid w:val="008227EB"/>
    <w:rsid w:val="00823F6E"/>
    <w:rsid w:val="00824D58"/>
    <w:rsid w:val="0083206E"/>
    <w:rsid w:val="00835EF3"/>
    <w:rsid w:val="00836199"/>
    <w:rsid w:val="00837ED2"/>
    <w:rsid w:val="00837EE1"/>
    <w:rsid w:val="00840A33"/>
    <w:rsid w:val="008423B2"/>
    <w:rsid w:val="00844EC1"/>
    <w:rsid w:val="00846D64"/>
    <w:rsid w:val="00850192"/>
    <w:rsid w:val="008505C0"/>
    <w:rsid w:val="0085122A"/>
    <w:rsid w:val="008514A3"/>
    <w:rsid w:val="00851F3A"/>
    <w:rsid w:val="0085482A"/>
    <w:rsid w:val="00854A8A"/>
    <w:rsid w:val="0085545E"/>
    <w:rsid w:val="00860CDC"/>
    <w:rsid w:val="00861205"/>
    <w:rsid w:val="00861C8E"/>
    <w:rsid w:val="008628EC"/>
    <w:rsid w:val="00863187"/>
    <w:rsid w:val="00864558"/>
    <w:rsid w:val="00865AB0"/>
    <w:rsid w:val="00867D1C"/>
    <w:rsid w:val="00870E15"/>
    <w:rsid w:val="00873416"/>
    <w:rsid w:val="008742A2"/>
    <w:rsid w:val="00874A51"/>
    <w:rsid w:val="00876E73"/>
    <w:rsid w:val="0088510D"/>
    <w:rsid w:val="00892E62"/>
    <w:rsid w:val="0089562A"/>
    <w:rsid w:val="0089754D"/>
    <w:rsid w:val="008A5583"/>
    <w:rsid w:val="008A5EF8"/>
    <w:rsid w:val="008B4832"/>
    <w:rsid w:val="008B7F3B"/>
    <w:rsid w:val="008C3578"/>
    <w:rsid w:val="008D170E"/>
    <w:rsid w:val="008D2FB0"/>
    <w:rsid w:val="008D42BC"/>
    <w:rsid w:val="008D5120"/>
    <w:rsid w:val="008D6038"/>
    <w:rsid w:val="008D646F"/>
    <w:rsid w:val="008D698B"/>
    <w:rsid w:val="008D70E0"/>
    <w:rsid w:val="008E1776"/>
    <w:rsid w:val="008E1A90"/>
    <w:rsid w:val="008E325E"/>
    <w:rsid w:val="008E37F9"/>
    <w:rsid w:val="008E48B0"/>
    <w:rsid w:val="008E6F0E"/>
    <w:rsid w:val="008E73E6"/>
    <w:rsid w:val="008E77DD"/>
    <w:rsid w:val="008E7A02"/>
    <w:rsid w:val="008E7B02"/>
    <w:rsid w:val="008F0ECC"/>
    <w:rsid w:val="008F1083"/>
    <w:rsid w:val="008F2083"/>
    <w:rsid w:val="008F383D"/>
    <w:rsid w:val="008F39A5"/>
    <w:rsid w:val="008F43A7"/>
    <w:rsid w:val="008F7C68"/>
    <w:rsid w:val="0090014E"/>
    <w:rsid w:val="009005F6"/>
    <w:rsid w:val="00902FC2"/>
    <w:rsid w:val="00905984"/>
    <w:rsid w:val="00906B87"/>
    <w:rsid w:val="00907ADE"/>
    <w:rsid w:val="00907CD3"/>
    <w:rsid w:val="00913E1C"/>
    <w:rsid w:val="00916DDD"/>
    <w:rsid w:val="00921C31"/>
    <w:rsid w:val="0092596A"/>
    <w:rsid w:val="00930EF4"/>
    <w:rsid w:val="00931F14"/>
    <w:rsid w:val="00931FA6"/>
    <w:rsid w:val="00934D27"/>
    <w:rsid w:val="009352DD"/>
    <w:rsid w:val="009376FC"/>
    <w:rsid w:val="00941646"/>
    <w:rsid w:val="00941BBF"/>
    <w:rsid w:val="00941DDD"/>
    <w:rsid w:val="00944A8D"/>
    <w:rsid w:val="0094702A"/>
    <w:rsid w:val="00947655"/>
    <w:rsid w:val="00947F8F"/>
    <w:rsid w:val="009510EF"/>
    <w:rsid w:val="009569E3"/>
    <w:rsid w:val="00957746"/>
    <w:rsid w:val="00962130"/>
    <w:rsid w:val="00962301"/>
    <w:rsid w:val="00965EF4"/>
    <w:rsid w:val="00966754"/>
    <w:rsid w:val="00967F48"/>
    <w:rsid w:val="009728D5"/>
    <w:rsid w:val="00974E09"/>
    <w:rsid w:val="00985AF9"/>
    <w:rsid w:val="00985BE4"/>
    <w:rsid w:val="00986B28"/>
    <w:rsid w:val="00987591"/>
    <w:rsid w:val="009935BF"/>
    <w:rsid w:val="009965A6"/>
    <w:rsid w:val="009A3F66"/>
    <w:rsid w:val="009A45A9"/>
    <w:rsid w:val="009A6186"/>
    <w:rsid w:val="009B2826"/>
    <w:rsid w:val="009B5A8B"/>
    <w:rsid w:val="009C4BD4"/>
    <w:rsid w:val="009C69FD"/>
    <w:rsid w:val="009D0BD7"/>
    <w:rsid w:val="009D1571"/>
    <w:rsid w:val="009D1CD2"/>
    <w:rsid w:val="009D1F70"/>
    <w:rsid w:val="009D39D7"/>
    <w:rsid w:val="009D49A8"/>
    <w:rsid w:val="009D665B"/>
    <w:rsid w:val="009D715C"/>
    <w:rsid w:val="009D7527"/>
    <w:rsid w:val="009D7A82"/>
    <w:rsid w:val="009D7DB1"/>
    <w:rsid w:val="009E0373"/>
    <w:rsid w:val="009E347B"/>
    <w:rsid w:val="009E37BB"/>
    <w:rsid w:val="009E56EC"/>
    <w:rsid w:val="009E5CF6"/>
    <w:rsid w:val="009E7B24"/>
    <w:rsid w:val="009F08E2"/>
    <w:rsid w:val="009F21A5"/>
    <w:rsid w:val="009F4295"/>
    <w:rsid w:val="009F56F9"/>
    <w:rsid w:val="00A00DD5"/>
    <w:rsid w:val="00A0156D"/>
    <w:rsid w:val="00A01672"/>
    <w:rsid w:val="00A02F5F"/>
    <w:rsid w:val="00A03307"/>
    <w:rsid w:val="00A04029"/>
    <w:rsid w:val="00A04BE3"/>
    <w:rsid w:val="00A07624"/>
    <w:rsid w:val="00A10124"/>
    <w:rsid w:val="00A130A7"/>
    <w:rsid w:val="00A13A8B"/>
    <w:rsid w:val="00A14C0C"/>
    <w:rsid w:val="00A16FD6"/>
    <w:rsid w:val="00A17312"/>
    <w:rsid w:val="00A17476"/>
    <w:rsid w:val="00A204F6"/>
    <w:rsid w:val="00A21780"/>
    <w:rsid w:val="00A21F39"/>
    <w:rsid w:val="00A21FD2"/>
    <w:rsid w:val="00A23D54"/>
    <w:rsid w:val="00A24622"/>
    <w:rsid w:val="00A25067"/>
    <w:rsid w:val="00A257B6"/>
    <w:rsid w:val="00A30D9E"/>
    <w:rsid w:val="00A31370"/>
    <w:rsid w:val="00A31718"/>
    <w:rsid w:val="00A31B96"/>
    <w:rsid w:val="00A34CC8"/>
    <w:rsid w:val="00A355D7"/>
    <w:rsid w:val="00A363B8"/>
    <w:rsid w:val="00A37EAC"/>
    <w:rsid w:val="00A40032"/>
    <w:rsid w:val="00A4113A"/>
    <w:rsid w:val="00A4237A"/>
    <w:rsid w:val="00A42B54"/>
    <w:rsid w:val="00A44B1B"/>
    <w:rsid w:val="00A4514C"/>
    <w:rsid w:val="00A4554F"/>
    <w:rsid w:val="00A46A92"/>
    <w:rsid w:val="00A5240E"/>
    <w:rsid w:val="00A5337A"/>
    <w:rsid w:val="00A54AE6"/>
    <w:rsid w:val="00A56479"/>
    <w:rsid w:val="00A623F4"/>
    <w:rsid w:val="00A64B17"/>
    <w:rsid w:val="00A67F1D"/>
    <w:rsid w:val="00A70439"/>
    <w:rsid w:val="00A713B6"/>
    <w:rsid w:val="00A7151B"/>
    <w:rsid w:val="00A757FB"/>
    <w:rsid w:val="00A76E0B"/>
    <w:rsid w:val="00A80F8E"/>
    <w:rsid w:val="00A81BA8"/>
    <w:rsid w:val="00A8382E"/>
    <w:rsid w:val="00A86644"/>
    <w:rsid w:val="00A91E52"/>
    <w:rsid w:val="00A921F4"/>
    <w:rsid w:val="00A923BA"/>
    <w:rsid w:val="00A95F16"/>
    <w:rsid w:val="00A963CA"/>
    <w:rsid w:val="00A964B6"/>
    <w:rsid w:val="00A97353"/>
    <w:rsid w:val="00AA0027"/>
    <w:rsid w:val="00AA23CB"/>
    <w:rsid w:val="00AA2571"/>
    <w:rsid w:val="00AA2719"/>
    <w:rsid w:val="00AA6686"/>
    <w:rsid w:val="00AB02DC"/>
    <w:rsid w:val="00AB129B"/>
    <w:rsid w:val="00AB2848"/>
    <w:rsid w:val="00AB29A3"/>
    <w:rsid w:val="00AC0984"/>
    <w:rsid w:val="00AC239B"/>
    <w:rsid w:val="00AC2967"/>
    <w:rsid w:val="00AD107B"/>
    <w:rsid w:val="00AD1330"/>
    <w:rsid w:val="00AD22C3"/>
    <w:rsid w:val="00AD270E"/>
    <w:rsid w:val="00AD5A43"/>
    <w:rsid w:val="00AD7465"/>
    <w:rsid w:val="00AE1AD7"/>
    <w:rsid w:val="00AE3E5A"/>
    <w:rsid w:val="00AE5B85"/>
    <w:rsid w:val="00AE5FB5"/>
    <w:rsid w:val="00AF20CB"/>
    <w:rsid w:val="00AF3DBB"/>
    <w:rsid w:val="00AF6F4B"/>
    <w:rsid w:val="00AF7277"/>
    <w:rsid w:val="00B014AC"/>
    <w:rsid w:val="00B04092"/>
    <w:rsid w:val="00B0482C"/>
    <w:rsid w:val="00B071DF"/>
    <w:rsid w:val="00B11FEA"/>
    <w:rsid w:val="00B13AF0"/>
    <w:rsid w:val="00B149CD"/>
    <w:rsid w:val="00B153F9"/>
    <w:rsid w:val="00B16AD8"/>
    <w:rsid w:val="00B20A26"/>
    <w:rsid w:val="00B20D5F"/>
    <w:rsid w:val="00B2101E"/>
    <w:rsid w:val="00B217E9"/>
    <w:rsid w:val="00B21F28"/>
    <w:rsid w:val="00B23DC5"/>
    <w:rsid w:val="00B27315"/>
    <w:rsid w:val="00B32E36"/>
    <w:rsid w:val="00B33257"/>
    <w:rsid w:val="00B3573D"/>
    <w:rsid w:val="00B36B6F"/>
    <w:rsid w:val="00B40DD6"/>
    <w:rsid w:val="00B43CE7"/>
    <w:rsid w:val="00B518AE"/>
    <w:rsid w:val="00B5313F"/>
    <w:rsid w:val="00B53511"/>
    <w:rsid w:val="00B54E7D"/>
    <w:rsid w:val="00B54F7F"/>
    <w:rsid w:val="00B63A4B"/>
    <w:rsid w:val="00B63EDC"/>
    <w:rsid w:val="00B65134"/>
    <w:rsid w:val="00B70BF4"/>
    <w:rsid w:val="00B71FD1"/>
    <w:rsid w:val="00B73197"/>
    <w:rsid w:val="00B74D1F"/>
    <w:rsid w:val="00B755CD"/>
    <w:rsid w:val="00B76808"/>
    <w:rsid w:val="00B77CF7"/>
    <w:rsid w:val="00B80B64"/>
    <w:rsid w:val="00B830B7"/>
    <w:rsid w:val="00B841D0"/>
    <w:rsid w:val="00B84CCD"/>
    <w:rsid w:val="00B8517C"/>
    <w:rsid w:val="00B85895"/>
    <w:rsid w:val="00B879DF"/>
    <w:rsid w:val="00B87E5E"/>
    <w:rsid w:val="00B90F6D"/>
    <w:rsid w:val="00B910FA"/>
    <w:rsid w:val="00B91B5F"/>
    <w:rsid w:val="00B922BE"/>
    <w:rsid w:val="00B923D9"/>
    <w:rsid w:val="00B93BC4"/>
    <w:rsid w:val="00B97B5F"/>
    <w:rsid w:val="00BA20FA"/>
    <w:rsid w:val="00BA39E5"/>
    <w:rsid w:val="00BA5863"/>
    <w:rsid w:val="00BB0CD3"/>
    <w:rsid w:val="00BB10C2"/>
    <w:rsid w:val="00BB3904"/>
    <w:rsid w:val="00BC0592"/>
    <w:rsid w:val="00BC2AC6"/>
    <w:rsid w:val="00BD2F14"/>
    <w:rsid w:val="00BD3203"/>
    <w:rsid w:val="00BE1251"/>
    <w:rsid w:val="00BE2067"/>
    <w:rsid w:val="00BE5970"/>
    <w:rsid w:val="00BE6354"/>
    <w:rsid w:val="00BE6498"/>
    <w:rsid w:val="00BF194D"/>
    <w:rsid w:val="00BF32EA"/>
    <w:rsid w:val="00BF4614"/>
    <w:rsid w:val="00BF5B30"/>
    <w:rsid w:val="00C0031D"/>
    <w:rsid w:val="00C02DF6"/>
    <w:rsid w:val="00C10A95"/>
    <w:rsid w:val="00C12290"/>
    <w:rsid w:val="00C125C0"/>
    <w:rsid w:val="00C129C3"/>
    <w:rsid w:val="00C12AAF"/>
    <w:rsid w:val="00C12BC0"/>
    <w:rsid w:val="00C140A2"/>
    <w:rsid w:val="00C157EC"/>
    <w:rsid w:val="00C16DB6"/>
    <w:rsid w:val="00C16E00"/>
    <w:rsid w:val="00C16FB0"/>
    <w:rsid w:val="00C170BE"/>
    <w:rsid w:val="00C17BC8"/>
    <w:rsid w:val="00C201DF"/>
    <w:rsid w:val="00C207A9"/>
    <w:rsid w:val="00C24814"/>
    <w:rsid w:val="00C2560B"/>
    <w:rsid w:val="00C27A30"/>
    <w:rsid w:val="00C32284"/>
    <w:rsid w:val="00C32500"/>
    <w:rsid w:val="00C339E4"/>
    <w:rsid w:val="00C35B7C"/>
    <w:rsid w:val="00C35E8D"/>
    <w:rsid w:val="00C427C1"/>
    <w:rsid w:val="00C46613"/>
    <w:rsid w:val="00C4663D"/>
    <w:rsid w:val="00C5329E"/>
    <w:rsid w:val="00C55B00"/>
    <w:rsid w:val="00C61396"/>
    <w:rsid w:val="00C61AC3"/>
    <w:rsid w:val="00C61DE3"/>
    <w:rsid w:val="00C62E9C"/>
    <w:rsid w:val="00C63130"/>
    <w:rsid w:val="00C657DA"/>
    <w:rsid w:val="00C666AE"/>
    <w:rsid w:val="00C70987"/>
    <w:rsid w:val="00C711BE"/>
    <w:rsid w:val="00C72510"/>
    <w:rsid w:val="00C72E50"/>
    <w:rsid w:val="00C7318B"/>
    <w:rsid w:val="00C746A2"/>
    <w:rsid w:val="00C759FF"/>
    <w:rsid w:val="00C77169"/>
    <w:rsid w:val="00C77AF2"/>
    <w:rsid w:val="00C80552"/>
    <w:rsid w:val="00C80C57"/>
    <w:rsid w:val="00C8646D"/>
    <w:rsid w:val="00C90FBC"/>
    <w:rsid w:val="00C940DC"/>
    <w:rsid w:val="00CA0941"/>
    <w:rsid w:val="00CA38CD"/>
    <w:rsid w:val="00CA3BA9"/>
    <w:rsid w:val="00CA465F"/>
    <w:rsid w:val="00CB385F"/>
    <w:rsid w:val="00CB3CB7"/>
    <w:rsid w:val="00CB667E"/>
    <w:rsid w:val="00CC4408"/>
    <w:rsid w:val="00CD238E"/>
    <w:rsid w:val="00CD40A7"/>
    <w:rsid w:val="00CD4380"/>
    <w:rsid w:val="00CE1F5C"/>
    <w:rsid w:val="00CE3444"/>
    <w:rsid w:val="00CE4457"/>
    <w:rsid w:val="00CE4AC0"/>
    <w:rsid w:val="00CE5F9E"/>
    <w:rsid w:val="00CE6B02"/>
    <w:rsid w:val="00CE7035"/>
    <w:rsid w:val="00CE7E96"/>
    <w:rsid w:val="00CF0FC2"/>
    <w:rsid w:val="00CF76DD"/>
    <w:rsid w:val="00CF7FAB"/>
    <w:rsid w:val="00D007B6"/>
    <w:rsid w:val="00D00DB1"/>
    <w:rsid w:val="00D03F09"/>
    <w:rsid w:val="00D0422D"/>
    <w:rsid w:val="00D07DD0"/>
    <w:rsid w:val="00D14FA0"/>
    <w:rsid w:val="00D153EF"/>
    <w:rsid w:val="00D166C0"/>
    <w:rsid w:val="00D25618"/>
    <w:rsid w:val="00D25737"/>
    <w:rsid w:val="00D25AED"/>
    <w:rsid w:val="00D25BE3"/>
    <w:rsid w:val="00D25D60"/>
    <w:rsid w:val="00D26747"/>
    <w:rsid w:val="00D303F1"/>
    <w:rsid w:val="00D332EA"/>
    <w:rsid w:val="00D3663B"/>
    <w:rsid w:val="00D40A16"/>
    <w:rsid w:val="00D41EC6"/>
    <w:rsid w:val="00D42A5C"/>
    <w:rsid w:val="00D44F64"/>
    <w:rsid w:val="00D45B4D"/>
    <w:rsid w:val="00D45DB2"/>
    <w:rsid w:val="00D45F5A"/>
    <w:rsid w:val="00D47AC2"/>
    <w:rsid w:val="00D5241E"/>
    <w:rsid w:val="00D55391"/>
    <w:rsid w:val="00D55F78"/>
    <w:rsid w:val="00D57C0B"/>
    <w:rsid w:val="00D61217"/>
    <w:rsid w:val="00D6388A"/>
    <w:rsid w:val="00D65A94"/>
    <w:rsid w:val="00D676A2"/>
    <w:rsid w:val="00D67921"/>
    <w:rsid w:val="00D67F59"/>
    <w:rsid w:val="00D73D14"/>
    <w:rsid w:val="00D750DD"/>
    <w:rsid w:val="00D80194"/>
    <w:rsid w:val="00D80F8D"/>
    <w:rsid w:val="00D84872"/>
    <w:rsid w:val="00D851A4"/>
    <w:rsid w:val="00D8560A"/>
    <w:rsid w:val="00D85B95"/>
    <w:rsid w:val="00D86533"/>
    <w:rsid w:val="00D87167"/>
    <w:rsid w:val="00D874DB"/>
    <w:rsid w:val="00D87E11"/>
    <w:rsid w:val="00D92011"/>
    <w:rsid w:val="00DA062B"/>
    <w:rsid w:val="00DA1491"/>
    <w:rsid w:val="00DA16FB"/>
    <w:rsid w:val="00DA3807"/>
    <w:rsid w:val="00DA513F"/>
    <w:rsid w:val="00DA7085"/>
    <w:rsid w:val="00DB0006"/>
    <w:rsid w:val="00DB106F"/>
    <w:rsid w:val="00DB1302"/>
    <w:rsid w:val="00DB1838"/>
    <w:rsid w:val="00DB44DC"/>
    <w:rsid w:val="00DB48E1"/>
    <w:rsid w:val="00DB5AB3"/>
    <w:rsid w:val="00DB7FE5"/>
    <w:rsid w:val="00DC3997"/>
    <w:rsid w:val="00DC7C67"/>
    <w:rsid w:val="00DC7C9D"/>
    <w:rsid w:val="00DD15F2"/>
    <w:rsid w:val="00DD3ACF"/>
    <w:rsid w:val="00DD685D"/>
    <w:rsid w:val="00DE2A3C"/>
    <w:rsid w:val="00DE3466"/>
    <w:rsid w:val="00DE3E71"/>
    <w:rsid w:val="00DE719A"/>
    <w:rsid w:val="00DF1F06"/>
    <w:rsid w:val="00DF3486"/>
    <w:rsid w:val="00DF5E05"/>
    <w:rsid w:val="00DF62BB"/>
    <w:rsid w:val="00DF6EAD"/>
    <w:rsid w:val="00E01292"/>
    <w:rsid w:val="00E0477B"/>
    <w:rsid w:val="00E05154"/>
    <w:rsid w:val="00E07C15"/>
    <w:rsid w:val="00E07C8A"/>
    <w:rsid w:val="00E1004F"/>
    <w:rsid w:val="00E13115"/>
    <w:rsid w:val="00E14CB4"/>
    <w:rsid w:val="00E1650C"/>
    <w:rsid w:val="00E20EB9"/>
    <w:rsid w:val="00E23033"/>
    <w:rsid w:val="00E249E7"/>
    <w:rsid w:val="00E24F34"/>
    <w:rsid w:val="00E30220"/>
    <w:rsid w:val="00E302F2"/>
    <w:rsid w:val="00E30FEE"/>
    <w:rsid w:val="00E311EA"/>
    <w:rsid w:val="00E316EB"/>
    <w:rsid w:val="00E31D87"/>
    <w:rsid w:val="00E32317"/>
    <w:rsid w:val="00E3247F"/>
    <w:rsid w:val="00E430F2"/>
    <w:rsid w:val="00E44A1A"/>
    <w:rsid w:val="00E46BE5"/>
    <w:rsid w:val="00E46BFA"/>
    <w:rsid w:val="00E50955"/>
    <w:rsid w:val="00E50B01"/>
    <w:rsid w:val="00E51BE9"/>
    <w:rsid w:val="00E53350"/>
    <w:rsid w:val="00E54841"/>
    <w:rsid w:val="00E55449"/>
    <w:rsid w:val="00E55EC7"/>
    <w:rsid w:val="00E561B9"/>
    <w:rsid w:val="00E56452"/>
    <w:rsid w:val="00E61B00"/>
    <w:rsid w:val="00E63BE3"/>
    <w:rsid w:val="00E64CE0"/>
    <w:rsid w:val="00E678C8"/>
    <w:rsid w:val="00E67926"/>
    <w:rsid w:val="00E70708"/>
    <w:rsid w:val="00E70FDE"/>
    <w:rsid w:val="00E71AFA"/>
    <w:rsid w:val="00E72ECB"/>
    <w:rsid w:val="00E7472D"/>
    <w:rsid w:val="00E765BA"/>
    <w:rsid w:val="00E770C4"/>
    <w:rsid w:val="00E819BA"/>
    <w:rsid w:val="00E847CF"/>
    <w:rsid w:val="00E856D6"/>
    <w:rsid w:val="00E86D37"/>
    <w:rsid w:val="00E86DCC"/>
    <w:rsid w:val="00E909A4"/>
    <w:rsid w:val="00E9333B"/>
    <w:rsid w:val="00E93E03"/>
    <w:rsid w:val="00E96075"/>
    <w:rsid w:val="00E96C14"/>
    <w:rsid w:val="00EA080E"/>
    <w:rsid w:val="00EA170D"/>
    <w:rsid w:val="00EA207C"/>
    <w:rsid w:val="00EA269D"/>
    <w:rsid w:val="00EA5560"/>
    <w:rsid w:val="00EB062F"/>
    <w:rsid w:val="00EB2F71"/>
    <w:rsid w:val="00EB318F"/>
    <w:rsid w:val="00EB3A2C"/>
    <w:rsid w:val="00EB61EB"/>
    <w:rsid w:val="00EB6E72"/>
    <w:rsid w:val="00EC3D56"/>
    <w:rsid w:val="00EC4E7F"/>
    <w:rsid w:val="00EC64C3"/>
    <w:rsid w:val="00ED10E1"/>
    <w:rsid w:val="00ED1133"/>
    <w:rsid w:val="00ED164B"/>
    <w:rsid w:val="00ED308F"/>
    <w:rsid w:val="00ED3846"/>
    <w:rsid w:val="00ED522E"/>
    <w:rsid w:val="00ED6A70"/>
    <w:rsid w:val="00ED6D85"/>
    <w:rsid w:val="00EE34F1"/>
    <w:rsid w:val="00EE3792"/>
    <w:rsid w:val="00EE4CB5"/>
    <w:rsid w:val="00EF0E1E"/>
    <w:rsid w:val="00EF6434"/>
    <w:rsid w:val="00F00616"/>
    <w:rsid w:val="00F009D4"/>
    <w:rsid w:val="00F00E4F"/>
    <w:rsid w:val="00F0109B"/>
    <w:rsid w:val="00F06052"/>
    <w:rsid w:val="00F07818"/>
    <w:rsid w:val="00F13EB9"/>
    <w:rsid w:val="00F174E7"/>
    <w:rsid w:val="00F20066"/>
    <w:rsid w:val="00F23F27"/>
    <w:rsid w:val="00F2523D"/>
    <w:rsid w:val="00F2569B"/>
    <w:rsid w:val="00F26356"/>
    <w:rsid w:val="00F31AD0"/>
    <w:rsid w:val="00F321E0"/>
    <w:rsid w:val="00F349A0"/>
    <w:rsid w:val="00F35C10"/>
    <w:rsid w:val="00F35C77"/>
    <w:rsid w:val="00F42430"/>
    <w:rsid w:val="00F42473"/>
    <w:rsid w:val="00F42874"/>
    <w:rsid w:val="00F42E32"/>
    <w:rsid w:val="00F43442"/>
    <w:rsid w:val="00F43E70"/>
    <w:rsid w:val="00F459DA"/>
    <w:rsid w:val="00F46C3F"/>
    <w:rsid w:val="00F507BF"/>
    <w:rsid w:val="00F514CF"/>
    <w:rsid w:val="00F516DE"/>
    <w:rsid w:val="00F52C3F"/>
    <w:rsid w:val="00F554C5"/>
    <w:rsid w:val="00F55909"/>
    <w:rsid w:val="00F56CB5"/>
    <w:rsid w:val="00F60D8C"/>
    <w:rsid w:val="00F6146A"/>
    <w:rsid w:val="00F6164B"/>
    <w:rsid w:val="00F627CF"/>
    <w:rsid w:val="00F62C58"/>
    <w:rsid w:val="00F643C2"/>
    <w:rsid w:val="00F643C6"/>
    <w:rsid w:val="00F65EDE"/>
    <w:rsid w:val="00F66604"/>
    <w:rsid w:val="00F670A3"/>
    <w:rsid w:val="00F675EA"/>
    <w:rsid w:val="00F6776D"/>
    <w:rsid w:val="00F67D56"/>
    <w:rsid w:val="00F70AC3"/>
    <w:rsid w:val="00F73514"/>
    <w:rsid w:val="00F73F58"/>
    <w:rsid w:val="00F74267"/>
    <w:rsid w:val="00F83319"/>
    <w:rsid w:val="00F841CD"/>
    <w:rsid w:val="00F9140F"/>
    <w:rsid w:val="00F928CB"/>
    <w:rsid w:val="00F96F17"/>
    <w:rsid w:val="00F974FC"/>
    <w:rsid w:val="00FA0310"/>
    <w:rsid w:val="00FA161B"/>
    <w:rsid w:val="00FA4E63"/>
    <w:rsid w:val="00FA51B3"/>
    <w:rsid w:val="00FA55E2"/>
    <w:rsid w:val="00FA6920"/>
    <w:rsid w:val="00FA7D81"/>
    <w:rsid w:val="00FB2895"/>
    <w:rsid w:val="00FB35BC"/>
    <w:rsid w:val="00FB3889"/>
    <w:rsid w:val="00FB4903"/>
    <w:rsid w:val="00FB51ED"/>
    <w:rsid w:val="00FB74B2"/>
    <w:rsid w:val="00FB7ABE"/>
    <w:rsid w:val="00FC04AF"/>
    <w:rsid w:val="00FC3844"/>
    <w:rsid w:val="00FC46AB"/>
    <w:rsid w:val="00FD0AA7"/>
    <w:rsid w:val="00FD1F6D"/>
    <w:rsid w:val="00FD7AA1"/>
    <w:rsid w:val="00FE2E64"/>
    <w:rsid w:val="00FE3C7D"/>
    <w:rsid w:val="00FE46D2"/>
    <w:rsid w:val="00FE5C1E"/>
    <w:rsid w:val="00FE5EA5"/>
    <w:rsid w:val="00FF164D"/>
    <w:rsid w:val="00FF1810"/>
    <w:rsid w:val="00FF294A"/>
    <w:rsid w:val="00FF3642"/>
    <w:rsid w:val="00FF637A"/>
    <w:rsid w:val="00FF6642"/>
    <w:rsid w:val="023B4EA7"/>
    <w:rsid w:val="02B6877C"/>
    <w:rsid w:val="045257DD"/>
    <w:rsid w:val="04E9EA25"/>
    <w:rsid w:val="0585E6C0"/>
    <w:rsid w:val="05DC1EF0"/>
    <w:rsid w:val="05FE66F6"/>
    <w:rsid w:val="08630B32"/>
    <w:rsid w:val="08ACA6BA"/>
    <w:rsid w:val="0A7013BF"/>
    <w:rsid w:val="0B592BA9"/>
    <w:rsid w:val="0CEF3ADF"/>
    <w:rsid w:val="0D168031"/>
    <w:rsid w:val="0D38C409"/>
    <w:rsid w:val="0D417ADD"/>
    <w:rsid w:val="0E37F683"/>
    <w:rsid w:val="0E75825D"/>
    <w:rsid w:val="0E8146E1"/>
    <w:rsid w:val="0F4DAC18"/>
    <w:rsid w:val="1058D376"/>
    <w:rsid w:val="11490723"/>
    <w:rsid w:val="11B2FF2B"/>
    <w:rsid w:val="11BA0D24"/>
    <w:rsid w:val="11F5D03B"/>
    <w:rsid w:val="136CD41F"/>
    <w:rsid w:val="14D69D2B"/>
    <w:rsid w:val="16F60C25"/>
    <w:rsid w:val="177231ED"/>
    <w:rsid w:val="17B848A7"/>
    <w:rsid w:val="18D8241B"/>
    <w:rsid w:val="1B1B6256"/>
    <w:rsid w:val="1C9F0F90"/>
    <w:rsid w:val="1E143A61"/>
    <w:rsid w:val="1EE7F5AD"/>
    <w:rsid w:val="1FC1B035"/>
    <w:rsid w:val="1FF48CC1"/>
    <w:rsid w:val="24100A32"/>
    <w:rsid w:val="2552BEE1"/>
    <w:rsid w:val="279CCA2A"/>
    <w:rsid w:val="29AF1FDD"/>
    <w:rsid w:val="2A039365"/>
    <w:rsid w:val="2ACA71F2"/>
    <w:rsid w:val="2B1DA126"/>
    <w:rsid w:val="2B1EB766"/>
    <w:rsid w:val="2B9A4600"/>
    <w:rsid w:val="2BC1B358"/>
    <w:rsid w:val="2D5D83B9"/>
    <w:rsid w:val="2DE4D412"/>
    <w:rsid w:val="2F0809D3"/>
    <w:rsid w:val="3095247B"/>
    <w:rsid w:val="30D73005"/>
    <w:rsid w:val="323C8363"/>
    <w:rsid w:val="33989817"/>
    <w:rsid w:val="37CC3227"/>
    <w:rsid w:val="38A00E6B"/>
    <w:rsid w:val="397F9653"/>
    <w:rsid w:val="3B82DEE4"/>
    <w:rsid w:val="3E570135"/>
    <w:rsid w:val="3FC53EEC"/>
    <w:rsid w:val="42015B07"/>
    <w:rsid w:val="4565AE69"/>
    <w:rsid w:val="466809B7"/>
    <w:rsid w:val="47F5245F"/>
    <w:rsid w:val="4914F8F0"/>
    <w:rsid w:val="4925116A"/>
    <w:rsid w:val="493BB5CE"/>
    <w:rsid w:val="49F83A1F"/>
    <w:rsid w:val="4A373CC1"/>
    <w:rsid w:val="4A39E9E2"/>
    <w:rsid w:val="4B449655"/>
    <w:rsid w:val="4E96E3AB"/>
    <w:rsid w:val="5306EED8"/>
    <w:rsid w:val="54604210"/>
    <w:rsid w:val="56415697"/>
    <w:rsid w:val="5663024E"/>
    <w:rsid w:val="569418E2"/>
    <w:rsid w:val="57063A3F"/>
    <w:rsid w:val="57E4345C"/>
    <w:rsid w:val="596D9AF6"/>
    <w:rsid w:val="5A34382E"/>
    <w:rsid w:val="5AD68420"/>
    <w:rsid w:val="5BAFB25D"/>
    <w:rsid w:val="5C725481"/>
    <w:rsid w:val="61416E75"/>
    <w:rsid w:val="69A24E8A"/>
    <w:rsid w:val="6AE77749"/>
    <w:rsid w:val="6B4D8942"/>
    <w:rsid w:val="6B67430F"/>
    <w:rsid w:val="6D418EBA"/>
    <w:rsid w:val="6D94FDF9"/>
    <w:rsid w:val="6F7CF6AC"/>
    <w:rsid w:val="6FA037C2"/>
    <w:rsid w:val="75668D0F"/>
    <w:rsid w:val="75A10BFD"/>
    <w:rsid w:val="76016B88"/>
    <w:rsid w:val="76B1667C"/>
    <w:rsid w:val="77167280"/>
    <w:rsid w:val="793E905D"/>
    <w:rsid w:val="7A301DA9"/>
    <w:rsid w:val="7BF72524"/>
    <w:rsid w:val="7BF82CD6"/>
    <w:rsid w:val="7E2775CF"/>
    <w:rsid w:val="7F2EC5E6"/>
    <w:rsid w:val="7FDFC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A827D4"/>
  <w15:docId w15:val="{4192D949-847C-4FF4-8FFE-13AA385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uiPriority w:val="99"/>
    <w:rsid w:val="00A757FB"/>
    <w:pPr>
      <w:autoSpaceDE w:val="0"/>
      <w:autoSpaceDN w:val="0"/>
      <w:adjustRightInd w:val="0"/>
    </w:pPr>
    <w:rPr>
      <w:color w:val="000000"/>
      <w:sz w:val="24"/>
      <w:szCs w:val="24"/>
    </w:rPr>
  </w:style>
  <w:style w:type="paragraph" w:styleId="ListParagraph">
    <w:name w:val="List Paragraph"/>
    <w:basedOn w:val="Normal"/>
    <w:uiPriority w:val="34"/>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semiHidden/>
    <w:unhideWhenUsed/>
    <w:rsid w:val="00050CE7"/>
    <w:pPr>
      <w:spacing w:after="120"/>
    </w:pPr>
  </w:style>
  <w:style w:type="character" w:customStyle="1" w:styleId="BodyTextChar">
    <w:name w:val="Body Text Char"/>
    <w:basedOn w:val="DefaultParagraphFont"/>
    <w:link w:val="BodyText"/>
    <w:uiPriority w:val="99"/>
    <w:semiHidden/>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tab-span">
    <w:name w:val="apple-tab-span"/>
    <w:basedOn w:val="DefaultParagraphFont"/>
    <w:rsid w:val="00352B62"/>
  </w:style>
  <w:style w:type="paragraph" w:styleId="Revision">
    <w:name w:val="Revision"/>
    <w:hidden/>
    <w:uiPriority w:val="99"/>
    <w:semiHidden/>
    <w:rsid w:val="00E70FDE"/>
    <w:rPr>
      <w:sz w:val="24"/>
    </w:rPr>
  </w:style>
  <w:style w:type="character" w:customStyle="1" w:styleId="normaltextrun">
    <w:name w:val="normaltextrun"/>
    <w:basedOn w:val="DefaultParagraphFont"/>
    <w:rsid w:val="00CE3444"/>
  </w:style>
  <w:style w:type="character" w:customStyle="1" w:styleId="eop">
    <w:name w:val="eop"/>
    <w:basedOn w:val="DefaultParagraphFont"/>
    <w:rsid w:val="003D7A73"/>
  </w:style>
  <w:style w:type="paragraph" w:customStyle="1" w:styleId="paragraph">
    <w:name w:val="paragraph"/>
    <w:basedOn w:val="Normal"/>
    <w:rsid w:val="00135850"/>
    <w:pPr>
      <w:widowControl/>
      <w:spacing w:before="100" w:beforeAutospacing="1" w:after="100" w:afterAutospacing="1"/>
    </w:pPr>
    <w:rPr>
      <w:szCs w:val="24"/>
    </w:rPr>
  </w:style>
  <w:style w:type="character" w:customStyle="1" w:styleId="tabchar">
    <w:name w:val="tabchar"/>
    <w:basedOn w:val="DefaultParagraphFont"/>
    <w:rsid w:val="00CB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9729">
      <w:bodyDiv w:val="1"/>
      <w:marLeft w:val="0"/>
      <w:marRight w:val="0"/>
      <w:marTop w:val="0"/>
      <w:marBottom w:val="0"/>
      <w:divBdr>
        <w:top w:val="none" w:sz="0" w:space="0" w:color="auto"/>
        <w:left w:val="none" w:sz="0" w:space="0" w:color="auto"/>
        <w:bottom w:val="none" w:sz="0" w:space="0" w:color="auto"/>
        <w:right w:val="none" w:sz="0" w:space="0" w:color="auto"/>
      </w:divBdr>
      <w:divsChild>
        <w:div w:id="453332175">
          <w:marLeft w:val="0"/>
          <w:marRight w:val="0"/>
          <w:marTop w:val="0"/>
          <w:marBottom w:val="0"/>
          <w:divBdr>
            <w:top w:val="none" w:sz="0" w:space="0" w:color="auto"/>
            <w:left w:val="none" w:sz="0" w:space="0" w:color="auto"/>
            <w:bottom w:val="none" w:sz="0" w:space="0" w:color="auto"/>
            <w:right w:val="none" w:sz="0" w:space="0" w:color="auto"/>
          </w:divBdr>
          <w:divsChild>
            <w:div w:id="26293112">
              <w:marLeft w:val="0"/>
              <w:marRight w:val="0"/>
              <w:marTop w:val="0"/>
              <w:marBottom w:val="0"/>
              <w:divBdr>
                <w:top w:val="none" w:sz="0" w:space="0" w:color="auto"/>
                <w:left w:val="none" w:sz="0" w:space="0" w:color="auto"/>
                <w:bottom w:val="none" w:sz="0" w:space="0" w:color="auto"/>
                <w:right w:val="none" w:sz="0" w:space="0" w:color="auto"/>
              </w:divBdr>
            </w:div>
            <w:div w:id="141584542">
              <w:marLeft w:val="0"/>
              <w:marRight w:val="0"/>
              <w:marTop w:val="0"/>
              <w:marBottom w:val="0"/>
              <w:divBdr>
                <w:top w:val="none" w:sz="0" w:space="0" w:color="auto"/>
                <w:left w:val="none" w:sz="0" w:space="0" w:color="auto"/>
                <w:bottom w:val="none" w:sz="0" w:space="0" w:color="auto"/>
                <w:right w:val="none" w:sz="0" w:space="0" w:color="auto"/>
              </w:divBdr>
            </w:div>
            <w:div w:id="299844721">
              <w:marLeft w:val="0"/>
              <w:marRight w:val="0"/>
              <w:marTop w:val="0"/>
              <w:marBottom w:val="0"/>
              <w:divBdr>
                <w:top w:val="none" w:sz="0" w:space="0" w:color="auto"/>
                <w:left w:val="none" w:sz="0" w:space="0" w:color="auto"/>
                <w:bottom w:val="none" w:sz="0" w:space="0" w:color="auto"/>
                <w:right w:val="none" w:sz="0" w:space="0" w:color="auto"/>
              </w:divBdr>
            </w:div>
            <w:div w:id="804590074">
              <w:marLeft w:val="0"/>
              <w:marRight w:val="0"/>
              <w:marTop w:val="0"/>
              <w:marBottom w:val="0"/>
              <w:divBdr>
                <w:top w:val="none" w:sz="0" w:space="0" w:color="auto"/>
                <w:left w:val="none" w:sz="0" w:space="0" w:color="auto"/>
                <w:bottom w:val="none" w:sz="0" w:space="0" w:color="auto"/>
                <w:right w:val="none" w:sz="0" w:space="0" w:color="auto"/>
              </w:divBdr>
            </w:div>
            <w:div w:id="682056512">
              <w:marLeft w:val="0"/>
              <w:marRight w:val="0"/>
              <w:marTop w:val="0"/>
              <w:marBottom w:val="0"/>
              <w:divBdr>
                <w:top w:val="none" w:sz="0" w:space="0" w:color="auto"/>
                <w:left w:val="none" w:sz="0" w:space="0" w:color="auto"/>
                <w:bottom w:val="none" w:sz="0" w:space="0" w:color="auto"/>
                <w:right w:val="none" w:sz="0" w:space="0" w:color="auto"/>
              </w:divBdr>
            </w:div>
            <w:div w:id="1478916154">
              <w:marLeft w:val="0"/>
              <w:marRight w:val="0"/>
              <w:marTop w:val="0"/>
              <w:marBottom w:val="0"/>
              <w:divBdr>
                <w:top w:val="none" w:sz="0" w:space="0" w:color="auto"/>
                <w:left w:val="none" w:sz="0" w:space="0" w:color="auto"/>
                <w:bottom w:val="none" w:sz="0" w:space="0" w:color="auto"/>
                <w:right w:val="none" w:sz="0" w:space="0" w:color="auto"/>
              </w:divBdr>
            </w:div>
            <w:div w:id="1972515417">
              <w:marLeft w:val="0"/>
              <w:marRight w:val="0"/>
              <w:marTop w:val="0"/>
              <w:marBottom w:val="0"/>
              <w:divBdr>
                <w:top w:val="none" w:sz="0" w:space="0" w:color="auto"/>
                <w:left w:val="none" w:sz="0" w:space="0" w:color="auto"/>
                <w:bottom w:val="none" w:sz="0" w:space="0" w:color="auto"/>
                <w:right w:val="none" w:sz="0" w:space="0" w:color="auto"/>
              </w:divBdr>
            </w:div>
          </w:divsChild>
        </w:div>
        <w:div w:id="1595476864">
          <w:marLeft w:val="0"/>
          <w:marRight w:val="0"/>
          <w:marTop w:val="0"/>
          <w:marBottom w:val="0"/>
          <w:divBdr>
            <w:top w:val="none" w:sz="0" w:space="0" w:color="auto"/>
            <w:left w:val="none" w:sz="0" w:space="0" w:color="auto"/>
            <w:bottom w:val="none" w:sz="0" w:space="0" w:color="auto"/>
            <w:right w:val="none" w:sz="0" w:space="0" w:color="auto"/>
          </w:divBdr>
          <w:divsChild>
            <w:div w:id="1076245640">
              <w:marLeft w:val="0"/>
              <w:marRight w:val="0"/>
              <w:marTop w:val="0"/>
              <w:marBottom w:val="0"/>
              <w:divBdr>
                <w:top w:val="none" w:sz="0" w:space="0" w:color="auto"/>
                <w:left w:val="none" w:sz="0" w:space="0" w:color="auto"/>
                <w:bottom w:val="none" w:sz="0" w:space="0" w:color="auto"/>
                <w:right w:val="none" w:sz="0" w:space="0" w:color="auto"/>
              </w:divBdr>
            </w:div>
            <w:div w:id="1640452217">
              <w:marLeft w:val="0"/>
              <w:marRight w:val="0"/>
              <w:marTop w:val="0"/>
              <w:marBottom w:val="0"/>
              <w:divBdr>
                <w:top w:val="none" w:sz="0" w:space="0" w:color="auto"/>
                <w:left w:val="none" w:sz="0" w:space="0" w:color="auto"/>
                <w:bottom w:val="none" w:sz="0" w:space="0" w:color="auto"/>
                <w:right w:val="none" w:sz="0" w:space="0" w:color="auto"/>
              </w:divBdr>
            </w:div>
          </w:divsChild>
        </w:div>
        <w:div w:id="1465197368">
          <w:marLeft w:val="0"/>
          <w:marRight w:val="0"/>
          <w:marTop w:val="0"/>
          <w:marBottom w:val="0"/>
          <w:divBdr>
            <w:top w:val="none" w:sz="0" w:space="0" w:color="auto"/>
            <w:left w:val="none" w:sz="0" w:space="0" w:color="auto"/>
            <w:bottom w:val="none" w:sz="0" w:space="0" w:color="auto"/>
            <w:right w:val="none" w:sz="0" w:space="0" w:color="auto"/>
          </w:divBdr>
          <w:divsChild>
            <w:div w:id="1057318950">
              <w:marLeft w:val="0"/>
              <w:marRight w:val="0"/>
              <w:marTop w:val="0"/>
              <w:marBottom w:val="0"/>
              <w:divBdr>
                <w:top w:val="none" w:sz="0" w:space="0" w:color="auto"/>
                <w:left w:val="none" w:sz="0" w:space="0" w:color="auto"/>
                <w:bottom w:val="none" w:sz="0" w:space="0" w:color="auto"/>
                <w:right w:val="none" w:sz="0" w:space="0" w:color="auto"/>
              </w:divBdr>
            </w:div>
            <w:div w:id="278537621">
              <w:marLeft w:val="0"/>
              <w:marRight w:val="0"/>
              <w:marTop w:val="0"/>
              <w:marBottom w:val="0"/>
              <w:divBdr>
                <w:top w:val="none" w:sz="0" w:space="0" w:color="auto"/>
                <w:left w:val="none" w:sz="0" w:space="0" w:color="auto"/>
                <w:bottom w:val="none" w:sz="0" w:space="0" w:color="auto"/>
                <w:right w:val="none" w:sz="0" w:space="0" w:color="auto"/>
              </w:divBdr>
            </w:div>
          </w:divsChild>
        </w:div>
        <w:div w:id="1631546190">
          <w:marLeft w:val="0"/>
          <w:marRight w:val="0"/>
          <w:marTop w:val="0"/>
          <w:marBottom w:val="0"/>
          <w:divBdr>
            <w:top w:val="none" w:sz="0" w:space="0" w:color="auto"/>
            <w:left w:val="none" w:sz="0" w:space="0" w:color="auto"/>
            <w:bottom w:val="none" w:sz="0" w:space="0" w:color="auto"/>
            <w:right w:val="none" w:sz="0" w:space="0" w:color="auto"/>
          </w:divBdr>
          <w:divsChild>
            <w:div w:id="529993131">
              <w:marLeft w:val="0"/>
              <w:marRight w:val="0"/>
              <w:marTop w:val="0"/>
              <w:marBottom w:val="0"/>
              <w:divBdr>
                <w:top w:val="none" w:sz="0" w:space="0" w:color="auto"/>
                <w:left w:val="none" w:sz="0" w:space="0" w:color="auto"/>
                <w:bottom w:val="none" w:sz="0" w:space="0" w:color="auto"/>
                <w:right w:val="none" w:sz="0" w:space="0" w:color="auto"/>
              </w:divBdr>
            </w:div>
            <w:div w:id="1584993531">
              <w:marLeft w:val="0"/>
              <w:marRight w:val="0"/>
              <w:marTop w:val="0"/>
              <w:marBottom w:val="0"/>
              <w:divBdr>
                <w:top w:val="none" w:sz="0" w:space="0" w:color="auto"/>
                <w:left w:val="none" w:sz="0" w:space="0" w:color="auto"/>
                <w:bottom w:val="none" w:sz="0" w:space="0" w:color="auto"/>
                <w:right w:val="none" w:sz="0" w:space="0" w:color="auto"/>
              </w:divBdr>
            </w:div>
          </w:divsChild>
        </w:div>
        <w:div w:id="1821996412">
          <w:marLeft w:val="0"/>
          <w:marRight w:val="0"/>
          <w:marTop w:val="0"/>
          <w:marBottom w:val="0"/>
          <w:divBdr>
            <w:top w:val="none" w:sz="0" w:space="0" w:color="auto"/>
            <w:left w:val="none" w:sz="0" w:space="0" w:color="auto"/>
            <w:bottom w:val="none" w:sz="0" w:space="0" w:color="auto"/>
            <w:right w:val="none" w:sz="0" w:space="0" w:color="auto"/>
          </w:divBdr>
          <w:divsChild>
            <w:div w:id="1194807176">
              <w:marLeft w:val="0"/>
              <w:marRight w:val="0"/>
              <w:marTop w:val="0"/>
              <w:marBottom w:val="0"/>
              <w:divBdr>
                <w:top w:val="none" w:sz="0" w:space="0" w:color="auto"/>
                <w:left w:val="none" w:sz="0" w:space="0" w:color="auto"/>
                <w:bottom w:val="none" w:sz="0" w:space="0" w:color="auto"/>
                <w:right w:val="none" w:sz="0" w:space="0" w:color="auto"/>
              </w:divBdr>
            </w:div>
            <w:div w:id="835221182">
              <w:marLeft w:val="0"/>
              <w:marRight w:val="0"/>
              <w:marTop w:val="0"/>
              <w:marBottom w:val="0"/>
              <w:divBdr>
                <w:top w:val="none" w:sz="0" w:space="0" w:color="auto"/>
                <w:left w:val="none" w:sz="0" w:space="0" w:color="auto"/>
                <w:bottom w:val="none" w:sz="0" w:space="0" w:color="auto"/>
                <w:right w:val="none" w:sz="0" w:space="0" w:color="auto"/>
              </w:divBdr>
            </w:div>
          </w:divsChild>
        </w:div>
        <w:div w:id="1063723551">
          <w:marLeft w:val="0"/>
          <w:marRight w:val="0"/>
          <w:marTop w:val="0"/>
          <w:marBottom w:val="0"/>
          <w:divBdr>
            <w:top w:val="none" w:sz="0" w:space="0" w:color="auto"/>
            <w:left w:val="none" w:sz="0" w:space="0" w:color="auto"/>
            <w:bottom w:val="none" w:sz="0" w:space="0" w:color="auto"/>
            <w:right w:val="none" w:sz="0" w:space="0" w:color="auto"/>
          </w:divBdr>
          <w:divsChild>
            <w:div w:id="1060053833">
              <w:marLeft w:val="0"/>
              <w:marRight w:val="0"/>
              <w:marTop w:val="0"/>
              <w:marBottom w:val="0"/>
              <w:divBdr>
                <w:top w:val="none" w:sz="0" w:space="0" w:color="auto"/>
                <w:left w:val="none" w:sz="0" w:space="0" w:color="auto"/>
                <w:bottom w:val="none" w:sz="0" w:space="0" w:color="auto"/>
                <w:right w:val="none" w:sz="0" w:space="0" w:color="auto"/>
              </w:divBdr>
            </w:div>
            <w:div w:id="1114977694">
              <w:marLeft w:val="0"/>
              <w:marRight w:val="0"/>
              <w:marTop w:val="0"/>
              <w:marBottom w:val="0"/>
              <w:divBdr>
                <w:top w:val="none" w:sz="0" w:space="0" w:color="auto"/>
                <w:left w:val="none" w:sz="0" w:space="0" w:color="auto"/>
                <w:bottom w:val="none" w:sz="0" w:space="0" w:color="auto"/>
                <w:right w:val="none" w:sz="0" w:space="0" w:color="auto"/>
              </w:divBdr>
            </w:div>
          </w:divsChild>
        </w:div>
        <w:div w:id="1697004102">
          <w:marLeft w:val="0"/>
          <w:marRight w:val="0"/>
          <w:marTop w:val="0"/>
          <w:marBottom w:val="0"/>
          <w:divBdr>
            <w:top w:val="none" w:sz="0" w:space="0" w:color="auto"/>
            <w:left w:val="none" w:sz="0" w:space="0" w:color="auto"/>
            <w:bottom w:val="none" w:sz="0" w:space="0" w:color="auto"/>
            <w:right w:val="none" w:sz="0" w:space="0" w:color="auto"/>
          </w:divBdr>
          <w:divsChild>
            <w:div w:id="109276429">
              <w:marLeft w:val="0"/>
              <w:marRight w:val="0"/>
              <w:marTop w:val="0"/>
              <w:marBottom w:val="0"/>
              <w:divBdr>
                <w:top w:val="none" w:sz="0" w:space="0" w:color="auto"/>
                <w:left w:val="none" w:sz="0" w:space="0" w:color="auto"/>
                <w:bottom w:val="none" w:sz="0" w:space="0" w:color="auto"/>
                <w:right w:val="none" w:sz="0" w:space="0" w:color="auto"/>
              </w:divBdr>
            </w:div>
            <w:div w:id="939873614">
              <w:marLeft w:val="0"/>
              <w:marRight w:val="0"/>
              <w:marTop w:val="0"/>
              <w:marBottom w:val="0"/>
              <w:divBdr>
                <w:top w:val="none" w:sz="0" w:space="0" w:color="auto"/>
                <w:left w:val="none" w:sz="0" w:space="0" w:color="auto"/>
                <w:bottom w:val="none" w:sz="0" w:space="0" w:color="auto"/>
                <w:right w:val="none" w:sz="0" w:space="0" w:color="auto"/>
              </w:divBdr>
            </w:div>
          </w:divsChild>
        </w:div>
        <w:div w:id="1892576896">
          <w:marLeft w:val="0"/>
          <w:marRight w:val="0"/>
          <w:marTop w:val="0"/>
          <w:marBottom w:val="0"/>
          <w:divBdr>
            <w:top w:val="none" w:sz="0" w:space="0" w:color="auto"/>
            <w:left w:val="none" w:sz="0" w:space="0" w:color="auto"/>
            <w:bottom w:val="none" w:sz="0" w:space="0" w:color="auto"/>
            <w:right w:val="none" w:sz="0" w:space="0" w:color="auto"/>
          </w:divBdr>
          <w:divsChild>
            <w:div w:id="579488144">
              <w:marLeft w:val="0"/>
              <w:marRight w:val="0"/>
              <w:marTop w:val="0"/>
              <w:marBottom w:val="0"/>
              <w:divBdr>
                <w:top w:val="none" w:sz="0" w:space="0" w:color="auto"/>
                <w:left w:val="none" w:sz="0" w:space="0" w:color="auto"/>
                <w:bottom w:val="none" w:sz="0" w:space="0" w:color="auto"/>
                <w:right w:val="none" w:sz="0" w:space="0" w:color="auto"/>
              </w:divBdr>
            </w:div>
            <w:div w:id="1174296028">
              <w:marLeft w:val="0"/>
              <w:marRight w:val="0"/>
              <w:marTop w:val="0"/>
              <w:marBottom w:val="0"/>
              <w:divBdr>
                <w:top w:val="none" w:sz="0" w:space="0" w:color="auto"/>
                <w:left w:val="none" w:sz="0" w:space="0" w:color="auto"/>
                <w:bottom w:val="none" w:sz="0" w:space="0" w:color="auto"/>
                <w:right w:val="none" w:sz="0" w:space="0" w:color="auto"/>
              </w:divBdr>
            </w:div>
          </w:divsChild>
        </w:div>
        <w:div w:id="345711473">
          <w:marLeft w:val="0"/>
          <w:marRight w:val="0"/>
          <w:marTop w:val="0"/>
          <w:marBottom w:val="0"/>
          <w:divBdr>
            <w:top w:val="none" w:sz="0" w:space="0" w:color="auto"/>
            <w:left w:val="none" w:sz="0" w:space="0" w:color="auto"/>
            <w:bottom w:val="none" w:sz="0" w:space="0" w:color="auto"/>
            <w:right w:val="none" w:sz="0" w:space="0" w:color="auto"/>
          </w:divBdr>
          <w:divsChild>
            <w:div w:id="1061975420">
              <w:marLeft w:val="0"/>
              <w:marRight w:val="0"/>
              <w:marTop w:val="0"/>
              <w:marBottom w:val="0"/>
              <w:divBdr>
                <w:top w:val="none" w:sz="0" w:space="0" w:color="auto"/>
                <w:left w:val="none" w:sz="0" w:space="0" w:color="auto"/>
                <w:bottom w:val="none" w:sz="0" w:space="0" w:color="auto"/>
                <w:right w:val="none" w:sz="0" w:space="0" w:color="auto"/>
              </w:divBdr>
            </w:div>
            <w:div w:id="1088120138">
              <w:marLeft w:val="0"/>
              <w:marRight w:val="0"/>
              <w:marTop w:val="0"/>
              <w:marBottom w:val="0"/>
              <w:divBdr>
                <w:top w:val="none" w:sz="0" w:space="0" w:color="auto"/>
                <w:left w:val="none" w:sz="0" w:space="0" w:color="auto"/>
                <w:bottom w:val="none" w:sz="0" w:space="0" w:color="auto"/>
                <w:right w:val="none" w:sz="0" w:space="0" w:color="auto"/>
              </w:divBdr>
            </w:div>
          </w:divsChild>
        </w:div>
        <w:div w:id="990594383">
          <w:marLeft w:val="0"/>
          <w:marRight w:val="0"/>
          <w:marTop w:val="0"/>
          <w:marBottom w:val="0"/>
          <w:divBdr>
            <w:top w:val="none" w:sz="0" w:space="0" w:color="auto"/>
            <w:left w:val="none" w:sz="0" w:space="0" w:color="auto"/>
            <w:bottom w:val="none" w:sz="0" w:space="0" w:color="auto"/>
            <w:right w:val="none" w:sz="0" w:space="0" w:color="auto"/>
          </w:divBdr>
          <w:divsChild>
            <w:div w:id="725449983">
              <w:marLeft w:val="0"/>
              <w:marRight w:val="0"/>
              <w:marTop w:val="0"/>
              <w:marBottom w:val="0"/>
              <w:divBdr>
                <w:top w:val="none" w:sz="0" w:space="0" w:color="auto"/>
                <w:left w:val="none" w:sz="0" w:space="0" w:color="auto"/>
                <w:bottom w:val="none" w:sz="0" w:space="0" w:color="auto"/>
                <w:right w:val="none" w:sz="0" w:space="0" w:color="auto"/>
              </w:divBdr>
            </w:div>
            <w:div w:id="1731731136">
              <w:marLeft w:val="0"/>
              <w:marRight w:val="0"/>
              <w:marTop w:val="0"/>
              <w:marBottom w:val="0"/>
              <w:divBdr>
                <w:top w:val="none" w:sz="0" w:space="0" w:color="auto"/>
                <w:left w:val="none" w:sz="0" w:space="0" w:color="auto"/>
                <w:bottom w:val="none" w:sz="0" w:space="0" w:color="auto"/>
                <w:right w:val="none" w:sz="0" w:space="0" w:color="auto"/>
              </w:divBdr>
            </w:div>
          </w:divsChild>
        </w:div>
        <w:div w:id="2099981992">
          <w:marLeft w:val="0"/>
          <w:marRight w:val="0"/>
          <w:marTop w:val="0"/>
          <w:marBottom w:val="0"/>
          <w:divBdr>
            <w:top w:val="none" w:sz="0" w:space="0" w:color="auto"/>
            <w:left w:val="none" w:sz="0" w:space="0" w:color="auto"/>
            <w:bottom w:val="none" w:sz="0" w:space="0" w:color="auto"/>
            <w:right w:val="none" w:sz="0" w:space="0" w:color="auto"/>
          </w:divBdr>
          <w:divsChild>
            <w:div w:id="174003085">
              <w:marLeft w:val="0"/>
              <w:marRight w:val="0"/>
              <w:marTop w:val="0"/>
              <w:marBottom w:val="0"/>
              <w:divBdr>
                <w:top w:val="none" w:sz="0" w:space="0" w:color="auto"/>
                <w:left w:val="none" w:sz="0" w:space="0" w:color="auto"/>
                <w:bottom w:val="none" w:sz="0" w:space="0" w:color="auto"/>
                <w:right w:val="none" w:sz="0" w:space="0" w:color="auto"/>
              </w:divBdr>
            </w:div>
            <w:div w:id="367685692">
              <w:marLeft w:val="0"/>
              <w:marRight w:val="0"/>
              <w:marTop w:val="0"/>
              <w:marBottom w:val="0"/>
              <w:divBdr>
                <w:top w:val="none" w:sz="0" w:space="0" w:color="auto"/>
                <w:left w:val="none" w:sz="0" w:space="0" w:color="auto"/>
                <w:bottom w:val="none" w:sz="0" w:space="0" w:color="auto"/>
                <w:right w:val="none" w:sz="0" w:space="0" w:color="auto"/>
              </w:divBdr>
            </w:div>
          </w:divsChild>
        </w:div>
        <w:div w:id="769856963">
          <w:marLeft w:val="0"/>
          <w:marRight w:val="0"/>
          <w:marTop w:val="0"/>
          <w:marBottom w:val="0"/>
          <w:divBdr>
            <w:top w:val="none" w:sz="0" w:space="0" w:color="auto"/>
            <w:left w:val="none" w:sz="0" w:space="0" w:color="auto"/>
            <w:bottom w:val="none" w:sz="0" w:space="0" w:color="auto"/>
            <w:right w:val="none" w:sz="0" w:space="0" w:color="auto"/>
          </w:divBdr>
          <w:divsChild>
            <w:div w:id="1727683735">
              <w:marLeft w:val="0"/>
              <w:marRight w:val="0"/>
              <w:marTop w:val="0"/>
              <w:marBottom w:val="0"/>
              <w:divBdr>
                <w:top w:val="none" w:sz="0" w:space="0" w:color="auto"/>
                <w:left w:val="none" w:sz="0" w:space="0" w:color="auto"/>
                <w:bottom w:val="none" w:sz="0" w:space="0" w:color="auto"/>
                <w:right w:val="none" w:sz="0" w:space="0" w:color="auto"/>
              </w:divBdr>
            </w:div>
            <w:div w:id="922643789">
              <w:marLeft w:val="0"/>
              <w:marRight w:val="0"/>
              <w:marTop w:val="0"/>
              <w:marBottom w:val="0"/>
              <w:divBdr>
                <w:top w:val="none" w:sz="0" w:space="0" w:color="auto"/>
                <w:left w:val="none" w:sz="0" w:space="0" w:color="auto"/>
                <w:bottom w:val="none" w:sz="0" w:space="0" w:color="auto"/>
                <w:right w:val="none" w:sz="0" w:space="0" w:color="auto"/>
              </w:divBdr>
            </w:div>
          </w:divsChild>
        </w:div>
        <w:div w:id="681590130">
          <w:marLeft w:val="0"/>
          <w:marRight w:val="0"/>
          <w:marTop w:val="0"/>
          <w:marBottom w:val="0"/>
          <w:divBdr>
            <w:top w:val="none" w:sz="0" w:space="0" w:color="auto"/>
            <w:left w:val="none" w:sz="0" w:space="0" w:color="auto"/>
            <w:bottom w:val="none" w:sz="0" w:space="0" w:color="auto"/>
            <w:right w:val="none" w:sz="0" w:space="0" w:color="auto"/>
          </w:divBdr>
          <w:divsChild>
            <w:div w:id="1743217673">
              <w:marLeft w:val="0"/>
              <w:marRight w:val="0"/>
              <w:marTop w:val="0"/>
              <w:marBottom w:val="0"/>
              <w:divBdr>
                <w:top w:val="none" w:sz="0" w:space="0" w:color="auto"/>
                <w:left w:val="none" w:sz="0" w:space="0" w:color="auto"/>
                <w:bottom w:val="none" w:sz="0" w:space="0" w:color="auto"/>
                <w:right w:val="none" w:sz="0" w:space="0" w:color="auto"/>
              </w:divBdr>
            </w:div>
            <w:div w:id="1399859698">
              <w:marLeft w:val="0"/>
              <w:marRight w:val="0"/>
              <w:marTop w:val="0"/>
              <w:marBottom w:val="0"/>
              <w:divBdr>
                <w:top w:val="none" w:sz="0" w:space="0" w:color="auto"/>
                <w:left w:val="none" w:sz="0" w:space="0" w:color="auto"/>
                <w:bottom w:val="none" w:sz="0" w:space="0" w:color="auto"/>
                <w:right w:val="none" w:sz="0" w:space="0" w:color="auto"/>
              </w:divBdr>
            </w:div>
          </w:divsChild>
        </w:div>
        <w:div w:id="176701719">
          <w:marLeft w:val="0"/>
          <w:marRight w:val="0"/>
          <w:marTop w:val="0"/>
          <w:marBottom w:val="0"/>
          <w:divBdr>
            <w:top w:val="none" w:sz="0" w:space="0" w:color="auto"/>
            <w:left w:val="none" w:sz="0" w:space="0" w:color="auto"/>
            <w:bottom w:val="none" w:sz="0" w:space="0" w:color="auto"/>
            <w:right w:val="none" w:sz="0" w:space="0" w:color="auto"/>
          </w:divBdr>
          <w:divsChild>
            <w:div w:id="1760714576">
              <w:marLeft w:val="0"/>
              <w:marRight w:val="0"/>
              <w:marTop w:val="0"/>
              <w:marBottom w:val="0"/>
              <w:divBdr>
                <w:top w:val="none" w:sz="0" w:space="0" w:color="auto"/>
                <w:left w:val="none" w:sz="0" w:space="0" w:color="auto"/>
                <w:bottom w:val="none" w:sz="0" w:space="0" w:color="auto"/>
                <w:right w:val="none" w:sz="0" w:space="0" w:color="auto"/>
              </w:divBdr>
            </w:div>
            <w:div w:id="830217887">
              <w:marLeft w:val="0"/>
              <w:marRight w:val="0"/>
              <w:marTop w:val="0"/>
              <w:marBottom w:val="0"/>
              <w:divBdr>
                <w:top w:val="none" w:sz="0" w:space="0" w:color="auto"/>
                <w:left w:val="none" w:sz="0" w:space="0" w:color="auto"/>
                <w:bottom w:val="none" w:sz="0" w:space="0" w:color="auto"/>
                <w:right w:val="none" w:sz="0" w:space="0" w:color="auto"/>
              </w:divBdr>
            </w:div>
          </w:divsChild>
        </w:div>
        <w:div w:id="1220746900">
          <w:marLeft w:val="0"/>
          <w:marRight w:val="0"/>
          <w:marTop w:val="0"/>
          <w:marBottom w:val="0"/>
          <w:divBdr>
            <w:top w:val="none" w:sz="0" w:space="0" w:color="auto"/>
            <w:left w:val="none" w:sz="0" w:space="0" w:color="auto"/>
            <w:bottom w:val="none" w:sz="0" w:space="0" w:color="auto"/>
            <w:right w:val="none" w:sz="0" w:space="0" w:color="auto"/>
          </w:divBdr>
          <w:divsChild>
            <w:div w:id="507983722">
              <w:marLeft w:val="0"/>
              <w:marRight w:val="0"/>
              <w:marTop w:val="0"/>
              <w:marBottom w:val="0"/>
              <w:divBdr>
                <w:top w:val="none" w:sz="0" w:space="0" w:color="auto"/>
                <w:left w:val="none" w:sz="0" w:space="0" w:color="auto"/>
                <w:bottom w:val="none" w:sz="0" w:space="0" w:color="auto"/>
                <w:right w:val="none" w:sz="0" w:space="0" w:color="auto"/>
              </w:divBdr>
            </w:div>
            <w:div w:id="1776635950">
              <w:marLeft w:val="0"/>
              <w:marRight w:val="0"/>
              <w:marTop w:val="0"/>
              <w:marBottom w:val="0"/>
              <w:divBdr>
                <w:top w:val="none" w:sz="0" w:space="0" w:color="auto"/>
                <w:left w:val="none" w:sz="0" w:space="0" w:color="auto"/>
                <w:bottom w:val="none" w:sz="0" w:space="0" w:color="auto"/>
                <w:right w:val="none" w:sz="0" w:space="0" w:color="auto"/>
              </w:divBdr>
            </w:div>
          </w:divsChild>
        </w:div>
        <w:div w:id="1791436702">
          <w:marLeft w:val="0"/>
          <w:marRight w:val="0"/>
          <w:marTop w:val="0"/>
          <w:marBottom w:val="0"/>
          <w:divBdr>
            <w:top w:val="none" w:sz="0" w:space="0" w:color="auto"/>
            <w:left w:val="none" w:sz="0" w:space="0" w:color="auto"/>
            <w:bottom w:val="none" w:sz="0" w:space="0" w:color="auto"/>
            <w:right w:val="none" w:sz="0" w:space="0" w:color="auto"/>
          </w:divBdr>
          <w:divsChild>
            <w:div w:id="723528129">
              <w:marLeft w:val="0"/>
              <w:marRight w:val="0"/>
              <w:marTop w:val="0"/>
              <w:marBottom w:val="0"/>
              <w:divBdr>
                <w:top w:val="none" w:sz="0" w:space="0" w:color="auto"/>
                <w:left w:val="none" w:sz="0" w:space="0" w:color="auto"/>
                <w:bottom w:val="none" w:sz="0" w:space="0" w:color="auto"/>
                <w:right w:val="none" w:sz="0" w:space="0" w:color="auto"/>
              </w:divBdr>
            </w:div>
            <w:div w:id="1608854903">
              <w:marLeft w:val="0"/>
              <w:marRight w:val="0"/>
              <w:marTop w:val="0"/>
              <w:marBottom w:val="0"/>
              <w:divBdr>
                <w:top w:val="none" w:sz="0" w:space="0" w:color="auto"/>
                <w:left w:val="none" w:sz="0" w:space="0" w:color="auto"/>
                <w:bottom w:val="none" w:sz="0" w:space="0" w:color="auto"/>
                <w:right w:val="none" w:sz="0" w:space="0" w:color="auto"/>
              </w:divBdr>
            </w:div>
          </w:divsChild>
        </w:div>
        <w:div w:id="752816699">
          <w:marLeft w:val="0"/>
          <w:marRight w:val="0"/>
          <w:marTop w:val="0"/>
          <w:marBottom w:val="0"/>
          <w:divBdr>
            <w:top w:val="none" w:sz="0" w:space="0" w:color="auto"/>
            <w:left w:val="none" w:sz="0" w:space="0" w:color="auto"/>
            <w:bottom w:val="none" w:sz="0" w:space="0" w:color="auto"/>
            <w:right w:val="none" w:sz="0" w:space="0" w:color="auto"/>
          </w:divBdr>
          <w:divsChild>
            <w:div w:id="1693411829">
              <w:marLeft w:val="0"/>
              <w:marRight w:val="0"/>
              <w:marTop w:val="0"/>
              <w:marBottom w:val="0"/>
              <w:divBdr>
                <w:top w:val="none" w:sz="0" w:space="0" w:color="auto"/>
                <w:left w:val="none" w:sz="0" w:space="0" w:color="auto"/>
                <w:bottom w:val="none" w:sz="0" w:space="0" w:color="auto"/>
                <w:right w:val="none" w:sz="0" w:space="0" w:color="auto"/>
              </w:divBdr>
            </w:div>
          </w:divsChild>
        </w:div>
        <w:div w:id="498156098">
          <w:marLeft w:val="0"/>
          <w:marRight w:val="0"/>
          <w:marTop w:val="0"/>
          <w:marBottom w:val="0"/>
          <w:divBdr>
            <w:top w:val="none" w:sz="0" w:space="0" w:color="auto"/>
            <w:left w:val="none" w:sz="0" w:space="0" w:color="auto"/>
            <w:bottom w:val="none" w:sz="0" w:space="0" w:color="auto"/>
            <w:right w:val="none" w:sz="0" w:space="0" w:color="auto"/>
          </w:divBdr>
          <w:divsChild>
            <w:div w:id="1928266217">
              <w:marLeft w:val="0"/>
              <w:marRight w:val="0"/>
              <w:marTop w:val="0"/>
              <w:marBottom w:val="0"/>
              <w:divBdr>
                <w:top w:val="none" w:sz="0" w:space="0" w:color="auto"/>
                <w:left w:val="none" w:sz="0" w:space="0" w:color="auto"/>
                <w:bottom w:val="none" w:sz="0" w:space="0" w:color="auto"/>
                <w:right w:val="none" w:sz="0" w:space="0" w:color="auto"/>
              </w:divBdr>
            </w:div>
            <w:div w:id="1215123032">
              <w:marLeft w:val="0"/>
              <w:marRight w:val="0"/>
              <w:marTop w:val="0"/>
              <w:marBottom w:val="0"/>
              <w:divBdr>
                <w:top w:val="none" w:sz="0" w:space="0" w:color="auto"/>
                <w:left w:val="none" w:sz="0" w:space="0" w:color="auto"/>
                <w:bottom w:val="none" w:sz="0" w:space="0" w:color="auto"/>
                <w:right w:val="none" w:sz="0" w:space="0" w:color="auto"/>
              </w:divBdr>
            </w:div>
          </w:divsChild>
        </w:div>
        <w:div w:id="1493642991">
          <w:marLeft w:val="0"/>
          <w:marRight w:val="0"/>
          <w:marTop w:val="0"/>
          <w:marBottom w:val="0"/>
          <w:divBdr>
            <w:top w:val="none" w:sz="0" w:space="0" w:color="auto"/>
            <w:left w:val="none" w:sz="0" w:space="0" w:color="auto"/>
            <w:bottom w:val="none" w:sz="0" w:space="0" w:color="auto"/>
            <w:right w:val="none" w:sz="0" w:space="0" w:color="auto"/>
          </w:divBdr>
          <w:divsChild>
            <w:div w:id="2019262067">
              <w:marLeft w:val="0"/>
              <w:marRight w:val="0"/>
              <w:marTop w:val="0"/>
              <w:marBottom w:val="0"/>
              <w:divBdr>
                <w:top w:val="none" w:sz="0" w:space="0" w:color="auto"/>
                <w:left w:val="none" w:sz="0" w:space="0" w:color="auto"/>
                <w:bottom w:val="none" w:sz="0" w:space="0" w:color="auto"/>
                <w:right w:val="none" w:sz="0" w:space="0" w:color="auto"/>
              </w:divBdr>
            </w:div>
            <w:div w:id="994649669">
              <w:marLeft w:val="0"/>
              <w:marRight w:val="0"/>
              <w:marTop w:val="0"/>
              <w:marBottom w:val="0"/>
              <w:divBdr>
                <w:top w:val="none" w:sz="0" w:space="0" w:color="auto"/>
                <w:left w:val="none" w:sz="0" w:space="0" w:color="auto"/>
                <w:bottom w:val="none" w:sz="0" w:space="0" w:color="auto"/>
                <w:right w:val="none" w:sz="0" w:space="0" w:color="auto"/>
              </w:divBdr>
            </w:div>
          </w:divsChild>
        </w:div>
        <w:div w:id="230704103">
          <w:marLeft w:val="0"/>
          <w:marRight w:val="0"/>
          <w:marTop w:val="0"/>
          <w:marBottom w:val="0"/>
          <w:divBdr>
            <w:top w:val="none" w:sz="0" w:space="0" w:color="auto"/>
            <w:left w:val="none" w:sz="0" w:space="0" w:color="auto"/>
            <w:bottom w:val="none" w:sz="0" w:space="0" w:color="auto"/>
            <w:right w:val="none" w:sz="0" w:space="0" w:color="auto"/>
          </w:divBdr>
          <w:divsChild>
            <w:div w:id="315846494">
              <w:marLeft w:val="0"/>
              <w:marRight w:val="0"/>
              <w:marTop w:val="0"/>
              <w:marBottom w:val="0"/>
              <w:divBdr>
                <w:top w:val="none" w:sz="0" w:space="0" w:color="auto"/>
                <w:left w:val="none" w:sz="0" w:space="0" w:color="auto"/>
                <w:bottom w:val="none" w:sz="0" w:space="0" w:color="auto"/>
                <w:right w:val="none" w:sz="0" w:space="0" w:color="auto"/>
              </w:divBdr>
            </w:div>
            <w:div w:id="252783468">
              <w:marLeft w:val="0"/>
              <w:marRight w:val="0"/>
              <w:marTop w:val="0"/>
              <w:marBottom w:val="0"/>
              <w:divBdr>
                <w:top w:val="none" w:sz="0" w:space="0" w:color="auto"/>
                <w:left w:val="none" w:sz="0" w:space="0" w:color="auto"/>
                <w:bottom w:val="none" w:sz="0" w:space="0" w:color="auto"/>
                <w:right w:val="none" w:sz="0" w:space="0" w:color="auto"/>
              </w:divBdr>
            </w:div>
            <w:div w:id="1924562748">
              <w:marLeft w:val="0"/>
              <w:marRight w:val="0"/>
              <w:marTop w:val="0"/>
              <w:marBottom w:val="0"/>
              <w:divBdr>
                <w:top w:val="none" w:sz="0" w:space="0" w:color="auto"/>
                <w:left w:val="none" w:sz="0" w:space="0" w:color="auto"/>
                <w:bottom w:val="none" w:sz="0" w:space="0" w:color="auto"/>
                <w:right w:val="none" w:sz="0" w:space="0" w:color="auto"/>
              </w:divBdr>
            </w:div>
          </w:divsChild>
        </w:div>
        <w:div w:id="682514967">
          <w:marLeft w:val="0"/>
          <w:marRight w:val="0"/>
          <w:marTop w:val="0"/>
          <w:marBottom w:val="0"/>
          <w:divBdr>
            <w:top w:val="none" w:sz="0" w:space="0" w:color="auto"/>
            <w:left w:val="none" w:sz="0" w:space="0" w:color="auto"/>
            <w:bottom w:val="none" w:sz="0" w:space="0" w:color="auto"/>
            <w:right w:val="none" w:sz="0" w:space="0" w:color="auto"/>
          </w:divBdr>
          <w:divsChild>
            <w:div w:id="147330298">
              <w:marLeft w:val="0"/>
              <w:marRight w:val="0"/>
              <w:marTop w:val="0"/>
              <w:marBottom w:val="0"/>
              <w:divBdr>
                <w:top w:val="none" w:sz="0" w:space="0" w:color="auto"/>
                <w:left w:val="none" w:sz="0" w:space="0" w:color="auto"/>
                <w:bottom w:val="none" w:sz="0" w:space="0" w:color="auto"/>
                <w:right w:val="none" w:sz="0" w:space="0" w:color="auto"/>
              </w:divBdr>
            </w:div>
            <w:div w:id="1075325098">
              <w:marLeft w:val="0"/>
              <w:marRight w:val="0"/>
              <w:marTop w:val="0"/>
              <w:marBottom w:val="0"/>
              <w:divBdr>
                <w:top w:val="none" w:sz="0" w:space="0" w:color="auto"/>
                <w:left w:val="none" w:sz="0" w:space="0" w:color="auto"/>
                <w:bottom w:val="none" w:sz="0" w:space="0" w:color="auto"/>
                <w:right w:val="none" w:sz="0" w:space="0" w:color="auto"/>
              </w:divBdr>
            </w:div>
          </w:divsChild>
        </w:div>
        <w:div w:id="2127113617">
          <w:marLeft w:val="0"/>
          <w:marRight w:val="0"/>
          <w:marTop w:val="0"/>
          <w:marBottom w:val="0"/>
          <w:divBdr>
            <w:top w:val="none" w:sz="0" w:space="0" w:color="auto"/>
            <w:left w:val="none" w:sz="0" w:space="0" w:color="auto"/>
            <w:bottom w:val="none" w:sz="0" w:space="0" w:color="auto"/>
            <w:right w:val="none" w:sz="0" w:space="0" w:color="auto"/>
          </w:divBdr>
          <w:divsChild>
            <w:div w:id="948507025">
              <w:marLeft w:val="0"/>
              <w:marRight w:val="0"/>
              <w:marTop w:val="0"/>
              <w:marBottom w:val="0"/>
              <w:divBdr>
                <w:top w:val="none" w:sz="0" w:space="0" w:color="auto"/>
                <w:left w:val="none" w:sz="0" w:space="0" w:color="auto"/>
                <w:bottom w:val="none" w:sz="0" w:space="0" w:color="auto"/>
                <w:right w:val="none" w:sz="0" w:space="0" w:color="auto"/>
              </w:divBdr>
            </w:div>
            <w:div w:id="2025983009">
              <w:marLeft w:val="0"/>
              <w:marRight w:val="0"/>
              <w:marTop w:val="0"/>
              <w:marBottom w:val="0"/>
              <w:divBdr>
                <w:top w:val="none" w:sz="0" w:space="0" w:color="auto"/>
                <w:left w:val="none" w:sz="0" w:space="0" w:color="auto"/>
                <w:bottom w:val="none" w:sz="0" w:space="0" w:color="auto"/>
                <w:right w:val="none" w:sz="0" w:space="0" w:color="auto"/>
              </w:divBdr>
            </w:div>
          </w:divsChild>
        </w:div>
        <w:div w:id="652031954">
          <w:marLeft w:val="0"/>
          <w:marRight w:val="0"/>
          <w:marTop w:val="0"/>
          <w:marBottom w:val="0"/>
          <w:divBdr>
            <w:top w:val="none" w:sz="0" w:space="0" w:color="auto"/>
            <w:left w:val="none" w:sz="0" w:space="0" w:color="auto"/>
            <w:bottom w:val="none" w:sz="0" w:space="0" w:color="auto"/>
            <w:right w:val="none" w:sz="0" w:space="0" w:color="auto"/>
          </w:divBdr>
          <w:divsChild>
            <w:div w:id="689990462">
              <w:marLeft w:val="0"/>
              <w:marRight w:val="0"/>
              <w:marTop w:val="0"/>
              <w:marBottom w:val="0"/>
              <w:divBdr>
                <w:top w:val="none" w:sz="0" w:space="0" w:color="auto"/>
                <w:left w:val="none" w:sz="0" w:space="0" w:color="auto"/>
                <w:bottom w:val="none" w:sz="0" w:space="0" w:color="auto"/>
                <w:right w:val="none" w:sz="0" w:space="0" w:color="auto"/>
              </w:divBdr>
            </w:div>
            <w:div w:id="1645894003">
              <w:marLeft w:val="0"/>
              <w:marRight w:val="0"/>
              <w:marTop w:val="0"/>
              <w:marBottom w:val="0"/>
              <w:divBdr>
                <w:top w:val="none" w:sz="0" w:space="0" w:color="auto"/>
                <w:left w:val="none" w:sz="0" w:space="0" w:color="auto"/>
                <w:bottom w:val="none" w:sz="0" w:space="0" w:color="auto"/>
                <w:right w:val="none" w:sz="0" w:space="0" w:color="auto"/>
              </w:divBdr>
            </w:div>
          </w:divsChild>
        </w:div>
        <w:div w:id="1789275050">
          <w:marLeft w:val="0"/>
          <w:marRight w:val="0"/>
          <w:marTop w:val="0"/>
          <w:marBottom w:val="0"/>
          <w:divBdr>
            <w:top w:val="none" w:sz="0" w:space="0" w:color="auto"/>
            <w:left w:val="none" w:sz="0" w:space="0" w:color="auto"/>
            <w:bottom w:val="none" w:sz="0" w:space="0" w:color="auto"/>
            <w:right w:val="none" w:sz="0" w:space="0" w:color="auto"/>
          </w:divBdr>
          <w:divsChild>
            <w:div w:id="333457640">
              <w:marLeft w:val="0"/>
              <w:marRight w:val="0"/>
              <w:marTop w:val="0"/>
              <w:marBottom w:val="0"/>
              <w:divBdr>
                <w:top w:val="none" w:sz="0" w:space="0" w:color="auto"/>
                <w:left w:val="none" w:sz="0" w:space="0" w:color="auto"/>
                <w:bottom w:val="none" w:sz="0" w:space="0" w:color="auto"/>
                <w:right w:val="none" w:sz="0" w:space="0" w:color="auto"/>
              </w:divBdr>
            </w:div>
            <w:div w:id="1595868628">
              <w:marLeft w:val="0"/>
              <w:marRight w:val="0"/>
              <w:marTop w:val="0"/>
              <w:marBottom w:val="0"/>
              <w:divBdr>
                <w:top w:val="none" w:sz="0" w:space="0" w:color="auto"/>
                <w:left w:val="none" w:sz="0" w:space="0" w:color="auto"/>
                <w:bottom w:val="none" w:sz="0" w:space="0" w:color="auto"/>
                <w:right w:val="none" w:sz="0" w:space="0" w:color="auto"/>
              </w:divBdr>
            </w:div>
          </w:divsChild>
        </w:div>
        <w:div w:id="1508397489">
          <w:marLeft w:val="0"/>
          <w:marRight w:val="0"/>
          <w:marTop w:val="0"/>
          <w:marBottom w:val="0"/>
          <w:divBdr>
            <w:top w:val="none" w:sz="0" w:space="0" w:color="auto"/>
            <w:left w:val="none" w:sz="0" w:space="0" w:color="auto"/>
            <w:bottom w:val="none" w:sz="0" w:space="0" w:color="auto"/>
            <w:right w:val="none" w:sz="0" w:space="0" w:color="auto"/>
          </w:divBdr>
          <w:divsChild>
            <w:div w:id="543178010">
              <w:marLeft w:val="0"/>
              <w:marRight w:val="0"/>
              <w:marTop w:val="0"/>
              <w:marBottom w:val="0"/>
              <w:divBdr>
                <w:top w:val="none" w:sz="0" w:space="0" w:color="auto"/>
                <w:left w:val="none" w:sz="0" w:space="0" w:color="auto"/>
                <w:bottom w:val="none" w:sz="0" w:space="0" w:color="auto"/>
                <w:right w:val="none" w:sz="0" w:space="0" w:color="auto"/>
              </w:divBdr>
            </w:div>
            <w:div w:id="478617581">
              <w:marLeft w:val="0"/>
              <w:marRight w:val="0"/>
              <w:marTop w:val="0"/>
              <w:marBottom w:val="0"/>
              <w:divBdr>
                <w:top w:val="none" w:sz="0" w:space="0" w:color="auto"/>
                <w:left w:val="none" w:sz="0" w:space="0" w:color="auto"/>
                <w:bottom w:val="none" w:sz="0" w:space="0" w:color="auto"/>
                <w:right w:val="none" w:sz="0" w:space="0" w:color="auto"/>
              </w:divBdr>
            </w:div>
          </w:divsChild>
        </w:div>
        <w:div w:id="1017391819">
          <w:marLeft w:val="0"/>
          <w:marRight w:val="0"/>
          <w:marTop w:val="0"/>
          <w:marBottom w:val="0"/>
          <w:divBdr>
            <w:top w:val="none" w:sz="0" w:space="0" w:color="auto"/>
            <w:left w:val="none" w:sz="0" w:space="0" w:color="auto"/>
            <w:bottom w:val="none" w:sz="0" w:space="0" w:color="auto"/>
            <w:right w:val="none" w:sz="0" w:space="0" w:color="auto"/>
          </w:divBdr>
          <w:divsChild>
            <w:div w:id="324093055">
              <w:marLeft w:val="0"/>
              <w:marRight w:val="0"/>
              <w:marTop w:val="0"/>
              <w:marBottom w:val="0"/>
              <w:divBdr>
                <w:top w:val="none" w:sz="0" w:space="0" w:color="auto"/>
                <w:left w:val="none" w:sz="0" w:space="0" w:color="auto"/>
                <w:bottom w:val="none" w:sz="0" w:space="0" w:color="auto"/>
                <w:right w:val="none" w:sz="0" w:space="0" w:color="auto"/>
              </w:divBdr>
            </w:div>
            <w:div w:id="1528520303">
              <w:marLeft w:val="0"/>
              <w:marRight w:val="0"/>
              <w:marTop w:val="0"/>
              <w:marBottom w:val="0"/>
              <w:divBdr>
                <w:top w:val="none" w:sz="0" w:space="0" w:color="auto"/>
                <w:left w:val="none" w:sz="0" w:space="0" w:color="auto"/>
                <w:bottom w:val="none" w:sz="0" w:space="0" w:color="auto"/>
                <w:right w:val="none" w:sz="0" w:space="0" w:color="auto"/>
              </w:divBdr>
            </w:div>
          </w:divsChild>
        </w:div>
        <w:div w:id="704907791">
          <w:marLeft w:val="0"/>
          <w:marRight w:val="0"/>
          <w:marTop w:val="0"/>
          <w:marBottom w:val="0"/>
          <w:divBdr>
            <w:top w:val="none" w:sz="0" w:space="0" w:color="auto"/>
            <w:left w:val="none" w:sz="0" w:space="0" w:color="auto"/>
            <w:bottom w:val="none" w:sz="0" w:space="0" w:color="auto"/>
            <w:right w:val="none" w:sz="0" w:space="0" w:color="auto"/>
          </w:divBdr>
          <w:divsChild>
            <w:div w:id="951592222">
              <w:marLeft w:val="0"/>
              <w:marRight w:val="0"/>
              <w:marTop w:val="0"/>
              <w:marBottom w:val="0"/>
              <w:divBdr>
                <w:top w:val="none" w:sz="0" w:space="0" w:color="auto"/>
                <w:left w:val="none" w:sz="0" w:space="0" w:color="auto"/>
                <w:bottom w:val="none" w:sz="0" w:space="0" w:color="auto"/>
                <w:right w:val="none" w:sz="0" w:space="0" w:color="auto"/>
              </w:divBdr>
            </w:div>
            <w:div w:id="202907724">
              <w:marLeft w:val="0"/>
              <w:marRight w:val="0"/>
              <w:marTop w:val="0"/>
              <w:marBottom w:val="0"/>
              <w:divBdr>
                <w:top w:val="none" w:sz="0" w:space="0" w:color="auto"/>
                <w:left w:val="none" w:sz="0" w:space="0" w:color="auto"/>
                <w:bottom w:val="none" w:sz="0" w:space="0" w:color="auto"/>
                <w:right w:val="none" w:sz="0" w:space="0" w:color="auto"/>
              </w:divBdr>
            </w:div>
          </w:divsChild>
        </w:div>
        <w:div w:id="1460412111">
          <w:marLeft w:val="0"/>
          <w:marRight w:val="0"/>
          <w:marTop w:val="0"/>
          <w:marBottom w:val="0"/>
          <w:divBdr>
            <w:top w:val="none" w:sz="0" w:space="0" w:color="auto"/>
            <w:left w:val="none" w:sz="0" w:space="0" w:color="auto"/>
            <w:bottom w:val="none" w:sz="0" w:space="0" w:color="auto"/>
            <w:right w:val="none" w:sz="0" w:space="0" w:color="auto"/>
          </w:divBdr>
          <w:divsChild>
            <w:div w:id="1847086434">
              <w:marLeft w:val="0"/>
              <w:marRight w:val="0"/>
              <w:marTop w:val="0"/>
              <w:marBottom w:val="0"/>
              <w:divBdr>
                <w:top w:val="none" w:sz="0" w:space="0" w:color="auto"/>
                <w:left w:val="none" w:sz="0" w:space="0" w:color="auto"/>
                <w:bottom w:val="none" w:sz="0" w:space="0" w:color="auto"/>
                <w:right w:val="none" w:sz="0" w:space="0" w:color="auto"/>
              </w:divBdr>
            </w:div>
            <w:div w:id="1203402429">
              <w:marLeft w:val="0"/>
              <w:marRight w:val="0"/>
              <w:marTop w:val="0"/>
              <w:marBottom w:val="0"/>
              <w:divBdr>
                <w:top w:val="none" w:sz="0" w:space="0" w:color="auto"/>
                <w:left w:val="none" w:sz="0" w:space="0" w:color="auto"/>
                <w:bottom w:val="none" w:sz="0" w:space="0" w:color="auto"/>
                <w:right w:val="none" w:sz="0" w:space="0" w:color="auto"/>
              </w:divBdr>
            </w:div>
          </w:divsChild>
        </w:div>
        <w:div w:id="1578444747">
          <w:marLeft w:val="0"/>
          <w:marRight w:val="0"/>
          <w:marTop w:val="0"/>
          <w:marBottom w:val="0"/>
          <w:divBdr>
            <w:top w:val="none" w:sz="0" w:space="0" w:color="auto"/>
            <w:left w:val="none" w:sz="0" w:space="0" w:color="auto"/>
            <w:bottom w:val="none" w:sz="0" w:space="0" w:color="auto"/>
            <w:right w:val="none" w:sz="0" w:space="0" w:color="auto"/>
          </w:divBdr>
          <w:divsChild>
            <w:div w:id="1910924381">
              <w:marLeft w:val="0"/>
              <w:marRight w:val="0"/>
              <w:marTop w:val="0"/>
              <w:marBottom w:val="0"/>
              <w:divBdr>
                <w:top w:val="none" w:sz="0" w:space="0" w:color="auto"/>
                <w:left w:val="none" w:sz="0" w:space="0" w:color="auto"/>
                <w:bottom w:val="none" w:sz="0" w:space="0" w:color="auto"/>
                <w:right w:val="none" w:sz="0" w:space="0" w:color="auto"/>
              </w:divBdr>
            </w:div>
            <w:div w:id="1481651215">
              <w:marLeft w:val="0"/>
              <w:marRight w:val="0"/>
              <w:marTop w:val="0"/>
              <w:marBottom w:val="0"/>
              <w:divBdr>
                <w:top w:val="none" w:sz="0" w:space="0" w:color="auto"/>
                <w:left w:val="none" w:sz="0" w:space="0" w:color="auto"/>
                <w:bottom w:val="none" w:sz="0" w:space="0" w:color="auto"/>
                <w:right w:val="none" w:sz="0" w:space="0" w:color="auto"/>
              </w:divBdr>
            </w:div>
          </w:divsChild>
        </w:div>
        <w:div w:id="78139281">
          <w:marLeft w:val="0"/>
          <w:marRight w:val="0"/>
          <w:marTop w:val="0"/>
          <w:marBottom w:val="0"/>
          <w:divBdr>
            <w:top w:val="none" w:sz="0" w:space="0" w:color="auto"/>
            <w:left w:val="none" w:sz="0" w:space="0" w:color="auto"/>
            <w:bottom w:val="none" w:sz="0" w:space="0" w:color="auto"/>
            <w:right w:val="none" w:sz="0" w:space="0" w:color="auto"/>
          </w:divBdr>
          <w:divsChild>
            <w:div w:id="808012448">
              <w:marLeft w:val="0"/>
              <w:marRight w:val="0"/>
              <w:marTop w:val="0"/>
              <w:marBottom w:val="0"/>
              <w:divBdr>
                <w:top w:val="none" w:sz="0" w:space="0" w:color="auto"/>
                <w:left w:val="none" w:sz="0" w:space="0" w:color="auto"/>
                <w:bottom w:val="none" w:sz="0" w:space="0" w:color="auto"/>
                <w:right w:val="none" w:sz="0" w:space="0" w:color="auto"/>
              </w:divBdr>
            </w:div>
            <w:div w:id="80108222">
              <w:marLeft w:val="0"/>
              <w:marRight w:val="0"/>
              <w:marTop w:val="0"/>
              <w:marBottom w:val="0"/>
              <w:divBdr>
                <w:top w:val="none" w:sz="0" w:space="0" w:color="auto"/>
                <w:left w:val="none" w:sz="0" w:space="0" w:color="auto"/>
                <w:bottom w:val="none" w:sz="0" w:space="0" w:color="auto"/>
                <w:right w:val="none" w:sz="0" w:space="0" w:color="auto"/>
              </w:divBdr>
            </w:div>
          </w:divsChild>
        </w:div>
        <w:div w:id="1370572925">
          <w:marLeft w:val="0"/>
          <w:marRight w:val="0"/>
          <w:marTop w:val="0"/>
          <w:marBottom w:val="0"/>
          <w:divBdr>
            <w:top w:val="none" w:sz="0" w:space="0" w:color="auto"/>
            <w:left w:val="none" w:sz="0" w:space="0" w:color="auto"/>
            <w:bottom w:val="none" w:sz="0" w:space="0" w:color="auto"/>
            <w:right w:val="none" w:sz="0" w:space="0" w:color="auto"/>
          </w:divBdr>
          <w:divsChild>
            <w:div w:id="234363502">
              <w:marLeft w:val="0"/>
              <w:marRight w:val="0"/>
              <w:marTop w:val="0"/>
              <w:marBottom w:val="0"/>
              <w:divBdr>
                <w:top w:val="none" w:sz="0" w:space="0" w:color="auto"/>
                <w:left w:val="none" w:sz="0" w:space="0" w:color="auto"/>
                <w:bottom w:val="none" w:sz="0" w:space="0" w:color="auto"/>
                <w:right w:val="none" w:sz="0" w:space="0" w:color="auto"/>
              </w:divBdr>
            </w:div>
            <w:div w:id="25448213">
              <w:marLeft w:val="0"/>
              <w:marRight w:val="0"/>
              <w:marTop w:val="0"/>
              <w:marBottom w:val="0"/>
              <w:divBdr>
                <w:top w:val="none" w:sz="0" w:space="0" w:color="auto"/>
                <w:left w:val="none" w:sz="0" w:space="0" w:color="auto"/>
                <w:bottom w:val="none" w:sz="0" w:space="0" w:color="auto"/>
                <w:right w:val="none" w:sz="0" w:space="0" w:color="auto"/>
              </w:divBdr>
            </w:div>
          </w:divsChild>
        </w:div>
        <w:div w:id="1621911103">
          <w:marLeft w:val="0"/>
          <w:marRight w:val="0"/>
          <w:marTop w:val="0"/>
          <w:marBottom w:val="0"/>
          <w:divBdr>
            <w:top w:val="none" w:sz="0" w:space="0" w:color="auto"/>
            <w:left w:val="none" w:sz="0" w:space="0" w:color="auto"/>
            <w:bottom w:val="none" w:sz="0" w:space="0" w:color="auto"/>
            <w:right w:val="none" w:sz="0" w:space="0" w:color="auto"/>
          </w:divBdr>
          <w:divsChild>
            <w:div w:id="311712572">
              <w:marLeft w:val="0"/>
              <w:marRight w:val="0"/>
              <w:marTop w:val="0"/>
              <w:marBottom w:val="0"/>
              <w:divBdr>
                <w:top w:val="none" w:sz="0" w:space="0" w:color="auto"/>
                <w:left w:val="none" w:sz="0" w:space="0" w:color="auto"/>
                <w:bottom w:val="none" w:sz="0" w:space="0" w:color="auto"/>
                <w:right w:val="none" w:sz="0" w:space="0" w:color="auto"/>
              </w:divBdr>
            </w:div>
            <w:div w:id="979529773">
              <w:marLeft w:val="0"/>
              <w:marRight w:val="0"/>
              <w:marTop w:val="0"/>
              <w:marBottom w:val="0"/>
              <w:divBdr>
                <w:top w:val="none" w:sz="0" w:space="0" w:color="auto"/>
                <w:left w:val="none" w:sz="0" w:space="0" w:color="auto"/>
                <w:bottom w:val="none" w:sz="0" w:space="0" w:color="auto"/>
                <w:right w:val="none" w:sz="0" w:space="0" w:color="auto"/>
              </w:divBdr>
            </w:div>
          </w:divsChild>
        </w:div>
        <w:div w:id="354773000">
          <w:marLeft w:val="0"/>
          <w:marRight w:val="0"/>
          <w:marTop w:val="0"/>
          <w:marBottom w:val="0"/>
          <w:divBdr>
            <w:top w:val="none" w:sz="0" w:space="0" w:color="auto"/>
            <w:left w:val="none" w:sz="0" w:space="0" w:color="auto"/>
            <w:bottom w:val="none" w:sz="0" w:space="0" w:color="auto"/>
            <w:right w:val="none" w:sz="0" w:space="0" w:color="auto"/>
          </w:divBdr>
          <w:divsChild>
            <w:div w:id="395670278">
              <w:marLeft w:val="0"/>
              <w:marRight w:val="0"/>
              <w:marTop w:val="0"/>
              <w:marBottom w:val="0"/>
              <w:divBdr>
                <w:top w:val="none" w:sz="0" w:space="0" w:color="auto"/>
                <w:left w:val="none" w:sz="0" w:space="0" w:color="auto"/>
                <w:bottom w:val="none" w:sz="0" w:space="0" w:color="auto"/>
                <w:right w:val="none" w:sz="0" w:space="0" w:color="auto"/>
              </w:divBdr>
            </w:div>
            <w:div w:id="1485582169">
              <w:marLeft w:val="0"/>
              <w:marRight w:val="0"/>
              <w:marTop w:val="0"/>
              <w:marBottom w:val="0"/>
              <w:divBdr>
                <w:top w:val="none" w:sz="0" w:space="0" w:color="auto"/>
                <w:left w:val="none" w:sz="0" w:space="0" w:color="auto"/>
                <w:bottom w:val="none" w:sz="0" w:space="0" w:color="auto"/>
                <w:right w:val="none" w:sz="0" w:space="0" w:color="auto"/>
              </w:divBdr>
            </w:div>
          </w:divsChild>
        </w:div>
        <w:div w:id="481435096">
          <w:marLeft w:val="0"/>
          <w:marRight w:val="0"/>
          <w:marTop w:val="0"/>
          <w:marBottom w:val="0"/>
          <w:divBdr>
            <w:top w:val="none" w:sz="0" w:space="0" w:color="auto"/>
            <w:left w:val="none" w:sz="0" w:space="0" w:color="auto"/>
            <w:bottom w:val="none" w:sz="0" w:space="0" w:color="auto"/>
            <w:right w:val="none" w:sz="0" w:space="0" w:color="auto"/>
          </w:divBdr>
          <w:divsChild>
            <w:div w:id="270743185">
              <w:marLeft w:val="0"/>
              <w:marRight w:val="0"/>
              <w:marTop w:val="0"/>
              <w:marBottom w:val="0"/>
              <w:divBdr>
                <w:top w:val="none" w:sz="0" w:space="0" w:color="auto"/>
                <w:left w:val="none" w:sz="0" w:space="0" w:color="auto"/>
                <w:bottom w:val="none" w:sz="0" w:space="0" w:color="auto"/>
                <w:right w:val="none" w:sz="0" w:space="0" w:color="auto"/>
              </w:divBdr>
            </w:div>
            <w:div w:id="48266556">
              <w:marLeft w:val="0"/>
              <w:marRight w:val="0"/>
              <w:marTop w:val="0"/>
              <w:marBottom w:val="0"/>
              <w:divBdr>
                <w:top w:val="none" w:sz="0" w:space="0" w:color="auto"/>
                <w:left w:val="none" w:sz="0" w:space="0" w:color="auto"/>
                <w:bottom w:val="none" w:sz="0" w:space="0" w:color="auto"/>
                <w:right w:val="none" w:sz="0" w:space="0" w:color="auto"/>
              </w:divBdr>
            </w:div>
          </w:divsChild>
        </w:div>
        <w:div w:id="340620442">
          <w:marLeft w:val="0"/>
          <w:marRight w:val="0"/>
          <w:marTop w:val="0"/>
          <w:marBottom w:val="0"/>
          <w:divBdr>
            <w:top w:val="none" w:sz="0" w:space="0" w:color="auto"/>
            <w:left w:val="none" w:sz="0" w:space="0" w:color="auto"/>
            <w:bottom w:val="none" w:sz="0" w:space="0" w:color="auto"/>
            <w:right w:val="none" w:sz="0" w:space="0" w:color="auto"/>
          </w:divBdr>
          <w:divsChild>
            <w:div w:id="183136166">
              <w:marLeft w:val="0"/>
              <w:marRight w:val="0"/>
              <w:marTop w:val="0"/>
              <w:marBottom w:val="0"/>
              <w:divBdr>
                <w:top w:val="none" w:sz="0" w:space="0" w:color="auto"/>
                <w:left w:val="none" w:sz="0" w:space="0" w:color="auto"/>
                <w:bottom w:val="none" w:sz="0" w:space="0" w:color="auto"/>
                <w:right w:val="none" w:sz="0" w:space="0" w:color="auto"/>
              </w:divBdr>
            </w:div>
            <w:div w:id="1354916059">
              <w:marLeft w:val="0"/>
              <w:marRight w:val="0"/>
              <w:marTop w:val="0"/>
              <w:marBottom w:val="0"/>
              <w:divBdr>
                <w:top w:val="none" w:sz="0" w:space="0" w:color="auto"/>
                <w:left w:val="none" w:sz="0" w:space="0" w:color="auto"/>
                <w:bottom w:val="none" w:sz="0" w:space="0" w:color="auto"/>
                <w:right w:val="none" w:sz="0" w:space="0" w:color="auto"/>
              </w:divBdr>
            </w:div>
          </w:divsChild>
        </w:div>
        <w:div w:id="1728065429">
          <w:marLeft w:val="0"/>
          <w:marRight w:val="0"/>
          <w:marTop w:val="0"/>
          <w:marBottom w:val="0"/>
          <w:divBdr>
            <w:top w:val="none" w:sz="0" w:space="0" w:color="auto"/>
            <w:left w:val="none" w:sz="0" w:space="0" w:color="auto"/>
            <w:bottom w:val="none" w:sz="0" w:space="0" w:color="auto"/>
            <w:right w:val="none" w:sz="0" w:space="0" w:color="auto"/>
          </w:divBdr>
          <w:divsChild>
            <w:div w:id="1971670000">
              <w:marLeft w:val="0"/>
              <w:marRight w:val="0"/>
              <w:marTop w:val="0"/>
              <w:marBottom w:val="0"/>
              <w:divBdr>
                <w:top w:val="none" w:sz="0" w:space="0" w:color="auto"/>
                <w:left w:val="none" w:sz="0" w:space="0" w:color="auto"/>
                <w:bottom w:val="none" w:sz="0" w:space="0" w:color="auto"/>
                <w:right w:val="none" w:sz="0" w:space="0" w:color="auto"/>
              </w:divBdr>
            </w:div>
            <w:div w:id="1647201121">
              <w:marLeft w:val="0"/>
              <w:marRight w:val="0"/>
              <w:marTop w:val="0"/>
              <w:marBottom w:val="0"/>
              <w:divBdr>
                <w:top w:val="none" w:sz="0" w:space="0" w:color="auto"/>
                <w:left w:val="none" w:sz="0" w:space="0" w:color="auto"/>
                <w:bottom w:val="none" w:sz="0" w:space="0" w:color="auto"/>
                <w:right w:val="none" w:sz="0" w:space="0" w:color="auto"/>
              </w:divBdr>
            </w:div>
          </w:divsChild>
        </w:div>
        <w:div w:id="1236205579">
          <w:marLeft w:val="0"/>
          <w:marRight w:val="0"/>
          <w:marTop w:val="0"/>
          <w:marBottom w:val="0"/>
          <w:divBdr>
            <w:top w:val="none" w:sz="0" w:space="0" w:color="auto"/>
            <w:left w:val="none" w:sz="0" w:space="0" w:color="auto"/>
            <w:bottom w:val="none" w:sz="0" w:space="0" w:color="auto"/>
            <w:right w:val="none" w:sz="0" w:space="0" w:color="auto"/>
          </w:divBdr>
          <w:divsChild>
            <w:div w:id="111706069">
              <w:marLeft w:val="0"/>
              <w:marRight w:val="0"/>
              <w:marTop w:val="0"/>
              <w:marBottom w:val="0"/>
              <w:divBdr>
                <w:top w:val="none" w:sz="0" w:space="0" w:color="auto"/>
                <w:left w:val="none" w:sz="0" w:space="0" w:color="auto"/>
                <w:bottom w:val="none" w:sz="0" w:space="0" w:color="auto"/>
                <w:right w:val="none" w:sz="0" w:space="0" w:color="auto"/>
              </w:divBdr>
            </w:div>
            <w:div w:id="1295795054">
              <w:marLeft w:val="0"/>
              <w:marRight w:val="0"/>
              <w:marTop w:val="0"/>
              <w:marBottom w:val="0"/>
              <w:divBdr>
                <w:top w:val="none" w:sz="0" w:space="0" w:color="auto"/>
                <w:left w:val="none" w:sz="0" w:space="0" w:color="auto"/>
                <w:bottom w:val="none" w:sz="0" w:space="0" w:color="auto"/>
                <w:right w:val="none" w:sz="0" w:space="0" w:color="auto"/>
              </w:divBdr>
            </w:div>
          </w:divsChild>
        </w:div>
        <w:div w:id="1892112445">
          <w:marLeft w:val="0"/>
          <w:marRight w:val="0"/>
          <w:marTop w:val="0"/>
          <w:marBottom w:val="0"/>
          <w:divBdr>
            <w:top w:val="none" w:sz="0" w:space="0" w:color="auto"/>
            <w:left w:val="none" w:sz="0" w:space="0" w:color="auto"/>
            <w:bottom w:val="none" w:sz="0" w:space="0" w:color="auto"/>
            <w:right w:val="none" w:sz="0" w:space="0" w:color="auto"/>
          </w:divBdr>
          <w:divsChild>
            <w:div w:id="1054163721">
              <w:marLeft w:val="0"/>
              <w:marRight w:val="0"/>
              <w:marTop w:val="0"/>
              <w:marBottom w:val="0"/>
              <w:divBdr>
                <w:top w:val="none" w:sz="0" w:space="0" w:color="auto"/>
                <w:left w:val="none" w:sz="0" w:space="0" w:color="auto"/>
                <w:bottom w:val="none" w:sz="0" w:space="0" w:color="auto"/>
                <w:right w:val="none" w:sz="0" w:space="0" w:color="auto"/>
              </w:divBdr>
            </w:div>
            <w:div w:id="1132017835">
              <w:marLeft w:val="0"/>
              <w:marRight w:val="0"/>
              <w:marTop w:val="0"/>
              <w:marBottom w:val="0"/>
              <w:divBdr>
                <w:top w:val="none" w:sz="0" w:space="0" w:color="auto"/>
                <w:left w:val="none" w:sz="0" w:space="0" w:color="auto"/>
                <w:bottom w:val="none" w:sz="0" w:space="0" w:color="auto"/>
                <w:right w:val="none" w:sz="0" w:space="0" w:color="auto"/>
              </w:divBdr>
            </w:div>
          </w:divsChild>
        </w:div>
        <w:div w:id="1198280078">
          <w:marLeft w:val="0"/>
          <w:marRight w:val="0"/>
          <w:marTop w:val="0"/>
          <w:marBottom w:val="0"/>
          <w:divBdr>
            <w:top w:val="none" w:sz="0" w:space="0" w:color="auto"/>
            <w:left w:val="none" w:sz="0" w:space="0" w:color="auto"/>
            <w:bottom w:val="none" w:sz="0" w:space="0" w:color="auto"/>
            <w:right w:val="none" w:sz="0" w:space="0" w:color="auto"/>
          </w:divBdr>
          <w:divsChild>
            <w:div w:id="921375673">
              <w:marLeft w:val="0"/>
              <w:marRight w:val="0"/>
              <w:marTop w:val="0"/>
              <w:marBottom w:val="0"/>
              <w:divBdr>
                <w:top w:val="none" w:sz="0" w:space="0" w:color="auto"/>
                <w:left w:val="none" w:sz="0" w:space="0" w:color="auto"/>
                <w:bottom w:val="none" w:sz="0" w:space="0" w:color="auto"/>
                <w:right w:val="none" w:sz="0" w:space="0" w:color="auto"/>
              </w:divBdr>
            </w:div>
            <w:div w:id="655911744">
              <w:marLeft w:val="0"/>
              <w:marRight w:val="0"/>
              <w:marTop w:val="0"/>
              <w:marBottom w:val="0"/>
              <w:divBdr>
                <w:top w:val="none" w:sz="0" w:space="0" w:color="auto"/>
                <w:left w:val="none" w:sz="0" w:space="0" w:color="auto"/>
                <w:bottom w:val="none" w:sz="0" w:space="0" w:color="auto"/>
                <w:right w:val="none" w:sz="0" w:space="0" w:color="auto"/>
              </w:divBdr>
            </w:div>
          </w:divsChild>
        </w:div>
        <w:div w:id="289627091">
          <w:marLeft w:val="0"/>
          <w:marRight w:val="0"/>
          <w:marTop w:val="0"/>
          <w:marBottom w:val="0"/>
          <w:divBdr>
            <w:top w:val="none" w:sz="0" w:space="0" w:color="auto"/>
            <w:left w:val="none" w:sz="0" w:space="0" w:color="auto"/>
            <w:bottom w:val="none" w:sz="0" w:space="0" w:color="auto"/>
            <w:right w:val="none" w:sz="0" w:space="0" w:color="auto"/>
          </w:divBdr>
          <w:divsChild>
            <w:div w:id="1372456758">
              <w:marLeft w:val="0"/>
              <w:marRight w:val="0"/>
              <w:marTop w:val="0"/>
              <w:marBottom w:val="0"/>
              <w:divBdr>
                <w:top w:val="none" w:sz="0" w:space="0" w:color="auto"/>
                <w:left w:val="none" w:sz="0" w:space="0" w:color="auto"/>
                <w:bottom w:val="none" w:sz="0" w:space="0" w:color="auto"/>
                <w:right w:val="none" w:sz="0" w:space="0" w:color="auto"/>
              </w:divBdr>
            </w:div>
            <w:div w:id="946962012">
              <w:marLeft w:val="0"/>
              <w:marRight w:val="0"/>
              <w:marTop w:val="0"/>
              <w:marBottom w:val="0"/>
              <w:divBdr>
                <w:top w:val="none" w:sz="0" w:space="0" w:color="auto"/>
                <w:left w:val="none" w:sz="0" w:space="0" w:color="auto"/>
                <w:bottom w:val="none" w:sz="0" w:space="0" w:color="auto"/>
                <w:right w:val="none" w:sz="0" w:space="0" w:color="auto"/>
              </w:divBdr>
            </w:div>
          </w:divsChild>
        </w:div>
        <w:div w:id="702831514">
          <w:marLeft w:val="0"/>
          <w:marRight w:val="0"/>
          <w:marTop w:val="0"/>
          <w:marBottom w:val="0"/>
          <w:divBdr>
            <w:top w:val="none" w:sz="0" w:space="0" w:color="auto"/>
            <w:left w:val="none" w:sz="0" w:space="0" w:color="auto"/>
            <w:bottom w:val="none" w:sz="0" w:space="0" w:color="auto"/>
            <w:right w:val="none" w:sz="0" w:space="0" w:color="auto"/>
          </w:divBdr>
          <w:divsChild>
            <w:div w:id="1282030782">
              <w:marLeft w:val="0"/>
              <w:marRight w:val="0"/>
              <w:marTop w:val="0"/>
              <w:marBottom w:val="0"/>
              <w:divBdr>
                <w:top w:val="none" w:sz="0" w:space="0" w:color="auto"/>
                <w:left w:val="none" w:sz="0" w:space="0" w:color="auto"/>
                <w:bottom w:val="none" w:sz="0" w:space="0" w:color="auto"/>
                <w:right w:val="none" w:sz="0" w:space="0" w:color="auto"/>
              </w:divBdr>
            </w:div>
            <w:div w:id="1424767281">
              <w:marLeft w:val="0"/>
              <w:marRight w:val="0"/>
              <w:marTop w:val="0"/>
              <w:marBottom w:val="0"/>
              <w:divBdr>
                <w:top w:val="none" w:sz="0" w:space="0" w:color="auto"/>
                <w:left w:val="none" w:sz="0" w:space="0" w:color="auto"/>
                <w:bottom w:val="none" w:sz="0" w:space="0" w:color="auto"/>
                <w:right w:val="none" w:sz="0" w:space="0" w:color="auto"/>
              </w:divBdr>
            </w:div>
          </w:divsChild>
        </w:div>
        <w:div w:id="258953312">
          <w:marLeft w:val="0"/>
          <w:marRight w:val="0"/>
          <w:marTop w:val="0"/>
          <w:marBottom w:val="0"/>
          <w:divBdr>
            <w:top w:val="none" w:sz="0" w:space="0" w:color="auto"/>
            <w:left w:val="none" w:sz="0" w:space="0" w:color="auto"/>
            <w:bottom w:val="none" w:sz="0" w:space="0" w:color="auto"/>
            <w:right w:val="none" w:sz="0" w:space="0" w:color="auto"/>
          </w:divBdr>
          <w:divsChild>
            <w:div w:id="861624414">
              <w:marLeft w:val="0"/>
              <w:marRight w:val="0"/>
              <w:marTop w:val="0"/>
              <w:marBottom w:val="0"/>
              <w:divBdr>
                <w:top w:val="none" w:sz="0" w:space="0" w:color="auto"/>
                <w:left w:val="none" w:sz="0" w:space="0" w:color="auto"/>
                <w:bottom w:val="none" w:sz="0" w:space="0" w:color="auto"/>
                <w:right w:val="none" w:sz="0" w:space="0" w:color="auto"/>
              </w:divBdr>
            </w:div>
            <w:div w:id="519197945">
              <w:marLeft w:val="0"/>
              <w:marRight w:val="0"/>
              <w:marTop w:val="0"/>
              <w:marBottom w:val="0"/>
              <w:divBdr>
                <w:top w:val="none" w:sz="0" w:space="0" w:color="auto"/>
                <w:left w:val="none" w:sz="0" w:space="0" w:color="auto"/>
                <w:bottom w:val="none" w:sz="0" w:space="0" w:color="auto"/>
                <w:right w:val="none" w:sz="0" w:space="0" w:color="auto"/>
              </w:divBdr>
            </w:div>
          </w:divsChild>
        </w:div>
        <w:div w:id="1017005759">
          <w:marLeft w:val="0"/>
          <w:marRight w:val="0"/>
          <w:marTop w:val="0"/>
          <w:marBottom w:val="0"/>
          <w:divBdr>
            <w:top w:val="none" w:sz="0" w:space="0" w:color="auto"/>
            <w:left w:val="none" w:sz="0" w:space="0" w:color="auto"/>
            <w:bottom w:val="none" w:sz="0" w:space="0" w:color="auto"/>
            <w:right w:val="none" w:sz="0" w:space="0" w:color="auto"/>
          </w:divBdr>
          <w:divsChild>
            <w:div w:id="521555945">
              <w:marLeft w:val="0"/>
              <w:marRight w:val="0"/>
              <w:marTop w:val="0"/>
              <w:marBottom w:val="0"/>
              <w:divBdr>
                <w:top w:val="none" w:sz="0" w:space="0" w:color="auto"/>
                <w:left w:val="none" w:sz="0" w:space="0" w:color="auto"/>
                <w:bottom w:val="none" w:sz="0" w:space="0" w:color="auto"/>
                <w:right w:val="none" w:sz="0" w:space="0" w:color="auto"/>
              </w:divBdr>
            </w:div>
            <w:div w:id="781800070">
              <w:marLeft w:val="0"/>
              <w:marRight w:val="0"/>
              <w:marTop w:val="0"/>
              <w:marBottom w:val="0"/>
              <w:divBdr>
                <w:top w:val="none" w:sz="0" w:space="0" w:color="auto"/>
                <w:left w:val="none" w:sz="0" w:space="0" w:color="auto"/>
                <w:bottom w:val="none" w:sz="0" w:space="0" w:color="auto"/>
                <w:right w:val="none" w:sz="0" w:space="0" w:color="auto"/>
              </w:divBdr>
            </w:div>
          </w:divsChild>
        </w:div>
        <w:div w:id="724724423">
          <w:marLeft w:val="0"/>
          <w:marRight w:val="0"/>
          <w:marTop w:val="0"/>
          <w:marBottom w:val="0"/>
          <w:divBdr>
            <w:top w:val="none" w:sz="0" w:space="0" w:color="auto"/>
            <w:left w:val="none" w:sz="0" w:space="0" w:color="auto"/>
            <w:bottom w:val="none" w:sz="0" w:space="0" w:color="auto"/>
            <w:right w:val="none" w:sz="0" w:space="0" w:color="auto"/>
          </w:divBdr>
          <w:divsChild>
            <w:div w:id="974607672">
              <w:marLeft w:val="0"/>
              <w:marRight w:val="0"/>
              <w:marTop w:val="0"/>
              <w:marBottom w:val="0"/>
              <w:divBdr>
                <w:top w:val="none" w:sz="0" w:space="0" w:color="auto"/>
                <w:left w:val="none" w:sz="0" w:space="0" w:color="auto"/>
                <w:bottom w:val="none" w:sz="0" w:space="0" w:color="auto"/>
                <w:right w:val="none" w:sz="0" w:space="0" w:color="auto"/>
              </w:divBdr>
            </w:div>
            <w:div w:id="1967200136">
              <w:marLeft w:val="0"/>
              <w:marRight w:val="0"/>
              <w:marTop w:val="0"/>
              <w:marBottom w:val="0"/>
              <w:divBdr>
                <w:top w:val="none" w:sz="0" w:space="0" w:color="auto"/>
                <w:left w:val="none" w:sz="0" w:space="0" w:color="auto"/>
                <w:bottom w:val="none" w:sz="0" w:space="0" w:color="auto"/>
                <w:right w:val="none" w:sz="0" w:space="0" w:color="auto"/>
              </w:divBdr>
            </w:div>
          </w:divsChild>
        </w:div>
        <w:div w:id="1174875865">
          <w:marLeft w:val="0"/>
          <w:marRight w:val="0"/>
          <w:marTop w:val="0"/>
          <w:marBottom w:val="0"/>
          <w:divBdr>
            <w:top w:val="none" w:sz="0" w:space="0" w:color="auto"/>
            <w:left w:val="none" w:sz="0" w:space="0" w:color="auto"/>
            <w:bottom w:val="none" w:sz="0" w:space="0" w:color="auto"/>
            <w:right w:val="none" w:sz="0" w:space="0" w:color="auto"/>
          </w:divBdr>
          <w:divsChild>
            <w:div w:id="1911841380">
              <w:marLeft w:val="0"/>
              <w:marRight w:val="0"/>
              <w:marTop w:val="0"/>
              <w:marBottom w:val="0"/>
              <w:divBdr>
                <w:top w:val="none" w:sz="0" w:space="0" w:color="auto"/>
                <w:left w:val="none" w:sz="0" w:space="0" w:color="auto"/>
                <w:bottom w:val="none" w:sz="0" w:space="0" w:color="auto"/>
                <w:right w:val="none" w:sz="0" w:space="0" w:color="auto"/>
              </w:divBdr>
            </w:div>
            <w:div w:id="681855501">
              <w:marLeft w:val="0"/>
              <w:marRight w:val="0"/>
              <w:marTop w:val="0"/>
              <w:marBottom w:val="0"/>
              <w:divBdr>
                <w:top w:val="none" w:sz="0" w:space="0" w:color="auto"/>
                <w:left w:val="none" w:sz="0" w:space="0" w:color="auto"/>
                <w:bottom w:val="none" w:sz="0" w:space="0" w:color="auto"/>
                <w:right w:val="none" w:sz="0" w:space="0" w:color="auto"/>
              </w:divBdr>
            </w:div>
          </w:divsChild>
        </w:div>
        <w:div w:id="1810515708">
          <w:marLeft w:val="0"/>
          <w:marRight w:val="0"/>
          <w:marTop w:val="0"/>
          <w:marBottom w:val="0"/>
          <w:divBdr>
            <w:top w:val="none" w:sz="0" w:space="0" w:color="auto"/>
            <w:left w:val="none" w:sz="0" w:space="0" w:color="auto"/>
            <w:bottom w:val="none" w:sz="0" w:space="0" w:color="auto"/>
            <w:right w:val="none" w:sz="0" w:space="0" w:color="auto"/>
          </w:divBdr>
          <w:divsChild>
            <w:div w:id="1136679202">
              <w:marLeft w:val="0"/>
              <w:marRight w:val="0"/>
              <w:marTop w:val="0"/>
              <w:marBottom w:val="0"/>
              <w:divBdr>
                <w:top w:val="none" w:sz="0" w:space="0" w:color="auto"/>
                <w:left w:val="none" w:sz="0" w:space="0" w:color="auto"/>
                <w:bottom w:val="none" w:sz="0" w:space="0" w:color="auto"/>
                <w:right w:val="none" w:sz="0" w:space="0" w:color="auto"/>
              </w:divBdr>
            </w:div>
            <w:div w:id="17706721">
              <w:marLeft w:val="0"/>
              <w:marRight w:val="0"/>
              <w:marTop w:val="0"/>
              <w:marBottom w:val="0"/>
              <w:divBdr>
                <w:top w:val="none" w:sz="0" w:space="0" w:color="auto"/>
                <w:left w:val="none" w:sz="0" w:space="0" w:color="auto"/>
                <w:bottom w:val="none" w:sz="0" w:space="0" w:color="auto"/>
                <w:right w:val="none" w:sz="0" w:space="0" w:color="auto"/>
              </w:divBdr>
            </w:div>
          </w:divsChild>
        </w:div>
        <w:div w:id="1143354577">
          <w:marLeft w:val="0"/>
          <w:marRight w:val="0"/>
          <w:marTop w:val="0"/>
          <w:marBottom w:val="0"/>
          <w:divBdr>
            <w:top w:val="none" w:sz="0" w:space="0" w:color="auto"/>
            <w:left w:val="none" w:sz="0" w:space="0" w:color="auto"/>
            <w:bottom w:val="none" w:sz="0" w:space="0" w:color="auto"/>
            <w:right w:val="none" w:sz="0" w:space="0" w:color="auto"/>
          </w:divBdr>
          <w:divsChild>
            <w:div w:id="1167136409">
              <w:marLeft w:val="0"/>
              <w:marRight w:val="0"/>
              <w:marTop w:val="0"/>
              <w:marBottom w:val="0"/>
              <w:divBdr>
                <w:top w:val="none" w:sz="0" w:space="0" w:color="auto"/>
                <w:left w:val="none" w:sz="0" w:space="0" w:color="auto"/>
                <w:bottom w:val="none" w:sz="0" w:space="0" w:color="auto"/>
                <w:right w:val="none" w:sz="0" w:space="0" w:color="auto"/>
              </w:divBdr>
            </w:div>
            <w:div w:id="2098281025">
              <w:marLeft w:val="0"/>
              <w:marRight w:val="0"/>
              <w:marTop w:val="0"/>
              <w:marBottom w:val="0"/>
              <w:divBdr>
                <w:top w:val="none" w:sz="0" w:space="0" w:color="auto"/>
                <w:left w:val="none" w:sz="0" w:space="0" w:color="auto"/>
                <w:bottom w:val="none" w:sz="0" w:space="0" w:color="auto"/>
                <w:right w:val="none" w:sz="0" w:space="0" w:color="auto"/>
              </w:divBdr>
            </w:div>
          </w:divsChild>
        </w:div>
        <w:div w:id="2042123147">
          <w:marLeft w:val="0"/>
          <w:marRight w:val="0"/>
          <w:marTop w:val="0"/>
          <w:marBottom w:val="0"/>
          <w:divBdr>
            <w:top w:val="none" w:sz="0" w:space="0" w:color="auto"/>
            <w:left w:val="none" w:sz="0" w:space="0" w:color="auto"/>
            <w:bottom w:val="none" w:sz="0" w:space="0" w:color="auto"/>
            <w:right w:val="none" w:sz="0" w:space="0" w:color="auto"/>
          </w:divBdr>
          <w:divsChild>
            <w:div w:id="1025056179">
              <w:marLeft w:val="0"/>
              <w:marRight w:val="0"/>
              <w:marTop w:val="0"/>
              <w:marBottom w:val="0"/>
              <w:divBdr>
                <w:top w:val="none" w:sz="0" w:space="0" w:color="auto"/>
                <w:left w:val="none" w:sz="0" w:space="0" w:color="auto"/>
                <w:bottom w:val="none" w:sz="0" w:space="0" w:color="auto"/>
                <w:right w:val="none" w:sz="0" w:space="0" w:color="auto"/>
              </w:divBdr>
            </w:div>
            <w:div w:id="1681004327">
              <w:marLeft w:val="0"/>
              <w:marRight w:val="0"/>
              <w:marTop w:val="0"/>
              <w:marBottom w:val="0"/>
              <w:divBdr>
                <w:top w:val="none" w:sz="0" w:space="0" w:color="auto"/>
                <w:left w:val="none" w:sz="0" w:space="0" w:color="auto"/>
                <w:bottom w:val="none" w:sz="0" w:space="0" w:color="auto"/>
                <w:right w:val="none" w:sz="0" w:space="0" w:color="auto"/>
              </w:divBdr>
            </w:div>
          </w:divsChild>
        </w:div>
        <w:div w:id="1460764134">
          <w:marLeft w:val="0"/>
          <w:marRight w:val="0"/>
          <w:marTop w:val="0"/>
          <w:marBottom w:val="0"/>
          <w:divBdr>
            <w:top w:val="none" w:sz="0" w:space="0" w:color="auto"/>
            <w:left w:val="none" w:sz="0" w:space="0" w:color="auto"/>
            <w:bottom w:val="none" w:sz="0" w:space="0" w:color="auto"/>
            <w:right w:val="none" w:sz="0" w:space="0" w:color="auto"/>
          </w:divBdr>
          <w:divsChild>
            <w:div w:id="449662757">
              <w:marLeft w:val="0"/>
              <w:marRight w:val="0"/>
              <w:marTop w:val="0"/>
              <w:marBottom w:val="0"/>
              <w:divBdr>
                <w:top w:val="none" w:sz="0" w:space="0" w:color="auto"/>
                <w:left w:val="none" w:sz="0" w:space="0" w:color="auto"/>
                <w:bottom w:val="none" w:sz="0" w:space="0" w:color="auto"/>
                <w:right w:val="none" w:sz="0" w:space="0" w:color="auto"/>
              </w:divBdr>
            </w:div>
            <w:div w:id="1547140644">
              <w:marLeft w:val="0"/>
              <w:marRight w:val="0"/>
              <w:marTop w:val="0"/>
              <w:marBottom w:val="0"/>
              <w:divBdr>
                <w:top w:val="none" w:sz="0" w:space="0" w:color="auto"/>
                <w:left w:val="none" w:sz="0" w:space="0" w:color="auto"/>
                <w:bottom w:val="none" w:sz="0" w:space="0" w:color="auto"/>
                <w:right w:val="none" w:sz="0" w:space="0" w:color="auto"/>
              </w:divBdr>
            </w:div>
          </w:divsChild>
        </w:div>
        <w:div w:id="1408115010">
          <w:marLeft w:val="0"/>
          <w:marRight w:val="0"/>
          <w:marTop w:val="0"/>
          <w:marBottom w:val="0"/>
          <w:divBdr>
            <w:top w:val="none" w:sz="0" w:space="0" w:color="auto"/>
            <w:left w:val="none" w:sz="0" w:space="0" w:color="auto"/>
            <w:bottom w:val="none" w:sz="0" w:space="0" w:color="auto"/>
            <w:right w:val="none" w:sz="0" w:space="0" w:color="auto"/>
          </w:divBdr>
          <w:divsChild>
            <w:div w:id="142821925">
              <w:marLeft w:val="0"/>
              <w:marRight w:val="0"/>
              <w:marTop w:val="0"/>
              <w:marBottom w:val="0"/>
              <w:divBdr>
                <w:top w:val="none" w:sz="0" w:space="0" w:color="auto"/>
                <w:left w:val="none" w:sz="0" w:space="0" w:color="auto"/>
                <w:bottom w:val="none" w:sz="0" w:space="0" w:color="auto"/>
                <w:right w:val="none" w:sz="0" w:space="0" w:color="auto"/>
              </w:divBdr>
            </w:div>
            <w:div w:id="214581695">
              <w:marLeft w:val="0"/>
              <w:marRight w:val="0"/>
              <w:marTop w:val="0"/>
              <w:marBottom w:val="0"/>
              <w:divBdr>
                <w:top w:val="none" w:sz="0" w:space="0" w:color="auto"/>
                <w:left w:val="none" w:sz="0" w:space="0" w:color="auto"/>
                <w:bottom w:val="none" w:sz="0" w:space="0" w:color="auto"/>
                <w:right w:val="none" w:sz="0" w:space="0" w:color="auto"/>
              </w:divBdr>
            </w:div>
            <w:div w:id="1726875097">
              <w:marLeft w:val="0"/>
              <w:marRight w:val="0"/>
              <w:marTop w:val="0"/>
              <w:marBottom w:val="0"/>
              <w:divBdr>
                <w:top w:val="none" w:sz="0" w:space="0" w:color="auto"/>
                <w:left w:val="none" w:sz="0" w:space="0" w:color="auto"/>
                <w:bottom w:val="none" w:sz="0" w:space="0" w:color="auto"/>
                <w:right w:val="none" w:sz="0" w:space="0" w:color="auto"/>
              </w:divBdr>
            </w:div>
          </w:divsChild>
        </w:div>
        <w:div w:id="1546988055">
          <w:marLeft w:val="0"/>
          <w:marRight w:val="0"/>
          <w:marTop w:val="0"/>
          <w:marBottom w:val="0"/>
          <w:divBdr>
            <w:top w:val="none" w:sz="0" w:space="0" w:color="auto"/>
            <w:left w:val="none" w:sz="0" w:space="0" w:color="auto"/>
            <w:bottom w:val="none" w:sz="0" w:space="0" w:color="auto"/>
            <w:right w:val="none" w:sz="0" w:space="0" w:color="auto"/>
          </w:divBdr>
          <w:divsChild>
            <w:div w:id="20784724">
              <w:marLeft w:val="0"/>
              <w:marRight w:val="0"/>
              <w:marTop w:val="0"/>
              <w:marBottom w:val="0"/>
              <w:divBdr>
                <w:top w:val="none" w:sz="0" w:space="0" w:color="auto"/>
                <w:left w:val="none" w:sz="0" w:space="0" w:color="auto"/>
                <w:bottom w:val="none" w:sz="0" w:space="0" w:color="auto"/>
                <w:right w:val="none" w:sz="0" w:space="0" w:color="auto"/>
              </w:divBdr>
            </w:div>
            <w:div w:id="1692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113">
      <w:bodyDiv w:val="1"/>
      <w:marLeft w:val="0"/>
      <w:marRight w:val="0"/>
      <w:marTop w:val="0"/>
      <w:marBottom w:val="0"/>
      <w:divBdr>
        <w:top w:val="none" w:sz="0" w:space="0" w:color="auto"/>
        <w:left w:val="none" w:sz="0" w:space="0" w:color="auto"/>
        <w:bottom w:val="none" w:sz="0" w:space="0" w:color="auto"/>
        <w:right w:val="none" w:sz="0" w:space="0" w:color="auto"/>
      </w:divBdr>
    </w:div>
    <w:div w:id="290673434">
      <w:bodyDiv w:val="1"/>
      <w:marLeft w:val="0"/>
      <w:marRight w:val="0"/>
      <w:marTop w:val="0"/>
      <w:marBottom w:val="0"/>
      <w:divBdr>
        <w:top w:val="none" w:sz="0" w:space="0" w:color="auto"/>
        <w:left w:val="none" w:sz="0" w:space="0" w:color="auto"/>
        <w:bottom w:val="none" w:sz="0" w:space="0" w:color="auto"/>
        <w:right w:val="none" w:sz="0" w:space="0" w:color="auto"/>
      </w:divBdr>
    </w:div>
    <w:div w:id="364796318">
      <w:bodyDiv w:val="1"/>
      <w:marLeft w:val="0"/>
      <w:marRight w:val="0"/>
      <w:marTop w:val="0"/>
      <w:marBottom w:val="0"/>
      <w:divBdr>
        <w:top w:val="none" w:sz="0" w:space="0" w:color="auto"/>
        <w:left w:val="none" w:sz="0" w:space="0" w:color="auto"/>
        <w:bottom w:val="none" w:sz="0" w:space="0" w:color="auto"/>
        <w:right w:val="none" w:sz="0" w:space="0" w:color="auto"/>
      </w:divBdr>
    </w:div>
    <w:div w:id="555698099">
      <w:bodyDiv w:val="1"/>
      <w:marLeft w:val="0"/>
      <w:marRight w:val="0"/>
      <w:marTop w:val="0"/>
      <w:marBottom w:val="0"/>
      <w:divBdr>
        <w:top w:val="none" w:sz="0" w:space="0" w:color="auto"/>
        <w:left w:val="none" w:sz="0" w:space="0" w:color="auto"/>
        <w:bottom w:val="none" w:sz="0" w:space="0" w:color="auto"/>
        <w:right w:val="none" w:sz="0" w:space="0" w:color="auto"/>
      </w:divBdr>
      <w:divsChild>
        <w:div w:id="1619994748">
          <w:marLeft w:val="0"/>
          <w:marRight w:val="0"/>
          <w:marTop w:val="0"/>
          <w:marBottom w:val="0"/>
          <w:divBdr>
            <w:top w:val="none" w:sz="0" w:space="0" w:color="auto"/>
            <w:left w:val="none" w:sz="0" w:space="0" w:color="auto"/>
            <w:bottom w:val="none" w:sz="0" w:space="0" w:color="auto"/>
            <w:right w:val="none" w:sz="0" w:space="0" w:color="auto"/>
          </w:divBdr>
        </w:div>
      </w:divsChild>
    </w:div>
    <w:div w:id="848560934">
      <w:bodyDiv w:val="1"/>
      <w:marLeft w:val="0"/>
      <w:marRight w:val="0"/>
      <w:marTop w:val="0"/>
      <w:marBottom w:val="0"/>
      <w:divBdr>
        <w:top w:val="none" w:sz="0" w:space="0" w:color="auto"/>
        <w:left w:val="none" w:sz="0" w:space="0" w:color="auto"/>
        <w:bottom w:val="none" w:sz="0" w:space="0" w:color="auto"/>
        <w:right w:val="none" w:sz="0" w:space="0" w:color="auto"/>
      </w:divBdr>
    </w:div>
    <w:div w:id="1111700377">
      <w:bodyDiv w:val="1"/>
      <w:marLeft w:val="0"/>
      <w:marRight w:val="0"/>
      <w:marTop w:val="0"/>
      <w:marBottom w:val="0"/>
      <w:divBdr>
        <w:top w:val="none" w:sz="0" w:space="0" w:color="auto"/>
        <w:left w:val="none" w:sz="0" w:space="0" w:color="auto"/>
        <w:bottom w:val="none" w:sz="0" w:space="0" w:color="auto"/>
        <w:right w:val="none" w:sz="0" w:space="0" w:color="auto"/>
      </w:divBdr>
      <w:divsChild>
        <w:div w:id="1099376141">
          <w:marLeft w:val="0"/>
          <w:marRight w:val="0"/>
          <w:marTop w:val="0"/>
          <w:marBottom w:val="0"/>
          <w:divBdr>
            <w:top w:val="none" w:sz="0" w:space="0" w:color="auto"/>
            <w:left w:val="none" w:sz="0" w:space="0" w:color="auto"/>
            <w:bottom w:val="none" w:sz="0" w:space="0" w:color="auto"/>
            <w:right w:val="none" w:sz="0" w:space="0" w:color="auto"/>
          </w:divBdr>
        </w:div>
      </w:divsChild>
    </w:div>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 w:id="1362972317">
      <w:bodyDiv w:val="1"/>
      <w:marLeft w:val="0"/>
      <w:marRight w:val="0"/>
      <w:marTop w:val="0"/>
      <w:marBottom w:val="0"/>
      <w:divBdr>
        <w:top w:val="none" w:sz="0" w:space="0" w:color="auto"/>
        <w:left w:val="none" w:sz="0" w:space="0" w:color="auto"/>
        <w:bottom w:val="none" w:sz="0" w:space="0" w:color="auto"/>
        <w:right w:val="none" w:sz="0" w:space="0" w:color="auto"/>
      </w:divBdr>
    </w:div>
    <w:div w:id="1405906854">
      <w:bodyDiv w:val="1"/>
      <w:marLeft w:val="0"/>
      <w:marRight w:val="0"/>
      <w:marTop w:val="0"/>
      <w:marBottom w:val="0"/>
      <w:divBdr>
        <w:top w:val="none" w:sz="0" w:space="0" w:color="auto"/>
        <w:left w:val="none" w:sz="0" w:space="0" w:color="auto"/>
        <w:bottom w:val="none" w:sz="0" w:space="0" w:color="auto"/>
        <w:right w:val="none" w:sz="0" w:space="0" w:color="auto"/>
      </w:divBdr>
      <w:divsChild>
        <w:div w:id="2070495305">
          <w:marLeft w:val="0"/>
          <w:marRight w:val="0"/>
          <w:marTop w:val="0"/>
          <w:marBottom w:val="0"/>
          <w:divBdr>
            <w:top w:val="none" w:sz="0" w:space="0" w:color="auto"/>
            <w:left w:val="none" w:sz="0" w:space="0" w:color="auto"/>
            <w:bottom w:val="none" w:sz="0" w:space="0" w:color="auto"/>
            <w:right w:val="none" w:sz="0" w:space="0" w:color="auto"/>
          </w:divBdr>
        </w:div>
      </w:divsChild>
    </w:div>
    <w:div w:id="1604805186">
      <w:bodyDiv w:val="1"/>
      <w:marLeft w:val="0"/>
      <w:marRight w:val="0"/>
      <w:marTop w:val="0"/>
      <w:marBottom w:val="0"/>
      <w:divBdr>
        <w:top w:val="none" w:sz="0" w:space="0" w:color="auto"/>
        <w:left w:val="none" w:sz="0" w:space="0" w:color="auto"/>
        <w:bottom w:val="none" w:sz="0" w:space="0" w:color="auto"/>
        <w:right w:val="none" w:sz="0" w:space="0" w:color="auto"/>
      </w:divBdr>
      <w:divsChild>
        <w:div w:id="2060011758">
          <w:marLeft w:val="0"/>
          <w:marRight w:val="0"/>
          <w:marTop w:val="0"/>
          <w:marBottom w:val="0"/>
          <w:divBdr>
            <w:top w:val="none" w:sz="0" w:space="0" w:color="auto"/>
            <w:left w:val="none" w:sz="0" w:space="0" w:color="auto"/>
            <w:bottom w:val="none" w:sz="0" w:space="0" w:color="auto"/>
            <w:right w:val="none" w:sz="0" w:space="0" w:color="auto"/>
          </w:divBdr>
        </w:div>
      </w:divsChild>
    </w:div>
    <w:div w:id="1698701490">
      <w:bodyDiv w:val="1"/>
      <w:marLeft w:val="0"/>
      <w:marRight w:val="0"/>
      <w:marTop w:val="0"/>
      <w:marBottom w:val="0"/>
      <w:divBdr>
        <w:top w:val="none" w:sz="0" w:space="0" w:color="auto"/>
        <w:left w:val="none" w:sz="0" w:space="0" w:color="auto"/>
        <w:bottom w:val="none" w:sz="0" w:space="0" w:color="auto"/>
        <w:right w:val="none" w:sz="0" w:space="0" w:color="auto"/>
      </w:divBdr>
      <w:divsChild>
        <w:div w:id="1893880517">
          <w:marLeft w:val="0"/>
          <w:marRight w:val="0"/>
          <w:marTop w:val="0"/>
          <w:marBottom w:val="0"/>
          <w:divBdr>
            <w:top w:val="none" w:sz="0" w:space="0" w:color="auto"/>
            <w:left w:val="none" w:sz="0" w:space="0" w:color="auto"/>
            <w:bottom w:val="none" w:sz="0" w:space="0" w:color="auto"/>
            <w:right w:val="none" w:sz="0" w:space="0" w:color="auto"/>
          </w:divBdr>
        </w:div>
      </w:divsChild>
    </w:div>
    <w:div w:id="1788621073">
      <w:bodyDiv w:val="1"/>
      <w:marLeft w:val="0"/>
      <w:marRight w:val="0"/>
      <w:marTop w:val="0"/>
      <w:marBottom w:val="0"/>
      <w:divBdr>
        <w:top w:val="none" w:sz="0" w:space="0" w:color="auto"/>
        <w:left w:val="none" w:sz="0" w:space="0" w:color="auto"/>
        <w:bottom w:val="none" w:sz="0" w:space="0" w:color="auto"/>
        <w:right w:val="none" w:sz="0" w:space="0" w:color="auto"/>
      </w:divBdr>
      <w:divsChild>
        <w:div w:id="1786192567">
          <w:marLeft w:val="0"/>
          <w:marRight w:val="0"/>
          <w:marTop w:val="0"/>
          <w:marBottom w:val="0"/>
          <w:divBdr>
            <w:top w:val="none" w:sz="0" w:space="0" w:color="auto"/>
            <w:left w:val="none" w:sz="0" w:space="0" w:color="auto"/>
            <w:bottom w:val="none" w:sz="0" w:space="0" w:color="auto"/>
            <w:right w:val="none" w:sz="0" w:space="0" w:color="auto"/>
          </w:divBdr>
        </w:div>
      </w:divsChild>
    </w:div>
    <w:div w:id="1863935873">
      <w:bodyDiv w:val="1"/>
      <w:marLeft w:val="0"/>
      <w:marRight w:val="0"/>
      <w:marTop w:val="0"/>
      <w:marBottom w:val="0"/>
      <w:divBdr>
        <w:top w:val="none" w:sz="0" w:space="0" w:color="auto"/>
        <w:left w:val="none" w:sz="0" w:space="0" w:color="auto"/>
        <w:bottom w:val="none" w:sz="0" w:space="0" w:color="auto"/>
        <w:right w:val="none" w:sz="0" w:space="0" w:color="auto"/>
      </w:divBdr>
      <w:divsChild>
        <w:div w:id="162548741">
          <w:marLeft w:val="0"/>
          <w:marRight w:val="0"/>
          <w:marTop w:val="0"/>
          <w:marBottom w:val="0"/>
          <w:divBdr>
            <w:top w:val="none" w:sz="0" w:space="0" w:color="auto"/>
            <w:left w:val="none" w:sz="0" w:space="0" w:color="auto"/>
            <w:bottom w:val="none" w:sz="0" w:space="0" w:color="auto"/>
            <w:right w:val="none" w:sz="0" w:space="0" w:color="auto"/>
          </w:divBdr>
        </w:div>
      </w:divsChild>
    </w:div>
    <w:div w:id="1882204547">
      <w:bodyDiv w:val="1"/>
      <w:marLeft w:val="0"/>
      <w:marRight w:val="0"/>
      <w:marTop w:val="0"/>
      <w:marBottom w:val="0"/>
      <w:divBdr>
        <w:top w:val="none" w:sz="0" w:space="0" w:color="auto"/>
        <w:left w:val="none" w:sz="0" w:space="0" w:color="auto"/>
        <w:bottom w:val="none" w:sz="0" w:space="0" w:color="auto"/>
        <w:right w:val="none" w:sz="0" w:space="0" w:color="auto"/>
      </w:divBdr>
      <w:divsChild>
        <w:div w:id="1301110497">
          <w:marLeft w:val="0"/>
          <w:marRight w:val="0"/>
          <w:marTop w:val="0"/>
          <w:marBottom w:val="0"/>
          <w:divBdr>
            <w:top w:val="none" w:sz="0" w:space="0" w:color="auto"/>
            <w:left w:val="none" w:sz="0" w:space="0" w:color="auto"/>
            <w:bottom w:val="none" w:sz="0" w:space="0" w:color="auto"/>
            <w:right w:val="none" w:sz="0" w:space="0" w:color="auto"/>
          </w:divBdr>
        </w:div>
      </w:divsChild>
    </w:div>
    <w:div w:id="1966111872">
      <w:bodyDiv w:val="1"/>
      <w:marLeft w:val="0"/>
      <w:marRight w:val="0"/>
      <w:marTop w:val="0"/>
      <w:marBottom w:val="0"/>
      <w:divBdr>
        <w:top w:val="none" w:sz="0" w:space="0" w:color="auto"/>
        <w:left w:val="none" w:sz="0" w:space="0" w:color="auto"/>
        <w:bottom w:val="none" w:sz="0" w:space="0" w:color="auto"/>
        <w:right w:val="none" w:sz="0" w:space="0" w:color="auto"/>
      </w:divBdr>
      <w:divsChild>
        <w:div w:id="28843030">
          <w:marLeft w:val="0"/>
          <w:marRight w:val="0"/>
          <w:marTop w:val="0"/>
          <w:marBottom w:val="0"/>
          <w:divBdr>
            <w:top w:val="none" w:sz="0" w:space="0" w:color="auto"/>
            <w:left w:val="none" w:sz="0" w:space="0" w:color="auto"/>
            <w:bottom w:val="none" w:sz="0" w:space="0" w:color="auto"/>
            <w:right w:val="none" w:sz="0" w:space="0" w:color="auto"/>
          </w:divBdr>
        </w:div>
      </w:divsChild>
    </w:div>
    <w:div w:id="2082409148">
      <w:bodyDiv w:val="1"/>
      <w:marLeft w:val="0"/>
      <w:marRight w:val="0"/>
      <w:marTop w:val="0"/>
      <w:marBottom w:val="0"/>
      <w:divBdr>
        <w:top w:val="none" w:sz="0" w:space="0" w:color="auto"/>
        <w:left w:val="none" w:sz="0" w:space="0" w:color="auto"/>
        <w:bottom w:val="none" w:sz="0" w:space="0" w:color="auto"/>
        <w:right w:val="none" w:sz="0" w:space="0" w:color="auto"/>
      </w:divBdr>
    </w:div>
    <w:div w:id="2119056771">
      <w:bodyDiv w:val="1"/>
      <w:marLeft w:val="0"/>
      <w:marRight w:val="0"/>
      <w:marTop w:val="0"/>
      <w:marBottom w:val="0"/>
      <w:divBdr>
        <w:top w:val="none" w:sz="0" w:space="0" w:color="auto"/>
        <w:left w:val="none" w:sz="0" w:space="0" w:color="auto"/>
        <w:bottom w:val="none" w:sz="0" w:space="0" w:color="auto"/>
        <w:right w:val="none" w:sz="0" w:space="0" w:color="auto"/>
      </w:divBdr>
    </w:div>
    <w:div w:id="2132819262">
      <w:bodyDiv w:val="1"/>
      <w:marLeft w:val="0"/>
      <w:marRight w:val="0"/>
      <w:marTop w:val="0"/>
      <w:marBottom w:val="0"/>
      <w:divBdr>
        <w:top w:val="none" w:sz="0" w:space="0" w:color="auto"/>
        <w:left w:val="none" w:sz="0" w:space="0" w:color="auto"/>
        <w:bottom w:val="none" w:sz="0" w:space="0" w:color="auto"/>
        <w:right w:val="none" w:sz="0" w:space="0" w:color="auto"/>
      </w:divBdr>
      <w:divsChild>
        <w:div w:id="202775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a8c5ba9902664a36"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BEF8-5E66-41BD-9E86-7DB278F4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Agenda Page</Template>
  <TotalTime>9</TotalTime>
  <Pages>12</Pages>
  <Words>5614</Words>
  <Characters>34677</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creator>ssholley</dc:creator>
  <cp:lastModifiedBy>Madge Morningstar</cp:lastModifiedBy>
  <cp:revision>3</cp:revision>
  <cp:lastPrinted>2021-10-14T16:13:00Z</cp:lastPrinted>
  <dcterms:created xsi:type="dcterms:W3CDTF">2021-10-29T15:56:00Z</dcterms:created>
  <dcterms:modified xsi:type="dcterms:W3CDTF">2021-10-29T16:04:00Z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