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EBBF" w14:textId="77777777" w:rsidR="005F4AE8" w:rsidRPr="00716621" w:rsidRDefault="005F4AE8" w:rsidP="00CF5C1F">
      <w:pPr>
        <w:jc w:val="center"/>
        <w:outlineLvl w:val="0"/>
        <w:rPr>
          <w:b/>
        </w:rPr>
      </w:pPr>
      <w:r w:rsidRPr="00716621">
        <w:rPr>
          <w:b/>
        </w:rPr>
        <w:t>CLASSIFIED EMPLOYEES COUNCIL</w:t>
      </w:r>
    </w:p>
    <w:p w14:paraId="36B7EA6F" w14:textId="77777777" w:rsidR="005F4AE8" w:rsidRPr="00716621" w:rsidRDefault="005F4AE8" w:rsidP="005F4AE8">
      <w:pPr>
        <w:jc w:val="center"/>
        <w:rPr>
          <w:b/>
        </w:rPr>
      </w:pPr>
      <w:r w:rsidRPr="00716621">
        <w:rPr>
          <w:b/>
        </w:rPr>
        <w:t>MINUTES</w:t>
      </w:r>
    </w:p>
    <w:p w14:paraId="48A97B51" w14:textId="77777777" w:rsidR="005F4AE8" w:rsidRDefault="005F4AE8" w:rsidP="005F4AE8">
      <w:pPr>
        <w:jc w:val="center"/>
        <w:rPr>
          <w:b/>
        </w:rPr>
      </w:pPr>
      <w:r>
        <w:rPr>
          <w:b/>
        </w:rPr>
        <w:t xml:space="preserve">January </w:t>
      </w:r>
      <w:r w:rsidR="00B8039D">
        <w:rPr>
          <w:b/>
        </w:rPr>
        <w:t xml:space="preserve">23, </w:t>
      </w:r>
      <w:r>
        <w:rPr>
          <w:b/>
        </w:rPr>
        <w:t>2018</w:t>
      </w:r>
    </w:p>
    <w:p w14:paraId="28ECA7D9" w14:textId="77777777" w:rsidR="005F4AE8" w:rsidRDefault="005F4AE8" w:rsidP="00CF5C1F">
      <w:pPr>
        <w:jc w:val="center"/>
        <w:outlineLvl w:val="0"/>
        <w:rPr>
          <w:b/>
        </w:rPr>
      </w:pPr>
      <w:r>
        <w:rPr>
          <w:b/>
        </w:rPr>
        <w:t>1</w:t>
      </w:r>
      <w:r w:rsidR="0089771D">
        <w:rPr>
          <w:b/>
        </w:rPr>
        <w:t>:00</w:t>
      </w:r>
      <w:r>
        <w:rPr>
          <w:b/>
        </w:rPr>
        <w:t xml:space="preserve"> </w:t>
      </w:r>
      <w:r w:rsidR="00B8039D">
        <w:rPr>
          <w:b/>
        </w:rPr>
        <w:t>pm</w:t>
      </w:r>
    </w:p>
    <w:p w14:paraId="19EFE602" w14:textId="77777777" w:rsidR="005F4AE8" w:rsidRDefault="005F4AE8" w:rsidP="00CF5C1F">
      <w:pPr>
        <w:jc w:val="center"/>
        <w:outlineLvl w:val="0"/>
        <w:rPr>
          <w:b/>
        </w:rPr>
      </w:pPr>
      <w:r>
        <w:rPr>
          <w:b/>
        </w:rPr>
        <w:t>Library Room –Room 256</w:t>
      </w:r>
    </w:p>
    <w:p w14:paraId="23579AB8" w14:textId="77777777" w:rsidR="005F4AE8" w:rsidRDefault="005F4AE8" w:rsidP="005F4AE8">
      <w:pPr>
        <w:rPr>
          <w:b/>
        </w:rPr>
      </w:pPr>
    </w:p>
    <w:p w14:paraId="72D73CF6" w14:textId="77777777" w:rsidR="005F4AE8" w:rsidRDefault="005F4AE8" w:rsidP="005F4AE8">
      <w:pPr>
        <w:jc w:val="center"/>
        <w:rPr>
          <w:b/>
        </w:rPr>
      </w:pPr>
    </w:p>
    <w:p w14:paraId="464AAB71" w14:textId="77777777" w:rsidR="005F4AE8" w:rsidRDefault="005F4AE8" w:rsidP="005F4AE8">
      <w:pPr>
        <w:rPr>
          <w:b/>
        </w:rPr>
      </w:pPr>
    </w:p>
    <w:p w14:paraId="399FF47A" w14:textId="77777777" w:rsidR="005F4AE8" w:rsidRPr="00974EFD" w:rsidRDefault="005F4AE8" w:rsidP="00CF5C1F">
      <w:pPr>
        <w:outlineLvl w:val="0"/>
      </w:pPr>
      <w:r w:rsidRPr="00974EFD">
        <w:t xml:space="preserve">Chair E.G. Moreland called the meeting to order at </w:t>
      </w:r>
      <w:r w:rsidR="0089771D">
        <w:t>1:01 pm</w:t>
      </w:r>
    </w:p>
    <w:p w14:paraId="4872D1C6" w14:textId="77777777" w:rsidR="005F4AE8" w:rsidRPr="00974EFD" w:rsidRDefault="005F4AE8" w:rsidP="005F4AE8"/>
    <w:p w14:paraId="77E67085" w14:textId="77777777" w:rsidR="005F4AE8" w:rsidRPr="00974EFD" w:rsidRDefault="005F4AE8" w:rsidP="005F4AE8">
      <w:r w:rsidRPr="00974EFD">
        <w:rPr>
          <w:b/>
        </w:rPr>
        <w:t>Present:</w:t>
      </w:r>
      <w:r w:rsidRPr="00974EFD">
        <w:t xml:space="preserve"> E.G. Moreland, Jayne Angle, Tammy Gill, Marian </w:t>
      </w:r>
      <w:proofErr w:type="spellStart"/>
      <w:r w:rsidRPr="00974EFD">
        <w:t>Willauer</w:t>
      </w:r>
      <w:proofErr w:type="spellEnd"/>
      <w:r w:rsidRPr="00974EFD">
        <w:t xml:space="preserve">, Diane </w:t>
      </w:r>
      <w:proofErr w:type="spellStart"/>
      <w:r w:rsidRPr="00974EFD">
        <w:t>Shewbridge</w:t>
      </w:r>
      <w:proofErr w:type="spellEnd"/>
      <w:r w:rsidRPr="00974EFD">
        <w:t xml:space="preserve">, Cecelia </w:t>
      </w:r>
      <w:r>
        <w:t xml:space="preserve">Mason, Jenny Lind, Sarah Speck, </w:t>
      </w:r>
      <w:r w:rsidR="0089771D">
        <w:t xml:space="preserve">Mona </w:t>
      </w:r>
      <w:proofErr w:type="spellStart"/>
      <w:r w:rsidR="0089771D">
        <w:t>Kissel</w:t>
      </w:r>
      <w:proofErr w:type="spellEnd"/>
      <w:r w:rsidR="0089771D" w:rsidRPr="00974EFD">
        <w:t>,</w:t>
      </w:r>
      <w:r w:rsidR="0089771D">
        <w:t xml:space="preserve"> Tracey Jones,</w:t>
      </w:r>
      <w:r w:rsidR="0089771D" w:rsidRPr="0089771D">
        <w:t xml:space="preserve"> </w:t>
      </w:r>
      <w:r w:rsidR="0089771D">
        <w:t>Rachael Meads, Paula Scott</w:t>
      </w:r>
    </w:p>
    <w:p w14:paraId="5E77851E" w14:textId="77777777" w:rsidR="005F4AE8" w:rsidRPr="00974EFD" w:rsidRDefault="005F4AE8" w:rsidP="005F4AE8">
      <w:r w:rsidRPr="00974EFD">
        <w:rPr>
          <w:b/>
        </w:rPr>
        <w:t>Alternates:</w:t>
      </w:r>
      <w:r w:rsidRPr="00974EFD">
        <w:t xml:space="preserve"> Melody Gillespie, Sharon Carpenter, Nancy Cowherd</w:t>
      </w:r>
      <w:r>
        <w:t>, Virginia Haddock</w:t>
      </w:r>
      <w:r w:rsidR="0089771D">
        <w:t>, Theresa Smith</w:t>
      </w:r>
    </w:p>
    <w:p w14:paraId="2A3AB1D5" w14:textId="77777777" w:rsidR="005F4AE8" w:rsidRPr="00974EFD" w:rsidRDefault="005F4AE8" w:rsidP="005F4AE8">
      <w:r w:rsidRPr="00974EFD">
        <w:rPr>
          <w:b/>
        </w:rPr>
        <w:t xml:space="preserve">Absent: </w:t>
      </w:r>
      <w:r w:rsidR="0089771D">
        <w:t>Karen James</w:t>
      </w:r>
    </w:p>
    <w:p w14:paraId="28C4FB5E" w14:textId="77777777" w:rsidR="005F4AE8" w:rsidRPr="00974EFD" w:rsidRDefault="005F4AE8" w:rsidP="005F4AE8"/>
    <w:p w14:paraId="27EC0776" w14:textId="77777777" w:rsidR="005F4AE8" w:rsidRPr="00974EFD" w:rsidRDefault="005F4AE8" w:rsidP="005F4AE8">
      <w:r w:rsidRPr="00CD4A77">
        <w:rPr>
          <w:b/>
        </w:rPr>
        <w:t>Guests</w:t>
      </w:r>
      <w:r w:rsidRPr="00974EFD">
        <w:t xml:space="preserve">: </w:t>
      </w:r>
      <w:r>
        <w:t xml:space="preserve">Marie </w:t>
      </w:r>
      <w:proofErr w:type="spellStart"/>
      <w:r>
        <w:t>DeWalt</w:t>
      </w:r>
      <w:proofErr w:type="spellEnd"/>
      <w:r>
        <w:t>, Director of Human Resources</w:t>
      </w:r>
      <w:r w:rsidRPr="00974EFD">
        <w:t xml:space="preserve">, </w:t>
      </w:r>
      <w:proofErr w:type="spellStart"/>
      <w:r w:rsidRPr="00974EFD">
        <w:t>Sharika</w:t>
      </w:r>
      <w:proofErr w:type="spellEnd"/>
      <w:r w:rsidRPr="00974EFD">
        <w:t xml:space="preserve"> Abdul-</w:t>
      </w:r>
      <w:proofErr w:type="spellStart"/>
      <w:r w:rsidRPr="00974EFD">
        <w:t>Muhaimin</w:t>
      </w:r>
      <w:proofErr w:type="spellEnd"/>
      <w:r w:rsidR="0089771D">
        <w:t xml:space="preserve">, Beverly Bennett, Brian Hammond, </w:t>
      </w:r>
      <w:r w:rsidR="00703A5D">
        <w:t xml:space="preserve">Betty </w:t>
      </w:r>
      <w:proofErr w:type="spellStart"/>
      <w:r w:rsidR="00703A5D">
        <w:t>Rini</w:t>
      </w:r>
      <w:proofErr w:type="spellEnd"/>
      <w:r w:rsidR="00703A5D">
        <w:t xml:space="preserve">, </w:t>
      </w:r>
      <w:r w:rsidR="00EC2C55" w:rsidRPr="00CE583D">
        <w:t>Assistant Professor of Nursing Education</w:t>
      </w:r>
    </w:p>
    <w:p w14:paraId="24E70A31" w14:textId="77777777" w:rsidR="005F4AE8" w:rsidRPr="00974EFD" w:rsidRDefault="005F4AE8" w:rsidP="005F4AE8"/>
    <w:p w14:paraId="4E7EC8D9" w14:textId="77777777" w:rsidR="005F4AE8" w:rsidRDefault="005F4AE8" w:rsidP="00CF5C1F">
      <w:pPr>
        <w:outlineLvl w:val="0"/>
        <w:rPr>
          <w:b/>
        </w:rPr>
      </w:pPr>
      <w:r>
        <w:rPr>
          <w:b/>
        </w:rPr>
        <w:t>Approval of minutes</w:t>
      </w:r>
    </w:p>
    <w:p w14:paraId="70EC1EDF" w14:textId="77777777" w:rsidR="005F4AE8" w:rsidRPr="002F0ADD" w:rsidRDefault="005F4AE8" w:rsidP="00CF5C1F">
      <w:pPr>
        <w:outlineLvl w:val="0"/>
      </w:pPr>
      <w:r w:rsidRPr="002F0ADD">
        <w:t xml:space="preserve">Approval of </w:t>
      </w:r>
      <w:r w:rsidR="00B8039D">
        <w:t>December</w:t>
      </w:r>
      <w:r w:rsidRPr="002F0ADD">
        <w:t xml:space="preserve"> minutes motion by </w:t>
      </w:r>
      <w:r w:rsidR="0089771D">
        <w:t xml:space="preserve">Diane </w:t>
      </w:r>
      <w:proofErr w:type="spellStart"/>
      <w:r w:rsidR="0089771D">
        <w:t>Shewbridge</w:t>
      </w:r>
      <w:proofErr w:type="spellEnd"/>
      <w:r w:rsidR="0089771D">
        <w:t xml:space="preserve">, seconded by </w:t>
      </w:r>
      <w:r w:rsidR="00B8039D">
        <w:t xml:space="preserve">Marian </w:t>
      </w:r>
      <w:proofErr w:type="spellStart"/>
      <w:r w:rsidR="00B8039D">
        <w:t>Willauer</w:t>
      </w:r>
      <w:proofErr w:type="spellEnd"/>
    </w:p>
    <w:p w14:paraId="2D693C63" w14:textId="77777777" w:rsidR="005F4AE8" w:rsidRDefault="005F4AE8" w:rsidP="005F4AE8"/>
    <w:p w14:paraId="393E60AE" w14:textId="77777777" w:rsidR="00CE583D" w:rsidRDefault="005F4AE8" w:rsidP="00CF5C1F">
      <w:pPr>
        <w:outlineLvl w:val="0"/>
        <w:rPr>
          <w:b/>
        </w:rPr>
      </w:pPr>
      <w:r>
        <w:rPr>
          <w:b/>
        </w:rPr>
        <w:t>Guest</w:t>
      </w:r>
      <w:r w:rsidR="00B8039D">
        <w:rPr>
          <w:b/>
        </w:rPr>
        <w:t xml:space="preserve">: </w:t>
      </w:r>
    </w:p>
    <w:p w14:paraId="290FCE53" w14:textId="77777777" w:rsidR="00B8039D" w:rsidRDefault="00703A5D" w:rsidP="005F4AE8">
      <w:r w:rsidRPr="00CE583D">
        <w:t xml:space="preserve">Betty </w:t>
      </w:r>
      <w:proofErr w:type="spellStart"/>
      <w:r w:rsidRPr="00CE583D">
        <w:t>Rini</w:t>
      </w:r>
      <w:proofErr w:type="spellEnd"/>
      <w:r w:rsidRPr="00CE583D">
        <w:t xml:space="preserve">, presented a power point </w:t>
      </w:r>
      <w:r w:rsidR="002A5E30">
        <w:t xml:space="preserve">sharing results </w:t>
      </w:r>
      <w:r w:rsidRPr="00CE583D">
        <w:t>on</w:t>
      </w:r>
      <w:r>
        <w:rPr>
          <w:b/>
        </w:rPr>
        <w:t xml:space="preserve"> </w:t>
      </w:r>
      <w:r w:rsidR="002A5E30" w:rsidRPr="002A5E30">
        <w:t>a</w:t>
      </w:r>
      <w:r w:rsidR="002A5E30">
        <w:rPr>
          <w:b/>
        </w:rPr>
        <w:t xml:space="preserve"> </w:t>
      </w:r>
      <w:r w:rsidR="0089771D" w:rsidRPr="0089771D">
        <w:t>Smoking Cessation</w:t>
      </w:r>
      <w:r w:rsidR="00CE583D">
        <w:t xml:space="preserve"> </w:t>
      </w:r>
      <w:r w:rsidR="002A5E30">
        <w:t xml:space="preserve">Survey </w:t>
      </w:r>
      <w:r w:rsidR="001C6D17">
        <w:t>conducted across campus.</w:t>
      </w:r>
      <w:r w:rsidR="002A5E30">
        <w:t xml:space="preserve">  Faculty and students were encouraged to participate regarding smoking on campus. </w:t>
      </w:r>
    </w:p>
    <w:p w14:paraId="37A4E0D4" w14:textId="173549D9" w:rsidR="00CA493A" w:rsidRDefault="00CA493A" w:rsidP="005F4AE8">
      <w:pPr>
        <w:rPr>
          <w:ins w:id="0" w:author="Microsoft Office User" w:date="2018-02-14T15:55:00Z"/>
        </w:rPr>
      </w:pPr>
      <w:r>
        <w:t xml:space="preserve">To view the power point presented click on this page </w:t>
      </w:r>
      <w:hyperlink r:id="rId8" w:history="1">
        <w:r>
          <w:rPr>
            <w:rStyle w:val="Hyperlink"/>
          </w:rPr>
          <w:t>News You Can Use</w:t>
        </w:r>
      </w:hyperlink>
      <w:r>
        <w:t xml:space="preserve"> located on the CEC website.</w:t>
      </w:r>
    </w:p>
    <w:p w14:paraId="20832D93" w14:textId="63781A8B" w:rsidR="00CA493A" w:rsidRPr="00027C5B" w:rsidRDefault="00CA493A" w:rsidP="005F4AE8">
      <w:pPr>
        <w:rPr>
          <w:ins w:id="1" w:author="Microsoft Office User" w:date="2018-02-14T15:55:00Z"/>
          <w:color w:val="2F5496" w:themeColor="accent1" w:themeShade="BF"/>
          <w:rPrChange w:id="2" w:author="Microsoft Office User" w:date="2018-02-16T15:18:00Z">
            <w:rPr>
              <w:ins w:id="3" w:author="Microsoft Office User" w:date="2018-02-14T15:55:00Z"/>
            </w:rPr>
          </w:rPrChange>
        </w:rPr>
      </w:pPr>
      <w:ins w:id="4" w:author="Microsoft Office User" w:date="2018-02-14T15:55:00Z">
        <w:r w:rsidRPr="00027C5B">
          <w:rPr>
            <w:color w:val="2F5496" w:themeColor="accent1" w:themeShade="BF"/>
            <w:rPrChange w:id="5" w:author="Microsoft Office User" w:date="2018-02-16T15:18:00Z">
              <w:rPr/>
            </w:rPrChange>
          </w:rPr>
          <w:t>www.shepherd.edu/cec/of-interest-now</w:t>
        </w:r>
      </w:ins>
    </w:p>
    <w:p w14:paraId="5E6B1B32" w14:textId="77777777" w:rsidR="00B8039D" w:rsidRDefault="00B8039D" w:rsidP="005F4AE8"/>
    <w:p w14:paraId="4DFF2D39" w14:textId="77777777" w:rsidR="005F4AE8" w:rsidRDefault="005F4AE8" w:rsidP="00CF5C1F">
      <w:pPr>
        <w:outlineLvl w:val="0"/>
        <w:rPr>
          <w:b/>
        </w:rPr>
      </w:pPr>
      <w:r>
        <w:rPr>
          <w:b/>
        </w:rPr>
        <w:t>Reports</w:t>
      </w:r>
      <w:bookmarkStart w:id="6" w:name="_GoBack"/>
      <w:bookmarkEnd w:id="6"/>
    </w:p>
    <w:p w14:paraId="5176B84D" w14:textId="77777777" w:rsidR="005F4AE8" w:rsidRDefault="005F4AE8" w:rsidP="005F4AE8">
      <w:pPr>
        <w:rPr>
          <w:b/>
        </w:rPr>
      </w:pPr>
    </w:p>
    <w:p w14:paraId="52893E95" w14:textId="77777777" w:rsidR="005F4AE8" w:rsidRDefault="005F4AE8" w:rsidP="00CF5C1F">
      <w:pPr>
        <w:outlineLvl w:val="0"/>
        <w:rPr>
          <w:b/>
        </w:rPr>
      </w:pPr>
      <w:r>
        <w:rPr>
          <w:b/>
        </w:rPr>
        <w:t>ACCE (Advisory Council of Classified Employees):  Cecelia Mason</w:t>
      </w:r>
    </w:p>
    <w:p w14:paraId="7632C772" w14:textId="77777777" w:rsidR="00EB1CD0" w:rsidRPr="00CE583D" w:rsidRDefault="00EB1CD0" w:rsidP="00CF5C1F">
      <w:pPr>
        <w:outlineLvl w:val="0"/>
      </w:pPr>
      <w:r w:rsidRPr="00CE583D">
        <w:t>Next ACCE Meeting January 24, 2018</w:t>
      </w:r>
    </w:p>
    <w:p w14:paraId="151A6125" w14:textId="77777777" w:rsidR="00577FBE" w:rsidRDefault="00577FBE" w:rsidP="005F4AE8">
      <w:pPr>
        <w:rPr>
          <w:b/>
        </w:rPr>
      </w:pPr>
    </w:p>
    <w:p w14:paraId="300D7E51" w14:textId="77777777" w:rsidR="00EB1CD0" w:rsidRDefault="00B06505" w:rsidP="00B06505">
      <w:r>
        <w:t>-</w:t>
      </w:r>
      <w:r w:rsidR="00CE583D">
        <w:t>ACCE meets January 24 in Charl</w:t>
      </w:r>
      <w:r w:rsidR="005B3668">
        <w:t>eston, WV.  On the agenda are: Pros and c</w:t>
      </w:r>
      <w:r w:rsidR="00CE583D">
        <w:t>ons of converting to an all-staff council proposed legislation, discus</w:t>
      </w:r>
      <w:r w:rsidR="005B3668">
        <w:t>sion of ACCE’s response to the S</w:t>
      </w:r>
      <w:r w:rsidR="00CE583D">
        <w:t>eries 55 human resources rule/response by HEPC, and Go365.</w:t>
      </w:r>
    </w:p>
    <w:p w14:paraId="10B3B3E8" w14:textId="77777777" w:rsidR="00CE583D" w:rsidRDefault="00B06505" w:rsidP="00B06505">
      <w:r>
        <w:t>-</w:t>
      </w:r>
      <w:r w:rsidR="00CE583D">
        <w:t>Go365, a program operated by Humana, is a new effort by PEIA to make everyone healthier and there are detractors.  We all received a letter recently making this sound like a fun new voluntary program that will give us points to shop in an online “mall” for great items.  The letter fails to mention that it’s really a mandate by PEIA and those who do not participate and accumulate 3,000 points a year will have to pay $800 more a year for health insurance ($25 more a month in premiums, plus a $500 additional deductible).  Supposedly an email was sent to policyholders January 11 explaining this, but I didn’t receive on</w:t>
      </w:r>
      <w:r w:rsidR="005B3668">
        <w:t>e</w:t>
      </w:r>
      <w:r w:rsidR="00CE583D">
        <w:t xml:space="preserve"> as far as I can tell.</w:t>
      </w:r>
    </w:p>
    <w:p w14:paraId="590993E3" w14:textId="77777777" w:rsidR="00CC7DA6" w:rsidRDefault="00CC7DA6" w:rsidP="00CC7DA6">
      <w:pPr>
        <w:pStyle w:val="ListParagraph"/>
      </w:pPr>
    </w:p>
    <w:p w14:paraId="5F7B45AD" w14:textId="77777777" w:rsidR="00CE583D" w:rsidRDefault="00CE583D" w:rsidP="00CE583D">
      <w:r>
        <w:t>Objections to the program include:</w:t>
      </w:r>
    </w:p>
    <w:p w14:paraId="172CF25D" w14:textId="77777777" w:rsidR="00CE583D" w:rsidRDefault="00CE583D" w:rsidP="00CE583D"/>
    <w:p w14:paraId="325A9E92" w14:textId="77777777" w:rsidR="00CE583D" w:rsidRDefault="00CE583D" w:rsidP="00CE583D">
      <w:r>
        <w:t xml:space="preserve">-Privacy-Go365 forces individuals to give up private information and data, including data collected on devices such as Fitbits, </w:t>
      </w:r>
      <w:proofErr w:type="spellStart"/>
      <w:r>
        <w:t>Garmins</w:t>
      </w:r>
      <w:proofErr w:type="spellEnd"/>
      <w:r>
        <w:t>, and Apple Watches.</w:t>
      </w:r>
    </w:p>
    <w:p w14:paraId="59821723" w14:textId="77777777" w:rsidR="00CE583D" w:rsidRDefault="00CC7DA6" w:rsidP="00CE583D">
      <w:r>
        <w:lastRenderedPageBreak/>
        <w:t>-</w:t>
      </w:r>
      <w:r w:rsidR="00CE583D">
        <w:t>Go365 is a web</w:t>
      </w:r>
      <w:r>
        <w:t>-</w:t>
      </w:r>
      <w:r w:rsidR="00CE583D">
        <w:t xml:space="preserve"> and app</w:t>
      </w:r>
      <w:r>
        <w:t>-</w:t>
      </w:r>
      <w:r w:rsidR="00CE583D">
        <w:t xml:space="preserve"> based program, and not all PEIA customers have web access, cell coverage, and smart phones.</w:t>
      </w:r>
    </w:p>
    <w:p w14:paraId="6EBE7A38" w14:textId="77777777" w:rsidR="00CE583D" w:rsidRDefault="005B3668" w:rsidP="00CE583D">
      <w:r>
        <w:t>-</w:t>
      </w:r>
      <w:r w:rsidR="00CE583D">
        <w:t>Most of the activities suggested do not tak</w:t>
      </w:r>
      <w:r>
        <w:t xml:space="preserve">e into account </w:t>
      </w:r>
      <w:ins w:id="7" w:author="Shepherd University" w:date="2018-02-12T16:11:00Z">
        <w:r w:rsidR="00561301">
          <w:t>those</w:t>
        </w:r>
      </w:ins>
      <w:del w:id="8" w:author="Shepherd University" w:date="2018-02-12T16:11:00Z">
        <w:r w:rsidDel="00561301">
          <w:delText>folds</w:delText>
        </w:r>
      </w:del>
      <w:r>
        <w:t xml:space="preserve"> who have d</w:t>
      </w:r>
      <w:r w:rsidR="00CE583D">
        <w:t>isability or limited mobility, and people won’t get credit for activities like walking unless they have a fitness device or smart phone app.</w:t>
      </w:r>
    </w:p>
    <w:p w14:paraId="1C63B4C0" w14:textId="77777777" w:rsidR="00CE583D" w:rsidRDefault="00CE583D" w:rsidP="00CE583D">
      <w:r>
        <w:t>-PEIA already</w:t>
      </w:r>
      <w:r w:rsidR="00CC7DA6">
        <w:t xml:space="preserve"> makes everyone have Healthy Tomorrow</w:t>
      </w:r>
      <w:r>
        <w:t>’s where they get blood work every year or face a monetary penalty.  Why does PEIA need Go365 as well?</w:t>
      </w:r>
    </w:p>
    <w:p w14:paraId="3819EDB6" w14:textId="77777777" w:rsidR="00CE583D" w:rsidRPr="00EB1CD0" w:rsidRDefault="00CC7DA6" w:rsidP="00CE583D">
      <w:r>
        <w:t>-Forcing people to participate in a program like this to achieve a healthier lifestyle is not particularly effective.</w:t>
      </w:r>
    </w:p>
    <w:p w14:paraId="55C12F4A" w14:textId="77777777" w:rsidR="005F4AE8" w:rsidRDefault="005F4AE8" w:rsidP="005F4AE8">
      <w:pPr>
        <w:rPr>
          <w:b/>
        </w:rPr>
      </w:pPr>
    </w:p>
    <w:p w14:paraId="6F40115B" w14:textId="77777777" w:rsidR="00EC2C55" w:rsidRDefault="005F4AE8" w:rsidP="00CF5C1F">
      <w:pPr>
        <w:outlineLvl w:val="0"/>
        <w:rPr>
          <w:b/>
        </w:rPr>
      </w:pPr>
      <w:r>
        <w:rPr>
          <w:b/>
        </w:rPr>
        <w:t xml:space="preserve">Board of Governors:  Ramona </w:t>
      </w:r>
      <w:proofErr w:type="spellStart"/>
      <w:r>
        <w:rPr>
          <w:b/>
        </w:rPr>
        <w:t>Kissel</w:t>
      </w:r>
      <w:proofErr w:type="spellEnd"/>
    </w:p>
    <w:p w14:paraId="07E6CA58" w14:textId="77777777" w:rsidR="00EC2C55" w:rsidRPr="001E78C6" w:rsidRDefault="00EC2C55" w:rsidP="005F4AE8">
      <w:pPr>
        <w:rPr>
          <w:i/>
        </w:rPr>
      </w:pPr>
      <w:r w:rsidRPr="001E78C6">
        <w:rPr>
          <w:i/>
        </w:rPr>
        <w:t>Mona highlighted some points of the President’s report.</w:t>
      </w:r>
    </w:p>
    <w:p w14:paraId="3BED563B" w14:textId="77777777" w:rsidR="00EC2C55" w:rsidRPr="00EC2C55" w:rsidRDefault="00EC2C55" w:rsidP="005F4AE8">
      <w:r w:rsidRPr="00EC2C55">
        <w:t>-Biochemistry Program receives Accreditation</w:t>
      </w:r>
    </w:p>
    <w:p w14:paraId="1B11DB1F" w14:textId="77777777" w:rsidR="00EC2C55" w:rsidRPr="00EC2C55" w:rsidRDefault="00EC2C55" w:rsidP="005F4AE8">
      <w:r>
        <w:t>-</w:t>
      </w:r>
      <w:r w:rsidRPr="00EC2C55">
        <w:t>Shepherd is to offer Master of Science (M.S.) Degree in Data Analytics</w:t>
      </w:r>
    </w:p>
    <w:p w14:paraId="170FE4E5" w14:textId="77777777" w:rsidR="00EC2C55" w:rsidRDefault="00EC2C55" w:rsidP="005F4AE8">
      <w:r>
        <w:t>-</w:t>
      </w:r>
      <w:r w:rsidRPr="00EC2C55">
        <w:t>Ram Band receives new uniforms</w:t>
      </w:r>
    </w:p>
    <w:p w14:paraId="57CCD43F" w14:textId="77777777" w:rsidR="00EC2C55" w:rsidRDefault="00EC2C55" w:rsidP="005F4AE8">
      <w:r>
        <w:t xml:space="preserve">-Comment from Eric Shuler to explore solar energy systems at </w:t>
      </w:r>
      <w:proofErr w:type="spellStart"/>
      <w:r>
        <w:t>Tabler</w:t>
      </w:r>
      <w:proofErr w:type="spellEnd"/>
      <w:r>
        <w:t xml:space="preserve"> Farm</w:t>
      </w:r>
    </w:p>
    <w:p w14:paraId="67F7516C" w14:textId="768603A4" w:rsidR="00EC2C55" w:rsidRDefault="00EC2C55" w:rsidP="005F4AE8">
      <w:r>
        <w:t xml:space="preserve">-New Applied Business Lab to provide on-campus </w:t>
      </w:r>
      <w:r w:rsidR="0038130D">
        <w:t xml:space="preserve">paid </w:t>
      </w:r>
      <w:r>
        <w:t>internships</w:t>
      </w:r>
    </w:p>
    <w:p w14:paraId="15FB8297" w14:textId="77777777" w:rsidR="00EC2C55" w:rsidRDefault="00EC2C55" w:rsidP="005F4AE8"/>
    <w:p w14:paraId="6CCD92F9" w14:textId="77777777" w:rsidR="00EC2C55" w:rsidRDefault="00EC2C55" w:rsidP="005F4AE8">
      <w:r>
        <w:t>FY2018 Pending Grant Proposals to date.</w:t>
      </w:r>
    </w:p>
    <w:p w14:paraId="258C5C89" w14:textId="77777777" w:rsidR="00EC2C55" w:rsidRDefault="00EC2C55" w:rsidP="005F4AE8">
      <w:r>
        <w:t xml:space="preserve">-Jessica </w:t>
      </w:r>
      <w:proofErr w:type="spellStart"/>
      <w:r>
        <w:t>Kump</w:t>
      </w:r>
      <w:proofErr w:type="spellEnd"/>
      <w:r>
        <w:t xml:space="preserve"> provided additional information for the BOG about the value of the USDA Natural Resources Conservation Service</w:t>
      </w:r>
    </w:p>
    <w:p w14:paraId="14C6B3D6" w14:textId="77777777" w:rsidR="00EC2C55" w:rsidRDefault="00EC2C55" w:rsidP="005F4AE8">
      <w:r>
        <w:t xml:space="preserve">- Department of Education DOE application for the 2017 </w:t>
      </w:r>
      <w:proofErr w:type="spellStart"/>
      <w:r>
        <w:t>TRiO</w:t>
      </w:r>
      <w:proofErr w:type="spellEnd"/>
      <w:r>
        <w:t xml:space="preserve"> Upward Bound Program</w:t>
      </w:r>
    </w:p>
    <w:p w14:paraId="25EDD7D5" w14:textId="77777777" w:rsidR="00EC2C55" w:rsidRDefault="00EC2C55" w:rsidP="005F4AE8"/>
    <w:p w14:paraId="307DDDF9" w14:textId="77777777" w:rsidR="00EC2C55" w:rsidRPr="001E78C6" w:rsidRDefault="00EC2C55" w:rsidP="001E78C6">
      <w:pPr>
        <w:rPr>
          <w:i/>
        </w:rPr>
      </w:pPr>
      <w:r w:rsidRPr="001E78C6">
        <w:rPr>
          <w:i/>
        </w:rPr>
        <w:t>Academic Restructuring Models (Dr. Beard’s Report)</w:t>
      </w:r>
    </w:p>
    <w:p w14:paraId="67B959E5" w14:textId="77777777" w:rsidR="001E78C6" w:rsidRDefault="001E78C6" w:rsidP="001E78C6">
      <w:r>
        <w:t>-The taskforce is composed of a representative from each of the academic departments, dean’s council, graduate studies, faculty senate, Center for Teaching and Learning, and the Library.  Process and timeline discussed and given to BOG.</w:t>
      </w:r>
    </w:p>
    <w:p w14:paraId="4CBA881F" w14:textId="77777777" w:rsidR="001E78C6" w:rsidRDefault="001E78C6" w:rsidP="001E78C6"/>
    <w:p w14:paraId="2B04F69D" w14:textId="77777777" w:rsidR="001E78C6" w:rsidRDefault="001E78C6" w:rsidP="00CF5C1F">
      <w:pPr>
        <w:outlineLvl w:val="0"/>
      </w:pPr>
      <w:r w:rsidRPr="001E78C6">
        <w:rPr>
          <w:i/>
        </w:rPr>
        <w:t>Last Dollar Fund</w:t>
      </w:r>
      <w:r>
        <w:t xml:space="preserve"> </w:t>
      </w:r>
    </w:p>
    <w:p w14:paraId="7875A758" w14:textId="77777777" w:rsidR="00EC2C55" w:rsidRPr="001E78C6" w:rsidRDefault="001E78C6" w:rsidP="005F4AE8">
      <w:r>
        <w:t>-Money is given to students who are short a very small amount just before their last semester, who receive help from the last dollar fund to graduate.</w:t>
      </w:r>
    </w:p>
    <w:p w14:paraId="54A1D1A7" w14:textId="77777777" w:rsidR="005F4AE8" w:rsidRDefault="005F4AE8" w:rsidP="005F4AE8">
      <w:pPr>
        <w:rPr>
          <w:b/>
        </w:rPr>
      </w:pPr>
    </w:p>
    <w:p w14:paraId="5EF4E914" w14:textId="77777777" w:rsidR="005F4AE8" w:rsidRDefault="005F4AE8" w:rsidP="00CF5C1F">
      <w:pPr>
        <w:outlineLvl w:val="0"/>
        <w:rPr>
          <w:b/>
        </w:rPr>
      </w:pPr>
      <w:r>
        <w:rPr>
          <w:b/>
        </w:rPr>
        <w:t xml:space="preserve">Staff Development:  Marian </w:t>
      </w:r>
      <w:proofErr w:type="spellStart"/>
      <w:r>
        <w:rPr>
          <w:b/>
        </w:rPr>
        <w:t>Willauer</w:t>
      </w:r>
      <w:proofErr w:type="spellEnd"/>
    </w:p>
    <w:p w14:paraId="749E964E" w14:textId="77777777" w:rsidR="005F4AE8" w:rsidRDefault="005F4AE8" w:rsidP="00CF5C1F">
      <w:pPr>
        <w:outlineLvl w:val="0"/>
      </w:pPr>
      <w:r>
        <w:t>Current Account Balance - $</w:t>
      </w:r>
      <w:r w:rsidR="00EB1CD0">
        <w:t>2</w:t>
      </w:r>
      <w:r w:rsidR="00577FBE">
        <w:t>,</w:t>
      </w:r>
      <w:r w:rsidR="00EB1CD0">
        <w:t>324.25</w:t>
      </w:r>
    </w:p>
    <w:p w14:paraId="02F919B6" w14:textId="5B13C57B" w:rsidR="00181D45" w:rsidRDefault="006244E5" w:rsidP="005F4AE8">
      <w:r>
        <w:t xml:space="preserve">-Staff development has received 3 </w:t>
      </w:r>
      <w:r w:rsidR="00F866BB">
        <w:t xml:space="preserve">requests </w:t>
      </w:r>
      <w:r>
        <w:t>for reimbursement, but none for travel.</w:t>
      </w:r>
    </w:p>
    <w:p w14:paraId="295C19D5" w14:textId="5EABABE3" w:rsidR="006244E5" w:rsidRDefault="006244E5" w:rsidP="005F4AE8">
      <w:r>
        <w:t xml:space="preserve">-Executive </w:t>
      </w:r>
      <w:r w:rsidR="00F866BB">
        <w:t>staff</w:t>
      </w:r>
      <w:r>
        <w:t xml:space="preserve"> ha</w:t>
      </w:r>
      <w:r w:rsidR="00F866BB">
        <w:t xml:space="preserve">s </w:t>
      </w:r>
      <w:r>
        <w:t>to approve travel before travel is arranged.</w:t>
      </w:r>
    </w:p>
    <w:p w14:paraId="4D57DB7E" w14:textId="77777777" w:rsidR="006244E5" w:rsidRDefault="006244E5" w:rsidP="005F4AE8">
      <w:r>
        <w:t>- Currently, there is a cap at $170.00 for reimbursement, if there is money left in the budget then possibly go ahead and reimburse at 100% to those who originally received a partial reimbursement.</w:t>
      </w:r>
    </w:p>
    <w:p w14:paraId="3E8C5CD2" w14:textId="77777777" w:rsidR="005F4AE8" w:rsidRDefault="005F4AE8" w:rsidP="005F4AE8"/>
    <w:p w14:paraId="29D1BB48" w14:textId="77777777" w:rsidR="005F4AE8" w:rsidRDefault="005F4AE8" w:rsidP="00CF5C1F">
      <w:pPr>
        <w:outlineLvl w:val="0"/>
        <w:rPr>
          <w:b/>
        </w:rPr>
      </w:pPr>
      <w:r>
        <w:rPr>
          <w:b/>
        </w:rPr>
        <w:t>Scholarship: Theresa Smith</w:t>
      </w:r>
    </w:p>
    <w:p w14:paraId="6E0A8E92" w14:textId="77777777" w:rsidR="005F4AE8" w:rsidRDefault="007829B7" w:rsidP="005F4AE8">
      <w:r w:rsidRPr="005802C2">
        <w:t xml:space="preserve">Theresa </w:t>
      </w:r>
      <w:r w:rsidR="005802C2" w:rsidRPr="005802C2">
        <w:t xml:space="preserve">proposed </w:t>
      </w:r>
      <w:r w:rsidR="00072EB6">
        <w:t>that any changes</w:t>
      </w:r>
      <w:r w:rsidR="005802C2" w:rsidRPr="005802C2">
        <w:t xml:space="preserve"> to the Shepherd University Classified Employee’s Children’s Scholarship Fund Application guidelines</w:t>
      </w:r>
      <w:r w:rsidR="00072EB6">
        <w:t xml:space="preserve"> will be reviewed in the summer of 2018.</w:t>
      </w:r>
    </w:p>
    <w:p w14:paraId="260C79F1" w14:textId="77777777" w:rsidR="006244E5" w:rsidRDefault="006244E5" w:rsidP="005F4AE8">
      <w:r>
        <w:t>Question was raised as to who owns the scholarship fund? What h</w:t>
      </w:r>
      <w:r w:rsidR="00CC7E18">
        <w:t>appens to the fund once the CEC, classified staff would become a staff council?</w:t>
      </w:r>
    </w:p>
    <w:p w14:paraId="47AED29D" w14:textId="77777777" w:rsidR="006244E5" w:rsidRDefault="006244E5" w:rsidP="005F4AE8">
      <w:r>
        <w:t>Deposit of $230.00 from January 5</w:t>
      </w:r>
      <w:r w:rsidRPr="006244E5">
        <w:rPr>
          <w:vertAlign w:val="superscript"/>
        </w:rPr>
        <w:t>th</w:t>
      </w:r>
      <w:r>
        <w:t xml:space="preserve"> luncheon</w:t>
      </w:r>
      <w:r w:rsidR="00CC7E18">
        <w:t>.</w:t>
      </w:r>
    </w:p>
    <w:p w14:paraId="18D2B67E" w14:textId="77777777" w:rsidR="00072EB6" w:rsidRDefault="00072EB6" w:rsidP="005F4AE8">
      <w:pPr>
        <w:rPr>
          <w:b/>
        </w:rPr>
      </w:pPr>
    </w:p>
    <w:p w14:paraId="66AFB100" w14:textId="77777777" w:rsidR="005F4AE8" w:rsidRDefault="005F4AE8" w:rsidP="00CF5C1F">
      <w:pPr>
        <w:outlineLvl w:val="0"/>
        <w:rPr>
          <w:b/>
        </w:rPr>
      </w:pPr>
      <w:r w:rsidRPr="002F0ADD">
        <w:rPr>
          <w:b/>
        </w:rPr>
        <w:t xml:space="preserve">Legislative:  </w:t>
      </w:r>
      <w:r>
        <w:rPr>
          <w:b/>
        </w:rPr>
        <w:t>Cecelia Mason</w:t>
      </w:r>
    </w:p>
    <w:p w14:paraId="7D2633CC" w14:textId="77777777" w:rsidR="005F4AE8" w:rsidRDefault="005F4AE8" w:rsidP="00CF5C1F">
      <w:pPr>
        <w:outlineLvl w:val="0"/>
        <w:rPr>
          <w:b/>
        </w:rPr>
      </w:pPr>
      <w:r>
        <w:rPr>
          <w:b/>
        </w:rPr>
        <w:t>No Report</w:t>
      </w:r>
    </w:p>
    <w:p w14:paraId="3D9E2168" w14:textId="77777777" w:rsidR="005F4AE8" w:rsidRDefault="005F4AE8" w:rsidP="005F4AE8">
      <w:pPr>
        <w:rPr>
          <w:b/>
        </w:rPr>
      </w:pPr>
    </w:p>
    <w:p w14:paraId="767455D7" w14:textId="77777777" w:rsidR="005F4AE8" w:rsidRDefault="005F4AE8" w:rsidP="00CF5C1F">
      <w:pPr>
        <w:outlineLvl w:val="0"/>
        <w:rPr>
          <w:b/>
        </w:rPr>
      </w:pPr>
      <w:r>
        <w:rPr>
          <w:b/>
        </w:rPr>
        <w:lastRenderedPageBreak/>
        <w:t>Special Events:  Jayne Angle</w:t>
      </w:r>
    </w:p>
    <w:p w14:paraId="680E08BF" w14:textId="77777777" w:rsidR="00703A5D" w:rsidRDefault="00703A5D" w:rsidP="005F4AE8">
      <w:r w:rsidRPr="00703A5D">
        <w:t xml:space="preserve">Thank </w:t>
      </w:r>
      <w:proofErr w:type="gramStart"/>
      <w:r w:rsidRPr="00703A5D">
        <w:t>you</w:t>
      </w:r>
      <w:proofErr w:type="gramEnd"/>
      <w:r w:rsidRPr="00703A5D">
        <w:t xml:space="preserve"> </w:t>
      </w:r>
      <w:r w:rsidR="005802C2" w:rsidRPr="00703A5D">
        <w:t xml:space="preserve">cards were sent to those who helped make the </w:t>
      </w:r>
      <w:r w:rsidR="00AE7568">
        <w:t xml:space="preserve">January 5, 2018 </w:t>
      </w:r>
      <w:r w:rsidR="005802C2" w:rsidRPr="00703A5D">
        <w:t xml:space="preserve">luncheon a success.  Our committee met to discuss the luncheon on what worked and what needed reevaluated for future events. An evaluation will be sent to the campus classified staff and a Spring Event questionnaire. </w:t>
      </w:r>
    </w:p>
    <w:p w14:paraId="7D727A19" w14:textId="77777777" w:rsidR="005802C2" w:rsidRPr="00703A5D" w:rsidRDefault="005802C2" w:rsidP="005F4AE8">
      <w:r w:rsidRPr="00703A5D">
        <w:t xml:space="preserve">Donations collected </w:t>
      </w:r>
      <w:r w:rsidR="00703A5D">
        <w:t>from the luncheon was $230.00.</w:t>
      </w:r>
    </w:p>
    <w:p w14:paraId="2BC314CF" w14:textId="60EBF992" w:rsidR="005802C2" w:rsidRPr="00703A5D" w:rsidRDefault="00703A5D" w:rsidP="005F4AE8">
      <w:r>
        <w:t xml:space="preserve">It was discussed that a possible </w:t>
      </w:r>
      <w:r w:rsidR="005802C2" w:rsidRPr="00703A5D">
        <w:t xml:space="preserve">Spring event </w:t>
      </w:r>
      <w:r>
        <w:t>could</w:t>
      </w:r>
      <w:r w:rsidR="005802C2" w:rsidRPr="00703A5D">
        <w:t xml:space="preserve"> be an outdoor cookout and to use the </w:t>
      </w:r>
      <w:r w:rsidRPr="00703A5D">
        <w:t>Small</w:t>
      </w:r>
      <w:ins w:id="9" w:author="Microsoft Office User" w:date="2018-02-16T15:15:00Z">
        <w:r w:rsidR="00027C5B">
          <w:t>wood</w:t>
        </w:r>
      </w:ins>
      <w:r w:rsidRPr="00703A5D">
        <w:t xml:space="preserve"> and </w:t>
      </w:r>
      <w:r w:rsidR="005802C2" w:rsidRPr="00703A5D">
        <w:t>Small</w:t>
      </w:r>
      <w:del w:id="10" w:author="Microsoft Office User" w:date="2018-02-16T15:15:00Z">
        <w:r w:rsidR="005802C2" w:rsidRPr="00703A5D" w:rsidDel="00027C5B">
          <w:delText>wood</w:delText>
        </w:r>
      </w:del>
      <w:r w:rsidR="005802C2" w:rsidRPr="00703A5D">
        <w:t xml:space="preserve"> </w:t>
      </w:r>
      <w:r w:rsidRPr="00703A5D">
        <w:t>Pavilion.</w:t>
      </w:r>
    </w:p>
    <w:p w14:paraId="76020943" w14:textId="77777777" w:rsidR="005F4AE8" w:rsidRPr="002F0ADD" w:rsidRDefault="005F4AE8" w:rsidP="005F4AE8"/>
    <w:p w14:paraId="472A34CB" w14:textId="77777777" w:rsidR="005F4AE8" w:rsidRDefault="005F4AE8" w:rsidP="00CF5C1F">
      <w:pPr>
        <w:outlineLvl w:val="0"/>
        <w:rPr>
          <w:b/>
        </w:rPr>
      </w:pPr>
      <w:r>
        <w:rPr>
          <w:b/>
        </w:rPr>
        <w:t>Safety/B &amp; G:  EG Moreland</w:t>
      </w:r>
    </w:p>
    <w:p w14:paraId="3938277D" w14:textId="77777777" w:rsidR="005F4AE8" w:rsidRPr="00497E49" w:rsidRDefault="005F4AE8" w:rsidP="00CF5C1F">
      <w:pPr>
        <w:outlineLvl w:val="0"/>
        <w:rPr>
          <w:b/>
        </w:rPr>
      </w:pPr>
      <w:r w:rsidRPr="00497E49">
        <w:rPr>
          <w:b/>
        </w:rPr>
        <w:t xml:space="preserve">No Report </w:t>
      </w:r>
    </w:p>
    <w:p w14:paraId="3A4FB4C9" w14:textId="77777777" w:rsidR="005F4AE8" w:rsidRDefault="005F4AE8" w:rsidP="005F4AE8">
      <w:pPr>
        <w:rPr>
          <w:b/>
        </w:rPr>
      </w:pPr>
    </w:p>
    <w:p w14:paraId="1ED75CB6" w14:textId="77777777" w:rsidR="00AE7568" w:rsidRDefault="005F4AE8" w:rsidP="00CF5C1F">
      <w:pPr>
        <w:outlineLvl w:val="0"/>
        <w:rPr>
          <w:b/>
        </w:rPr>
      </w:pPr>
      <w:r>
        <w:rPr>
          <w:b/>
        </w:rPr>
        <w:t>Budget Advisory Council Meeting</w:t>
      </w:r>
      <w:r w:rsidR="00AE7568">
        <w:rPr>
          <w:b/>
        </w:rPr>
        <w:t>: Jayne Angle</w:t>
      </w:r>
    </w:p>
    <w:p w14:paraId="470C75DA" w14:textId="77777777" w:rsidR="003A246E" w:rsidRDefault="00AE7568" w:rsidP="005F4AE8">
      <w:r>
        <w:t xml:space="preserve">The Budget Advisory Council met on January </w:t>
      </w:r>
      <w:r w:rsidR="003A246E">
        <w:t>5</w:t>
      </w:r>
      <w:r w:rsidR="003A246E" w:rsidRPr="003A246E">
        <w:rPr>
          <w:vertAlign w:val="superscript"/>
        </w:rPr>
        <w:t>th</w:t>
      </w:r>
      <w:r w:rsidR="003A246E">
        <w:t xml:space="preserve">, </w:t>
      </w:r>
      <w:r>
        <w:t>12</w:t>
      </w:r>
      <w:r w:rsidRPr="00AE7568">
        <w:rPr>
          <w:vertAlign w:val="superscript"/>
        </w:rPr>
        <w:t>th</w:t>
      </w:r>
      <w:r w:rsidR="003A246E">
        <w:t xml:space="preserve"> and</w:t>
      </w:r>
      <w:r>
        <w:t xml:space="preserve"> 26</w:t>
      </w:r>
      <w:r w:rsidRPr="00AE7568">
        <w:rPr>
          <w:vertAlign w:val="superscript"/>
        </w:rPr>
        <w:t>th</w:t>
      </w:r>
      <w:r>
        <w:t xml:space="preserve"> to discuss Fee Review for FY19.  </w:t>
      </w:r>
    </w:p>
    <w:p w14:paraId="44120DD4" w14:textId="77777777" w:rsidR="00E91981" w:rsidRPr="00AE7568" w:rsidRDefault="00AE7568" w:rsidP="005F4AE8">
      <w:r>
        <w:t>Ginny Haddock presented recommendations to the committee for review and discussion of fee changes for the following departments: Art, Theater, Foreign Language, History, English, Biology/Chemistry, On-Line Courses, Health Center, Political Science and Business.  It was brought to the attention of the Committee that the Course Fees and Lab Fees that are charged are to cover consumables, cover costs of tests, or cover costs of trips required by the course.  If presented as a Course Fee or Lab Fee, the cost can be covered by Financial Aid.  If the student has to cover the cost out of pocket, it cannot be reimbursed.</w:t>
      </w:r>
    </w:p>
    <w:p w14:paraId="03A94B7F" w14:textId="77777777" w:rsidR="005F4AE8" w:rsidRDefault="005F4AE8" w:rsidP="005F4AE8">
      <w:pPr>
        <w:rPr>
          <w:b/>
        </w:rPr>
      </w:pPr>
    </w:p>
    <w:p w14:paraId="10C1F393" w14:textId="77777777" w:rsidR="00CF43AE" w:rsidRDefault="005F4AE8" w:rsidP="00CF5C1F">
      <w:pPr>
        <w:outlineLvl w:val="0"/>
        <w:rPr>
          <w:b/>
        </w:rPr>
      </w:pPr>
      <w:r>
        <w:rPr>
          <w:b/>
        </w:rPr>
        <w:t>Unfinished Business</w:t>
      </w:r>
    </w:p>
    <w:p w14:paraId="7BA9F6DC" w14:textId="77777777" w:rsidR="00CF43AE" w:rsidRPr="00CF43AE" w:rsidRDefault="00CF43AE" w:rsidP="00CF5C1F">
      <w:pPr>
        <w:outlineLvl w:val="0"/>
      </w:pPr>
      <w:r w:rsidRPr="00CF43AE">
        <w:t xml:space="preserve">Election of </w:t>
      </w:r>
      <w:r w:rsidR="00F85080">
        <w:t xml:space="preserve">a </w:t>
      </w:r>
      <w:r w:rsidRPr="00CF43AE">
        <w:t xml:space="preserve">new </w:t>
      </w:r>
      <w:r w:rsidR="00F85080">
        <w:t xml:space="preserve">CEC </w:t>
      </w:r>
      <w:r w:rsidRPr="00CF43AE">
        <w:t xml:space="preserve">chair </w:t>
      </w:r>
      <w:r w:rsidR="00F85080">
        <w:t>to go out to all classified staff on January 26, 2018.</w:t>
      </w:r>
    </w:p>
    <w:p w14:paraId="4270596C" w14:textId="77777777" w:rsidR="005F4AE8" w:rsidRDefault="005F4AE8" w:rsidP="005F4AE8">
      <w:pPr>
        <w:rPr>
          <w:b/>
        </w:rPr>
      </w:pPr>
    </w:p>
    <w:p w14:paraId="6B2355AE" w14:textId="77777777" w:rsidR="005F4AE8" w:rsidRDefault="005F4AE8" w:rsidP="005F4AE8">
      <w:pPr>
        <w:rPr>
          <w:b/>
        </w:rPr>
      </w:pPr>
    </w:p>
    <w:p w14:paraId="459ADF0F" w14:textId="77777777" w:rsidR="005F4AE8" w:rsidRPr="00CC7E18" w:rsidRDefault="00471D70" w:rsidP="00CF5C1F">
      <w:pPr>
        <w:outlineLvl w:val="0"/>
        <w:rPr>
          <w:b/>
        </w:rPr>
      </w:pPr>
      <w:r>
        <w:rPr>
          <w:b/>
        </w:rPr>
        <w:t>New Business</w:t>
      </w:r>
    </w:p>
    <w:p w14:paraId="616C1D30" w14:textId="77777777" w:rsidR="00CC7E18" w:rsidRDefault="00CC7E18" w:rsidP="00CF5C1F">
      <w:pPr>
        <w:outlineLvl w:val="0"/>
      </w:pPr>
      <w:r>
        <w:t>Contact Eric Shuler, Director of Facilities to present to the CEC.</w:t>
      </w:r>
    </w:p>
    <w:p w14:paraId="0BA89302" w14:textId="77777777" w:rsidR="00CC7E18" w:rsidRDefault="00CC7E18" w:rsidP="005F4AE8">
      <w:r>
        <w:t xml:space="preserve"> </w:t>
      </w:r>
    </w:p>
    <w:p w14:paraId="5D1C5BA9" w14:textId="77777777" w:rsidR="00CC7E18" w:rsidRDefault="00CC7E18" w:rsidP="005F4AE8"/>
    <w:p w14:paraId="23F55B7B" w14:textId="7AEDFDFA" w:rsidR="005F4AE8" w:rsidRPr="00F52821" w:rsidRDefault="005F4AE8" w:rsidP="005F4AE8">
      <w:r w:rsidRPr="00F52821">
        <w:t>The next regularly scheduled Classified Employees Council meeting</w:t>
      </w:r>
      <w:r>
        <w:t xml:space="preserve"> will be held on</w:t>
      </w:r>
      <w:r w:rsidRPr="00F52821">
        <w:t xml:space="preserve"> </w:t>
      </w:r>
      <w:r w:rsidR="00577FBE">
        <w:t>February 1</w:t>
      </w:r>
      <w:r w:rsidR="00E83945">
        <w:t>9</w:t>
      </w:r>
      <w:r>
        <w:t xml:space="preserve">, 2018 in the Library in Room #256 at </w:t>
      </w:r>
      <w:r w:rsidR="00577FBE">
        <w:t>1:00pm</w:t>
      </w:r>
    </w:p>
    <w:p w14:paraId="16C3458B" w14:textId="77777777" w:rsidR="005F4AE8" w:rsidRPr="00F52821" w:rsidRDefault="005F4AE8" w:rsidP="005F4AE8"/>
    <w:p w14:paraId="5C4FA063" w14:textId="77777777" w:rsidR="005F4AE8" w:rsidRDefault="00577FBE" w:rsidP="00CF5C1F">
      <w:pPr>
        <w:outlineLvl w:val="0"/>
      </w:pPr>
      <w:r>
        <w:t>Motion to adjourn the m</w:t>
      </w:r>
      <w:r w:rsidR="005F4AE8" w:rsidRPr="00F52821">
        <w:t xml:space="preserve">eeting </w:t>
      </w:r>
      <w:r>
        <w:t xml:space="preserve">by Diane </w:t>
      </w:r>
      <w:proofErr w:type="spellStart"/>
      <w:r>
        <w:t>Shewbridge</w:t>
      </w:r>
      <w:proofErr w:type="spellEnd"/>
      <w:r>
        <w:t xml:space="preserve"> and 2</w:t>
      </w:r>
      <w:r w:rsidRPr="00577FBE">
        <w:rPr>
          <w:vertAlign w:val="superscript"/>
        </w:rPr>
        <w:t>nd</w:t>
      </w:r>
      <w:r>
        <w:t xml:space="preserve"> by Marian </w:t>
      </w:r>
      <w:proofErr w:type="spellStart"/>
      <w:r>
        <w:t>Willauer</w:t>
      </w:r>
      <w:proofErr w:type="spellEnd"/>
      <w:r>
        <w:t xml:space="preserve">, </w:t>
      </w:r>
      <w:r w:rsidR="005F4AE8" w:rsidRPr="00F52821">
        <w:t xml:space="preserve">adjourned at </w:t>
      </w:r>
      <w:r>
        <w:t>3:02pm</w:t>
      </w:r>
    </w:p>
    <w:p w14:paraId="75C8ED53" w14:textId="77777777" w:rsidR="005F4AE8" w:rsidRPr="00F52821" w:rsidRDefault="005F4AE8" w:rsidP="005F4AE8"/>
    <w:p w14:paraId="3845708E" w14:textId="77777777" w:rsidR="005F4AE8" w:rsidRPr="00F52821" w:rsidRDefault="005F4AE8" w:rsidP="005F4AE8">
      <w:r w:rsidRPr="00F52821">
        <w:t>Respectfully Submitted,</w:t>
      </w:r>
    </w:p>
    <w:p w14:paraId="5AFBC489" w14:textId="77777777" w:rsidR="005F4AE8" w:rsidRPr="00F52821" w:rsidRDefault="005F4AE8" w:rsidP="005F4AE8">
      <w:r w:rsidRPr="00F52821">
        <w:t>Jayne Angle CEC Secretary</w:t>
      </w:r>
    </w:p>
    <w:p w14:paraId="07AFAA84" w14:textId="77777777" w:rsidR="005F4AE8" w:rsidRDefault="005F4AE8" w:rsidP="005F4AE8">
      <w:pPr>
        <w:rPr>
          <w:b/>
        </w:rPr>
      </w:pPr>
    </w:p>
    <w:p w14:paraId="792D4F42" w14:textId="77777777" w:rsidR="00636BF4" w:rsidRDefault="00636BF4"/>
    <w:sectPr w:rsidR="00636BF4" w:rsidSect="00540DC0">
      <w:footerReference w:type="even" r:id="rId9"/>
      <w:footerReference w:type="default" r:id="rId10"/>
      <w:pgSz w:w="12240" w:h="15840"/>
      <w:pgMar w:top="720" w:right="576"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2870" w14:textId="77777777" w:rsidR="00C51948" w:rsidRDefault="00C51948" w:rsidP="008050F9">
      <w:r>
        <w:separator/>
      </w:r>
    </w:p>
  </w:endnote>
  <w:endnote w:type="continuationSeparator" w:id="0">
    <w:p w14:paraId="5C8E4221" w14:textId="77777777" w:rsidR="00C51948" w:rsidRDefault="00C51948" w:rsidP="008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705135"/>
      <w:docPartObj>
        <w:docPartGallery w:val="Page Numbers (Bottom of Page)"/>
        <w:docPartUnique/>
      </w:docPartObj>
    </w:sdtPr>
    <w:sdtEndPr>
      <w:rPr>
        <w:rStyle w:val="PageNumber"/>
      </w:rPr>
    </w:sdtEndPr>
    <w:sdtContent>
      <w:p w14:paraId="4040BC89" w14:textId="77777777" w:rsidR="008050F9" w:rsidRDefault="008050F9" w:rsidP="004D3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DA66B" w14:textId="77777777" w:rsidR="008050F9" w:rsidRDefault="008050F9" w:rsidP="00805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616538"/>
      <w:docPartObj>
        <w:docPartGallery w:val="Page Numbers (Bottom of Page)"/>
        <w:docPartUnique/>
      </w:docPartObj>
    </w:sdtPr>
    <w:sdtEndPr>
      <w:rPr>
        <w:rStyle w:val="PageNumber"/>
      </w:rPr>
    </w:sdtEndPr>
    <w:sdtContent>
      <w:p w14:paraId="153A52DC" w14:textId="77777777" w:rsidR="008050F9" w:rsidRDefault="008050F9" w:rsidP="004D3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66BB">
          <w:rPr>
            <w:rStyle w:val="PageNumber"/>
            <w:noProof/>
          </w:rPr>
          <w:t>3</w:t>
        </w:r>
        <w:r>
          <w:rPr>
            <w:rStyle w:val="PageNumber"/>
          </w:rPr>
          <w:fldChar w:fldCharType="end"/>
        </w:r>
      </w:p>
    </w:sdtContent>
  </w:sdt>
  <w:p w14:paraId="79896C41" w14:textId="77777777" w:rsidR="008050F9" w:rsidRDefault="008050F9" w:rsidP="008050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7F3C" w14:textId="77777777" w:rsidR="00C51948" w:rsidRDefault="00C51948" w:rsidP="008050F9">
      <w:r>
        <w:separator/>
      </w:r>
    </w:p>
  </w:footnote>
  <w:footnote w:type="continuationSeparator" w:id="0">
    <w:p w14:paraId="510C82C0" w14:textId="77777777" w:rsidR="00C51948" w:rsidRDefault="00C51948" w:rsidP="0080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36B53"/>
    <w:multiLevelType w:val="hybridMultilevel"/>
    <w:tmpl w:val="D20A5A88"/>
    <w:lvl w:ilvl="0" w:tplc="EC1A5F2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E8"/>
    <w:rsid w:val="00027C5B"/>
    <w:rsid w:val="00072EB6"/>
    <w:rsid w:val="000C5813"/>
    <w:rsid w:val="001531FD"/>
    <w:rsid w:val="00181D45"/>
    <w:rsid w:val="001C6D17"/>
    <w:rsid w:val="001E78C6"/>
    <w:rsid w:val="00232335"/>
    <w:rsid w:val="002A5E30"/>
    <w:rsid w:val="003619E2"/>
    <w:rsid w:val="0038130D"/>
    <w:rsid w:val="003A246E"/>
    <w:rsid w:val="00471D70"/>
    <w:rsid w:val="00497E49"/>
    <w:rsid w:val="004E782C"/>
    <w:rsid w:val="00561301"/>
    <w:rsid w:val="005672C8"/>
    <w:rsid w:val="00577FBE"/>
    <w:rsid w:val="005802C2"/>
    <w:rsid w:val="00591CDF"/>
    <w:rsid w:val="005B3668"/>
    <w:rsid w:val="005C0F95"/>
    <w:rsid w:val="005F4AE8"/>
    <w:rsid w:val="006244E5"/>
    <w:rsid w:val="00636BF4"/>
    <w:rsid w:val="00703A5D"/>
    <w:rsid w:val="007829B7"/>
    <w:rsid w:val="008050F9"/>
    <w:rsid w:val="0089771D"/>
    <w:rsid w:val="00995CCE"/>
    <w:rsid w:val="00A91DE3"/>
    <w:rsid w:val="00AE7568"/>
    <w:rsid w:val="00B048A8"/>
    <w:rsid w:val="00B06505"/>
    <w:rsid w:val="00B8039D"/>
    <w:rsid w:val="00C51948"/>
    <w:rsid w:val="00CA493A"/>
    <w:rsid w:val="00CC7DA6"/>
    <w:rsid w:val="00CC7E18"/>
    <w:rsid w:val="00CE583D"/>
    <w:rsid w:val="00CF43AE"/>
    <w:rsid w:val="00CF5C1F"/>
    <w:rsid w:val="00D569AC"/>
    <w:rsid w:val="00E83945"/>
    <w:rsid w:val="00E91981"/>
    <w:rsid w:val="00EB1CD0"/>
    <w:rsid w:val="00EB4D70"/>
    <w:rsid w:val="00EC2C55"/>
    <w:rsid w:val="00F85080"/>
    <w:rsid w:val="00F8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28DF4"/>
  <w14:defaultImageDpi w14:val="32767"/>
  <w15:docId w15:val="{CE2E82AC-D011-A045-AB7A-729ABCD3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CD0"/>
    <w:pPr>
      <w:ind w:left="720"/>
      <w:contextualSpacing/>
    </w:pPr>
  </w:style>
  <w:style w:type="paragraph" w:styleId="Footer">
    <w:name w:val="footer"/>
    <w:basedOn w:val="Normal"/>
    <w:link w:val="FooterChar"/>
    <w:uiPriority w:val="99"/>
    <w:unhideWhenUsed/>
    <w:rsid w:val="008050F9"/>
    <w:pPr>
      <w:tabs>
        <w:tab w:val="center" w:pos="4680"/>
        <w:tab w:val="right" w:pos="9360"/>
      </w:tabs>
    </w:pPr>
  </w:style>
  <w:style w:type="character" w:customStyle="1" w:styleId="FooterChar">
    <w:name w:val="Footer Char"/>
    <w:basedOn w:val="DefaultParagraphFont"/>
    <w:link w:val="Footer"/>
    <w:uiPriority w:val="99"/>
    <w:rsid w:val="008050F9"/>
  </w:style>
  <w:style w:type="character" w:styleId="PageNumber">
    <w:name w:val="page number"/>
    <w:basedOn w:val="DefaultParagraphFont"/>
    <w:uiPriority w:val="99"/>
    <w:semiHidden/>
    <w:unhideWhenUsed/>
    <w:rsid w:val="008050F9"/>
  </w:style>
  <w:style w:type="paragraph" w:styleId="BalloonText">
    <w:name w:val="Balloon Text"/>
    <w:basedOn w:val="Normal"/>
    <w:link w:val="BalloonTextChar"/>
    <w:uiPriority w:val="99"/>
    <w:semiHidden/>
    <w:unhideWhenUsed/>
    <w:rsid w:val="00561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301"/>
    <w:rPr>
      <w:rFonts w:ascii="Lucida Grande" w:hAnsi="Lucida Grande" w:cs="Lucida Grande"/>
      <w:sz w:val="18"/>
      <w:szCs w:val="18"/>
    </w:rPr>
  </w:style>
  <w:style w:type="paragraph" w:styleId="Revision">
    <w:name w:val="Revision"/>
    <w:hidden/>
    <w:uiPriority w:val="99"/>
    <w:semiHidden/>
    <w:rsid w:val="00CF5C1F"/>
  </w:style>
  <w:style w:type="character" w:styleId="Hyperlink">
    <w:name w:val="Hyperlink"/>
    <w:basedOn w:val="DefaultParagraphFont"/>
    <w:uiPriority w:val="99"/>
    <w:unhideWhenUsed/>
    <w:rsid w:val="00CA493A"/>
    <w:rPr>
      <w:color w:val="0563C1" w:themeColor="hyperlink"/>
      <w:u w:val="single"/>
    </w:rPr>
  </w:style>
  <w:style w:type="character" w:styleId="UnresolvedMention">
    <w:name w:val="Unresolved Mention"/>
    <w:basedOn w:val="DefaultParagraphFont"/>
    <w:uiPriority w:val="99"/>
    <w:semiHidden/>
    <w:unhideWhenUsed/>
    <w:rsid w:val="00CA493A"/>
    <w:rPr>
      <w:color w:val="808080"/>
      <w:shd w:val="clear" w:color="auto" w:fill="E6E6E6"/>
    </w:rPr>
  </w:style>
  <w:style w:type="character" w:styleId="FollowedHyperlink">
    <w:name w:val="FollowedHyperlink"/>
    <w:basedOn w:val="DefaultParagraphFont"/>
    <w:uiPriority w:val="99"/>
    <w:semiHidden/>
    <w:unhideWhenUsed/>
    <w:rsid w:val="00CA4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cec/of-interest-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5D9A-34E9-134F-9CD7-F4620DF5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2018-02-14T14:38:00Z</dcterms:created>
  <dcterms:modified xsi:type="dcterms:W3CDTF">2018-02-16T20:18:00Z</dcterms:modified>
</cp:coreProperties>
</file>