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02DA" w14:textId="77777777" w:rsidR="008A1AE1" w:rsidRDefault="008A1AE1" w:rsidP="00817926">
      <w:pPr>
        <w:jc w:val="center"/>
        <w:outlineLvl w:val="0"/>
        <w:rPr>
          <w:rFonts w:ascii="Cinzel Black" w:hAnsi="Cinzel Black"/>
          <w:b/>
          <w:color w:val="000000"/>
          <w:sz w:val="22"/>
          <w:szCs w:val="22"/>
        </w:rPr>
      </w:pPr>
      <w:bookmarkStart w:id="0" w:name="_GoBack"/>
      <w:bookmarkEnd w:id="0"/>
      <w:r>
        <w:rPr>
          <w:rFonts w:ascii="Cinzel Black" w:hAnsi="Cinzel Black"/>
          <w:b/>
          <w:color w:val="000000"/>
          <w:sz w:val="22"/>
          <w:szCs w:val="22"/>
        </w:rPr>
        <w:t>CLASSIFIED EMPLOYEES COUNCIL</w:t>
      </w:r>
    </w:p>
    <w:p w14:paraId="5BBD4B0F" w14:textId="77777777" w:rsidR="008A1AE1" w:rsidRDefault="008A1AE1" w:rsidP="00817926">
      <w:pPr>
        <w:jc w:val="center"/>
        <w:outlineLvl w:val="0"/>
        <w:rPr>
          <w:rFonts w:ascii="Cinzel Black" w:hAnsi="Cinzel Black"/>
          <w:b/>
          <w:color w:val="000000"/>
          <w:sz w:val="22"/>
          <w:szCs w:val="22"/>
        </w:rPr>
      </w:pPr>
      <w:r>
        <w:rPr>
          <w:rFonts w:ascii="Cinzel Black" w:hAnsi="Cinzel Black"/>
          <w:b/>
          <w:color w:val="000000"/>
          <w:sz w:val="22"/>
          <w:szCs w:val="22"/>
        </w:rPr>
        <w:t>MINUTES</w:t>
      </w:r>
    </w:p>
    <w:p w14:paraId="07F56927" w14:textId="77777777" w:rsidR="008A1AE1" w:rsidRPr="00FB6B7E" w:rsidRDefault="00250E19" w:rsidP="00817926">
      <w:pPr>
        <w:jc w:val="center"/>
        <w:outlineLvl w:val="0"/>
        <w:rPr>
          <w:rFonts w:ascii="Cinzel Black" w:hAnsi="Cinzel Black"/>
          <w:b/>
          <w:i/>
          <w:color w:val="000000"/>
          <w:sz w:val="22"/>
          <w:szCs w:val="22"/>
        </w:rPr>
      </w:pPr>
      <w:r>
        <w:rPr>
          <w:rFonts w:ascii="Cinzel Black" w:hAnsi="Cinzel Black"/>
          <w:b/>
          <w:i/>
          <w:color w:val="000000"/>
          <w:sz w:val="22"/>
          <w:szCs w:val="22"/>
        </w:rPr>
        <w:t>February 19, 2018</w:t>
      </w:r>
    </w:p>
    <w:p w14:paraId="6CCFA374" w14:textId="77777777" w:rsidR="00AD7BAA" w:rsidRDefault="00AD7BAA" w:rsidP="00AD7BAA">
      <w:pPr>
        <w:rPr>
          <w:rFonts w:ascii="Calibri" w:hAnsi="Calibri"/>
          <w:color w:val="000000"/>
          <w:sz w:val="22"/>
          <w:szCs w:val="22"/>
        </w:rPr>
      </w:pPr>
    </w:p>
    <w:p w14:paraId="74BE925F" w14:textId="77777777" w:rsidR="00AD7BAA" w:rsidRDefault="00416E25" w:rsidP="00817926">
      <w:pPr>
        <w:outlineLvl w:val="0"/>
        <w:rPr>
          <w:rFonts w:ascii="Calibri" w:hAnsi="Calibri"/>
          <w:color w:val="000000"/>
          <w:sz w:val="22"/>
          <w:szCs w:val="22"/>
        </w:rPr>
      </w:pPr>
      <w:r>
        <w:rPr>
          <w:rFonts w:ascii="Calibri" w:hAnsi="Calibri"/>
          <w:b/>
          <w:color w:val="000000"/>
          <w:sz w:val="22"/>
          <w:szCs w:val="22"/>
        </w:rPr>
        <w:t>Library Room 256</w:t>
      </w:r>
    </w:p>
    <w:p w14:paraId="4E0242D1" w14:textId="77777777" w:rsidR="00AD7BAA" w:rsidRDefault="00AD7BAA" w:rsidP="00AD7BAA">
      <w:pPr>
        <w:rPr>
          <w:rFonts w:ascii="Calibri" w:hAnsi="Calibri"/>
          <w:color w:val="000000"/>
          <w:sz w:val="22"/>
          <w:szCs w:val="22"/>
        </w:rPr>
      </w:pPr>
      <w:r>
        <w:rPr>
          <w:rFonts w:ascii="Calibri" w:hAnsi="Calibri"/>
          <w:color w:val="000000"/>
          <w:sz w:val="22"/>
          <w:szCs w:val="22"/>
        </w:rPr>
        <w:t> </w:t>
      </w:r>
    </w:p>
    <w:p w14:paraId="47CA32F4" w14:textId="4C01EEB8" w:rsidR="008A1AE1" w:rsidRDefault="008A1AE1" w:rsidP="00AD7BAA">
      <w:pPr>
        <w:rPr>
          <w:rFonts w:ascii="Calibri" w:hAnsi="Calibri"/>
          <w:color w:val="000000"/>
          <w:sz w:val="22"/>
          <w:szCs w:val="22"/>
        </w:rPr>
      </w:pPr>
      <w:r w:rsidRPr="008A1AE1">
        <w:rPr>
          <w:rFonts w:ascii="Calibri" w:hAnsi="Calibri"/>
          <w:b/>
          <w:color w:val="000000"/>
          <w:sz w:val="22"/>
          <w:szCs w:val="22"/>
        </w:rPr>
        <w:t>Present:</w:t>
      </w:r>
      <w:r>
        <w:rPr>
          <w:rFonts w:ascii="Calibri" w:hAnsi="Calibri"/>
          <w:color w:val="000000"/>
          <w:sz w:val="22"/>
          <w:szCs w:val="22"/>
        </w:rPr>
        <w:t xml:space="preserve"> </w:t>
      </w:r>
      <w:r w:rsidR="002D7DC0">
        <w:rPr>
          <w:rFonts w:ascii="Calibri" w:hAnsi="Calibri"/>
          <w:color w:val="000000"/>
          <w:sz w:val="22"/>
          <w:szCs w:val="22"/>
        </w:rPr>
        <w:t xml:space="preserve">Nancy Cowherd, Alternate; Tammy Gill; Melody Gillespie; Mona </w:t>
      </w:r>
      <w:proofErr w:type="spellStart"/>
      <w:r w:rsidR="002D7DC0">
        <w:rPr>
          <w:rFonts w:ascii="Calibri" w:hAnsi="Calibri"/>
          <w:color w:val="000000"/>
          <w:sz w:val="22"/>
          <w:szCs w:val="22"/>
        </w:rPr>
        <w:t>Kissel</w:t>
      </w:r>
      <w:proofErr w:type="spellEnd"/>
      <w:r w:rsidR="002D7DC0">
        <w:rPr>
          <w:rFonts w:ascii="Calibri" w:hAnsi="Calibri"/>
          <w:color w:val="000000"/>
          <w:sz w:val="22"/>
          <w:szCs w:val="22"/>
        </w:rPr>
        <w:t xml:space="preserve">; Jenny Lind; E.G. Moreland; Diane </w:t>
      </w:r>
      <w:proofErr w:type="spellStart"/>
      <w:r w:rsidR="002D7DC0">
        <w:rPr>
          <w:rFonts w:ascii="Calibri" w:hAnsi="Calibri"/>
          <w:color w:val="000000"/>
          <w:sz w:val="22"/>
          <w:szCs w:val="22"/>
        </w:rPr>
        <w:t>Shewbridge</w:t>
      </w:r>
      <w:proofErr w:type="spellEnd"/>
      <w:r w:rsidR="002D7DC0">
        <w:rPr>
          <w:rFonts w:ascii="Calibri" w:hAnsi="Calibri"/>
          <w:color w:val="000000"/>
          <w:sz w:val="22"/>
          <w:szCs w:val="22"/>
        </w:rPr>
        <w:t xml:space="preserve">; Sarah Speck; Marian </w:t>
      </w:r>
      <w:proofErr w:type="spellStart"/>
      <w:r w:rsidR="002D7DC0">
        <w:rPr>
          <w:rFonts w:ascii="Calibri" w:hAnsi="Calibri"/>
          <w:color w:val="000000"/>
          <w:sz w:val="22"/>
          <w:szCs w:val="22"/>
        </w:rPr>
        <w:t>Wi</w:t>
      </w:r>
      <w:ins w:id="1" w:author="Microsoft Office User" w:date="2018-03-15T16:17:00Z">
        <w:r w:rsidR="00042EC1">
          <w:rPr>
            <w:rFonts w:ascii="Calibri" w:hAnsi="Calibri"/>
            <w:color w:val="000000"/>
            <w:sz w:val="22"/>
            <w:szCs w:val="22"/>
          </w:rPr>
          <w:t>l</w:t>
        </w:r>
      </w:ins>
      <w:r w:rsidR="002D7DC0">
        <w:rPr>
          <w:rFonts w:ascii="Calibri" w:hAnsi="Calibri"/>
          <w:color w:val="000000"/>
          <w:sz w:val="22"/>
          <w:szCs w:val="22"/>
        </w:rPr>
        <w:t>lauer</w:t>
      </w:r>
      <w:proofErr w:type="spellEnd"/>
      <w:r w:rsidR="00042EC1">
        <w:rPr>
          <w:rFonts w:ascii="Calibri" w:hAnsi="Calibri"/>
          <w:color w:val="000000"/>
          <w:sz w:val="22"/>
          <w:szCs w:val="22"/>
        </w:rPr>
        <w:t>, Cecelia Mason</w:t>
      </w:r>
    </w:p>
    <w:p w14:paraId="33118B1D" w14:textId="77777777" w:rsidR="008A1AE1" w:rsidRDefault="008A1AE1" w:rsidP="00AD7BAA">
      <w:pPr>
        <w:rPr>
          <w:rFonts w:ascii="Calibri" w:hAnsi="Calibri"/>
          <w:color w:val="000000"/>
          <w:sz w:val="22"/>
          <w:szCs w:val="22"/>
        </w:rPr>
      </w:pPr>
    </w:p>
    <w:p w14:paraId="4312B485" w14:textId="291DF7EC" w:rsidR="008A1AE1" w:rsidRPr="00042EC1" w:rsidRDefault="008A1AE1" w:rsidP="00817926">
      <w:pPr>
        <w:outlineLvl w:val="0"/>
        <w:rPr>
          <w:rFonts w:ascii="Calibri" w:hAnsi="Calibri"/>
          <w:color w:val="000000"/>
          <w:sz w:val="22"/>
          <w:szCs w:val="22"/>
        </w:rPr>
      </w:pPr>
      <w:r w:rsidRPr="008A1AE1">
        <w:rPr>
          <w:rFonts w:ascii="Calibri" w:hAnsi="Calibri"/>
          <w:b/>
          <w:color w:val="000000"/>
          <w:sz w:val="22"/>
          <w:szCs w:val="22"/>
        </w:rPr>
        <w:t>Absent:</w:t>
      </w:r>
      <w:r w:rsidR="00042EC1">
        <w:rPr>
          <w:rFonts w:ascii="Calibri" w:hAnsi="Calibri"/>
          <w:b/>
          <w:color w:val="000000"/>
          <w:sz w:val="22"/>
          <w:szCs w:val="22"/>
        </w:rPr>
        <w:t xml:space="preserve"> </w:t>
      </w:r>
      <w:r w:rsidR="00042EC1" w:rsidRPr="00042EC1">
        <w:rPr>
          <w:rFonts w:ascii="Calibri" w:hAnsi="Calibri"/>
          <w:color w:val="000000"/>
          <w:sz w:val="22"/>
          <w:szCs w:val="22"/>
        </w:rPr>
        <w:t>Jayne Angle, Karen James, Rachael Meads, Sharon Carpenter, Sharon Earl, Tracey Jones, Patrick Weber, Ann Hoover, Paula Scott</w:t>
      </w:r>
    </w:p>
    <w:p w14:paraId="3FA43C1E" w14:textId="77777777" w:rsidR="008A1AE1" w:rsidRDefault="008A1AE1" w:rsidP="00AD7BAA">
      <w:pPr>
        <w:rPr>
          <w:rFonts w:ascii="Calibri" w:hAnsi="Calibri"/>
          <w:color w:val="000000"/>
          <w:sz w:val="22"/>
          <w:szCs w:val="22"/>
        </w:rPr>
      </w:pPr>
    </w:p>
    <w:p w14:paraId="1AA310A9" w14:textId="77777777" w:rsidR="00641AA2" w:rsidRDefault="008A1AE1" w:rsidP="00641AA2">
      <w:pPr>
        <w:rPr>
          <w:rFonts w:ascii="Calibri" w:hAnsi="Calibri"/>
          <w:color w:val="000000"/>
          <w:sz w:val="22"/>
          <w:szCs w:val="22"/>
        </w:rPr>
      </w:pPr>
      <w:r w:rsidRPr="008A1AE1">
        <w:rPr>
          <w:rFonts w:ascii="Calibri" w:hAnsi="Calibri"/>
          <w:b/>
          <w:color w:val="000000"/>
          <w:sz w:val="22"/>
          <w:szCs w:val="22"/>
        </w:rPr>
        <w:t>Guests:</w:t>
      </w:r>
      <w:r>
        <w:rPr>
          <w:rFonts w:ascii="Calibri" w:hAnsi="Calibri"/>
          <w:color w:val="000000"/>
          <w:sz w:val="22"/>
          <w:szCs w:val="22"/>
        </w:rPr>
        <w:t xml:space="preserve">  </w:t>
      </w:r>
      <w:proofErr w:type="spellStart"/>
      <w:r w:rsidR="002D7DC0">
        <w:rPr>
          <w:rFonts w:ascii="Calibri" w:hAnsi="Calibri"/>
          <w:color w:val="000000"/>
          <w:sz w:val="22"/>
          <w:szCs w:val="22"/>
        </w:rPr>
        <w:t>Sharika</w:t>
      </w:r>
      <w:proofErr w:type="spellEnd"/>
      <w:r w:rsidR="002D7DC0">
        <w:rPr>
          <w:rFonts w:ascii="Calibri" w:hAnsi="Calibri"/>
          <w:color w:val="000000"/>
          <w:sz w:val="22"/>
          <w:szCs w:val="22"/>
        </w:rPr>
        <w:t xml:space="preserve"> Abdul-</w:t>
      </w:r>
      <w:proofErr w:type="spellStart"/>
      <w:r w:rsidR="002D7DC0">
        <w:rPr>
          <w:rFonts w:ascii="Calibri" w:hAnsi="Calibri"/>
          <w:color w:val="000000"/>
          <w:sz w:val="22"/>
          <w:szCs w:val="22"/>
        </w:rPr>
        <w:t>Muhaimin</w:t>
      </w:r>
      <w:proofErr w:type="spellEnd"/>
      <w:r w:rsidR="002D7DC0">
        <w:rPr>
          <w:rFonts w:ascii="Calibri" w:hAnsi="Calibri"/>
          <w:color w:val="000000"/>
          <w:sz w:val="22"/>
          <w:szCs w:val="22"/>
        </w:rPr>
        <w:t xml:space="preserve">; Marie </w:t>
      </w:r>
      <w:proofErr w:type="spellStart"/>
      <w:r w:rsidR="002D7DC0">
        <w:rPr>
          <w:rFonts w:ascii="Calibri" w:hAnsi="Calibri"/>
          <w:color w:val="000000"/>
          <w:sz w:val="22"/>
          <w:szCs w:val="22"/>
        </w:rPr>
        <w:t>DeWalt</w:t>
      </w:r>
      <w:proofErr w:type="spellEnd"/>
      <w:r w:rsidR="002D7DC0">
        <w:rPr>
          <w:rFonts w:ascii="Calibri" w:hAnsi="Calibri"/>
          <w:color w:val="000000"/>
          <w:sz w:val="22"/>
          <w:szCs w:val="22"/>
        </w:rPr>
        <w:t>, Director of Human Resources; Brian Hammond;</w:t>
      </w:r>
      <w:r w:rsidR="00937A97">
        <w:rPr>
          <w:rFonts w:ascii="Calibri" w:hAnsi="Calibri"/>
          <w:color w:val="000000"/>
          <w:sz w:val="22"/>
          <w:szCs w:val="22"/>
        </w:rPr>
        <w:t xml:space="preserve"> Dr. Mary J. C. Hendrix, President; Theresa Smith</w:t>
      </w:r>
    </w:p>
    <w:p w14:paraId="7CC2DAFD" w14:textId="77777777" w:rsidR="00937A97" w:rsidRDefault="00937A97" w:rsidP="00641AA2">
      <w:pPr>
        <w:rPr>
          <w:rFonts w:ascii="Calibri" w:hAnsi="Calibri"/>
          <w:color w:val="000000"/>
          <w:sz w:val="22"/>
          <w:szCs w:val="22"/>
        </w:rPr>
      </w:pPr>
    </w:p>
    <w:p w14:paraId="5A581392" w14:textId="77777777" w:rsidR="00937A97" w:rsidRDefault="00937A97" w:rsidP="00937A97">
      <w:pPr>
        <w:rPr>
          <w:rFonts w:ascii="Calibri" w:hAnsi="Calibri"/>
          <w:color w:val="000000"/>
          <w:sz w:val="22"/>
          <w:szCs w:val="22"/>
        </w:rPr>
      </w:pPr>
      <w:r>
        <w:rPr>
          <w:rFonts w:ascii="Calibri" w:hAnsi="Calibri"/>
          <w:color w:val="000000"/>
          <w:sz w:val="22"/>
          <w:szCs w:val="22"/>
        </w:rPr>
        <w:t>Chair Cecelia Mason called the meeting to order at 1:00 p.m.  The regular meeting agenda was suspended to introduce President Mary J.C. Hendrix.</w:t>
      </w:r>
    </w:p>
    <w:p w14:paraId="7FF3A506" w14:textId="77777777" w:rsidR="00937A97" w:rsidRDefault="00937A97" w:rsidP="00641AA2">
      <w:pPr>
        <w:rPr>
          <w:rFonts w:ascii="Calibri" w:hAnsi="Calibri"/>
          <w:color w:val="000000"/>
          <w:sz w:val="22"/>
          <w:szCs w:val="22"/>
        </w:rPr>
      </w:pPr>
    </w:p>
    <w:p w14:paraId="410EC0FB" w14:textId="77777777" w:rsidR="00937A97" w:rsidRPr="00937A97" w:rsidRDefault="00937A97" w:rsidP="00937A97">
      <w:pPr>
        <w:rPr>
          <w:rFonts w:asciiTheme="minorHAnsi" w:eastAsia="Times New Roman" w:hAnsiTheme="minorHAnsi"/>
        </w:rPr>
      </w:pPr>
      <w:r w:rsidRPr="00937A97">
        <w:rPr>
          <w:rFonts w:asciiTheme="minorHAnsi" w:eastAsia="Times New Roman" w:hAnsiTheme="minorHAnsi"/>
        </w:rPr>
        <w:t>Dr. Hendrix acknowledge</w:t>
      </w:r>
      <w:r>
        <w:rPr>
          <w:rFonts w:asciiTheme="minorHAnsi" w:eastAsia="Times New Roman" w:hAnsiTheme="minorHAnsi"/>
        </w:rPr>
        <w:t>d</w:t>
      </w:r>
      <w:r w:rsidRPr="00937A97">
        <w:rPr>
          <w:rFonts w:asciiTheme="minorHAnsi" w:eastAsia="Times New Roman" w:hAnsiTheme="minorHAnsi"/>
        </w:rPr>
        <w:t xml:space="preserve"> Melody Gillespie’s painting work in </w:t>
      </w:r>
      <w:proofErr w:type="spellStart"/>
      <w:r w:rsidRPr="00937A97">
        <w:rPr>
          <w:rFonts w:asciiTheme="minorHAnsi" w:eastAsia="Times New Roman" w:hAnsiTheme="minorHAnsi"/>
        </w:rPr>
        <w:t>Ikenberry</w:t>
      </w:r>
      <w:proofErr w:type="spellEnd"/>
      <w:r>
        <w:rPr>
          <w:rFonts w:asciiTheme="minorHAnsi" w:eastAsia="Times New Roman" w:hAnsiTheme="minorHAnsi"/>
        </w:rPr>
        <w:t xml:space="preserve"> Hall</w:t>
      </w:r>
      <w:r w:rsidRPr="00937A97">
        <w:rPr>
          <w:rFonts w:asciiTheme="minorHAnsi" w:eastAsia="Times New Roman" w:hAnsiTheme="minorHAnsi"/>
        </w:rPr>
        <w:t xml:space="preserve">. The </w:t>
      </w:r>
      <w:r>
        <w:rPr>
          <w:rFonts w:asciiTheme="minorHAnsi" w:eastAsia="Times New Roman" w:hAnsiTheme="minorHAnsi"/>
        </w:rPr>
        <w:t>a</w:t>
      </w:r>
      <w:r w:rsidRPr="00937A97">
        <w:rPr>
          <w:rFonts w:asciiTheme="minorHAnsi" w:eastAsia="Times New Roman" w:hAnsiTheme="minorHAnsi"/>
        </w:rPr>
        <w:t xml:space="preserve">dministration is trying to spruce the building up since it is the first building visitors see. </w:t>
      </w:r>
      <w:r w:rsidR="00D259C8" w:rsidRPr="00354AC9">
        <w:rPr>
          <w:rFonts w:asciiTheme="minorHAnsi" w:eastAsia="Times New Roman" w:hAnsiTheme="minorHAnsi"/>
        </w:rPr>
        <w:t xml:space="preserve">Professor, </w:t>
      </w:r>
      <w:r w:rsidRPr="00354AC9">
        <w:rPr>
          <w:rFonts w:asciiTheme="minorHAnsi" w:eastAsia="Times New Roman" w:hAnsiTheme="minorHAnsi"/>
        </w:rPr>
        <w:t xml:space="preserve">Sonya </w:t>
      </w:r>
      <w:proofErr w:type="spellStart"/>
      <w:r w:rsidRPr="00354AC9">
        <w:rPr>
          <w:rFonts w:asciiTheme="minorHAnsi" w:eastAsia="Times New Roman" w:hAnsiTheme="minorHAnsi"/>
        </w:rPr>
        <w:t>Evanisko</w:t>
      </w:r>
      <w:proofErr w:type="spellEnd"/>
      <w:r w:rsidRPr="00354AC9">
        <w:rPr>
          <w:rFonts w:asciiTheme="minorHAnsi" w:eastAsia="Times New Roman" w:hAnsiTheme="minorHAnsi"/>
        </w:rPr>
        <w:t xml:space="preserve">, of the Art Department, is </w:t>
      </w:r>
      <w:r w:rsidR="00EF21BF" w:rsidRPr="00354AC9">
        <w:rPr>
          <w:rFonts w:asciiTheme="minorHAnsi" w:eastAsia="Times New Roman" w:hAnsiTheme="minorHAnsi"/>
        </w:rPr>
        <w:t xml:space="preserve">assisting with the </w:t>
      </w:r>
      <w:r w:rsidR="00D259C8" w:rsidRPr="00354AC9">
        <w:rPr>
          <w:rFonts w:asciiTheme="minorHAnsi" w:eastAsia="Times New Roman" w:hAnsiTheme="minorHAnsi"/>
        </w:rPr>
        <w:t xml:space="preserve">decorating of </w:t>
      </w:r>
      <w:proofErr w:type="spellStart"/>
      <w:r w:rsidR="00D259C8" w:rsidRPr="00354AC9">
        <w:rPr>
          <w:rFonts w:asciiTheme="minorHAnsi" w:eastAsia="Times New Roman" w:hAnsiTheme="minorHAnsi"/>
        </w:rPr>
        <w:t>Ikenberry</w:t>
      </w:r>
      <w:proofErr w:type="spellEnd"/>
      <w:r w:rsidR="00D259C8" w:rsidRPr="00354AC9">
        <w:rPr>
          <w:rFonts w:asciiTheme="minorHAnsi" w:eastAsia="Times New Roman" w:hAnsiTheme="minorHAnsi"/>
        </w:rPr>
        <w:t xml:space="preserve"> Hall.</w:t>
      </w:r>
      <w:r w:rsidR="00D259C8">
        <w:rPr>
          <w:rFonts w:asciiTheme="minorHAnsi" w:eastAsia="Times New Roman" w:hAnsiTheme="minorHAnsi"/>
        </w:rPr>
        <w:t xml:space="preserve"> </w:t>
      </w:r>
      <w:r w:rsidRPr="00937A97">
        <w:rPr>
          <w:rFonts w:asciiTheme="minorHAnsi" w:eastAsia="Times New Roman" w:hAnsiTheme="minorHAnsi"/>
        </w:rPr>
        <w:t xml:space="preserve"> </w:t>
      </w:r>
    </w:p>
    <w:p w14:paraId="6E0E22F0" w14:textId="77777777" w:rsidR="00937A97" w:rsidRPr="00937A97" w:rsidRDefault="00937A97" w:rsidP="00937A97">
      <w:pPr>
        <w:rPr>
          <w:rFonts w:asciiTheme="minorHAnsi" w:eastAsia="Times New Roman" w:hAnsiTheme="minorHAnsi"/>
        </w:rPr>
      </w:pPr>
    </w:p>
    <w:p w14:paraId="2F5F5583" w14:textId="7DAB65F4" w:rsidR="00A54D47" w:rsidRPr="00A54D47" w:rsidRDefault="00937A97" w:rsidP="00A54D47">
      <w:pPr>
        <w:rPr>
          <w:rFonts w:asciiTheme="minorHAnsi" w:eastAsia="Times New Roman" w:hAnsiTheme="minorHAnsi"/>
        </w:rPr>
      </w:pPr>
      <w:r w:rsidRPr="00937A97">
        <w:rPr>
          <w:rFonts w:asciiTheme="minorHAnsi" w:eastAsia="Times New Roman" w:hAnsiTheme="minorHAnsi"/>
        </w:rPr>
        <w:t xml:space="preserve">Update on PEIA: Dr. Hendrix </w:t>
      </w:r>
      <w:r w:rsidR="00DC1C7A">
        <w:rPr>
          <w:rFonts w:asciiTheme="minorHAnsi" w:eastAsia="Times New Roman" w:hAnsiTheme="minorHAnsi"/>
        </w:rPr>
        <w:t>has been communicating her concerns about our PEIA Health Insurance with</w:t>
      </w:r>
      <w:r w:rsidRPr="00937A97">
        <w:rPr>
          <w:rFonts w:asciiTheme="minorHAnsi" w:eastAsia="Times New Roman" w:hAnsiTheme="minorHAnsi"/>
        </w:rPr>
        <w:t xml:space="preserve"> the director of PEIA, </w:t>
      </w:r>
      <w:r w:rsidR="00DC1C7A">
        <w:rPr>
          <w:rFonts w:asciiTheme="minorHAnsi" w:eastAsia="Times New Roman" w:hAnsiTheme="minorHAnsi"/>
        </w:rPr>
        <w:t xml:space="preserve">Mr. </w:t>
      </w:r>
      <w:r w:rsidRPr="00937A97">
        <w:rPr>
          <w:rFonts w:asciiTheme="minorHAnsi" w:eastAsia="Times New Roman" w:hAnsiTheme="minorHAnsi"/>
        </w:rPr>
        <w:t>Ted Cheat</w:t>
      </w:r>
      <w:r w:rsidR="00DC1C7A">
        <w:rPr>
          <w:rFonts w:asciiTheme="minorHAnsi" w:eastAsia="Times New Roman" w:hAnsiTheme="minorHAnsi"/>
        </w:rPr>
        <w:t xml:space="preserve">ham. </w:t>
      </w:r>
      <w:r w:rsidR="00817926">
        <w:rPr>
          <w:rFonts w:asciiTheme="minorHAnsi" w:eastAsia="Times New Roman" w:hAnsiTheme="minorHAnsi"/>
        </w:rPr>
        <w:t xml:space="preserve">Mr. </w:t>
      </w:r>
      <w:r w:rsidR="00DC1C7A">
        <w:rPr>
          <w:rFonts w:asciiTheme="minorHAnsi" w:eastAsia="Times New Roman" w:hAnsiTheme="minorHAnsi"/>
        </w:rPr>
        <w:t xml:space="preserve">Cheatham has said that his ability to work on the financial aspects of PEIA is </w:t>
      </w:r>
      <w:r w:rsidRPr="00937A97">
        <w:rPr>
          <w:rFonts w:asciiTheme="minorHAnsi" w:eastAsia="Times New Roman" w:hAnsiTheme="minorHAnsi"/>
        </w:rPr>
        <w:t xml:space="preserve">restricted by </w:t>
      </w:r>
      <w:r w:rsidR="00DC1C7A">
        <w:rPr>
          <w:rFonts w:asciiTheme="minorHAnsi" w:eastAsia="Times New Roman" w:hAnsiTheme="minorHAnsi"/>
        </w:rPr>
        <w:t xml:space="preserve">the </w:t>
      </w:r>
      <w:r w:rsidRPr="00937A97">
        <w:rPr>
          <w:rFonts w:asciiTheme="minorHAnsi" w:eastAsia="Times New Roman" w:hAnsiTheme="minorHAnsi"/>
        </w:rPr>
        <w:t xml:space="preserve">amount of money he is given by the state. </w:t>
      </w:r>
      <w:r w:rsidR="00817926">
        <w:rPr>
          <w:rFonts w:asciiTheme="minorHAnsi" w:eastAsia="Times New Roman" w:hAnsiTheme="minorHAnsi"/>
        </w:rPr>
        <w:t xml:space="preserve">Dr. </w:t>
      </w:r>
      <w:r w:rsidRPr="00937A97">
        <w:rPr>
          <w:rFonts w:asciiTheme="minorHAnsi" w:eastAsia="Times New Roman" w:hAnsiTheme="minorHAnsi"/>
        </w:rPr>
        <w:t xml:space="preserve">Hendrix argued that doesn’t mean that some improvements cannot be made. </w:t>
      </w:r>
      <w:r w:rsidR="00DC1C7A">
        <w:rPr>
          <w:rFonts w:asciiTheme="minorHAnsi" w:eastAsia="Times New Roman" w:hAnsiTheme="minorHAnsi"/>
        </w:rPr>
        <w:t xml:space="preserve">Director </w:t>
      </w:r>
      <w:r w:rsidR="00DC1C7A" w:rsidRPr="00937A97">
        <w:rPr>
          <w:rFonts w:asciiTheme="minorHAnsi" w:eastAsia="Times New Roman" w:hAnsiTheme="minorHAnsi"/>
        </w:rPr>
        <w:t>Chea</w:t>
      </w:r>
      <w:r w:rsidR="00DC1C7A">
        <w:rPr>
          <w:rFonts w:asciiTheme="minorHAnsi" w:eastAsia="Times New Roman" w:hAnsiTheme="minorHAnsi"/>
        </w:rPr>
        <w:t xml:space="preserve">tham </w:t>
      </w:r>
      <w:r w:rsidR="00DC1C7A" w:rsidRPr="00937A97">
        <w:rPr>
          <w:rFonts w:asciiTheme="minorHAnsi" w:eastAsia="Times New Roman" w:hAnsiTheme="minorHAnsi"/>
        </w:rPr>
        <w:t>will</w:t>
      </w:r>
      <w:r w:rsidRPr="00937A97">
        <w:rPr>
          <w:rFonts w:asciiTheme="minorHAnsi" w:eastAsia="Times New Roman" w:hAnsiTheme="minorHAnsi"/>
        </w:rPr>
        <w:t xml:space="preserve"> address </w:t>
      </w:r>
      <w:r w:rsidR="00DC1C7A">
        <w:rPr>
          <w:rFonts w:asciiTheme="minorHAnsi" w:eastAsia="Times New Roman" w:hAnsiTheme="minorHAnsi"/>
        </w:rPr>
        <w:t xml:space="preserve">the concerns addressed to him by </w:t>
      </w:r>
      <w:r w:rsidRPr="00937A97">
        <w:rPr>
          <w:rFonts w:asciiTheme="minorHAnsi" w:eastAsia="Times New Roman" w:hAnsiTheme="minorHAnsi"/>
        </w:rPr>
        <w:t>every employee</w:t>
      </w:r>
      <w:r w:rsidR="00DC1C7A">
        <w:rPr>
          <w:rFonts w:asciiTheme="minorHAnsi" w:eastAsia="Times New Roman" w:hAnsiTheme="minorHAnsi"/>
        </w:rPr>
        <w:t>.</w:t>
      </w:r>
      <w:r w:rsidRPr="00937A97">
        <w:rPr>
          <w:rFonts w:asciiTheme="minorHAnsi" w:eastAsia="Times New Roman" w:hAnsiTheme="minorHAnsi"/>
        </w:rPr>
        <w:t xml:space="preserve"> </w:t>
      </w:r>
      <w:r w:rsidR="00DC1C7A">
        <w:rPr>
          <w:rFonts w:asciiTheme="minorHAnsi" w:eastAsia="Times New Roman" w:hAnsiTheme="minorHAnsi"/>
        </w:rPr>
        <w:t xml:space="preserve"> Dr. Hendrix encourages all employees with PEIA concerns to voice them to Mr. Cheatham. </w:t>
      </w:r>
      <w:r w:rsidR="00A54D47" w:rsidRPr="00A54D47">
        <w:rPr>
          <w:rFonts w:asciiTheme="minorHAnsi" w:eastAsia="Times New Roman" w:hAnsiTheme="minorHAnsi"/>
        </w:rPr>
        <w:t xml:space="preserve">Marie </w:t>
      </w:r>
      <w:proofErr w:type="spellStart"/>
      <w:r w:rsidR="00A54D47" w:rsidRPr="00A54D47">
        <w:rPr>
          <w:rFonts w:asciiTheme="minorHAnsi" w:eastAsia="Times New Roman" w:hAnsiTheme="minorHAnsi"/>
        </w:rPr>
        <w:t>DeWalt</w:t>
      </w:r>
      <w:proofErr w:type="spellEnd"/>
      <w:r w:rsidR="00A54D47" w:rsidRPr="00A54D47">
        <w:rPr>
          <w:rFonts w:asciiTheme="minorHAnsi" w:eastAsia="Times New Roman" w:hAnsiTheme="minorHAnsi"/>
        </w:rPr>
        <w:t xml:space="preserve"> </w:t>
      </w:r>
      <w:r w:rsidR="00A54D47">
        <w:rPr>
          <w:rFonts w:asciiTheme="minorHAnsi" w:eastAsia="Times New Roman" w:hAnsiTheme="minorHAnsi"/>
        </w:rPr>
        <w:t>made</w:t>
      </w:r>
      <w:r w:rsidR="00A54D47" w:rsidRPr="00A54D47">
        <w:rPr>
          <w:rFonts w:asciiTheme="minorHAnsi" w:eastAsia="Times New Roman" w:hAnsiTheme="minorHAnsi"/>
        </w:rPr>
        <w:t xml:space="preserve"> the point that employees </w:t>
      </w:r>
      <w:r w:rsidR="00416E25">
        <w:rPr>
          <w:rFonts w:asciiTheme="minorHAnsi" w:eastAsia="Times New Roman" w:hAnsiTheme="minorHAnsi"/>
        </w:rPr>
        <w:t xml:space="preserve">have a vested interest in PEIA as they </w:t>
      </w:r>
      <w:r w:rsidR="00A54D47" w:rsidRPr="00A54D47">
        <w:rPr>
          <w:rFonts w:asciiTheme="minorHAnsi" w:eastAsia="Times New Roman" w:hAnsiTheme="minorHAnsi"/>
        </w:rPr>
        <w:t xml:space="preserve">help fund </w:t>
      </w:r>
      <w:r w:rsidR="00416E25">
        <w:rPr>
          <w:rFonts w:asciiTheme="minorHAnsi" w:eastAsia="Times New Roman" w:hAnsiTheme="minorHAnsi"/>
        </w:rPr>
        <w:t>it</w:t>
      </w:r>
      <w:r w:rsidR="00A54D47" w:rsidRPr="00A54D47">
        <w:rPr>
          <w:rFonts w:asciiTheme="minorHAnsi" w:eastAsia="Times New Roman" w:hAnsiTheme="minorHAnsi"/>
        </w:rPr>
        <w:t xml:space="preserve"> as both employees and as taxpayers.</w:t>
      </w:r>
    </w:p>
    <w:p w14:paraId="77605409" w14:textId="77777777" w:rsidR="00D20308" w:rsidRDefault="00A54D47" w:rsidP="00D20308">
      <w:pPr>
        <w:pStyle w:val="PlainText"/>
      </w:pPr>
      <w:r>
        <w:rPr>
          <w:rFonts w:asciiTheme="minorHAnsi" w:eastAsia="Times New Roman" w:hAnsiTheme="minorHAnsi"/>
        </w:rPr>
        <w:t xml:space="preserve">Dr. Hendrix </w:t>
      </w:r>
      <w:r w:rsidR="00DC1C7A">
        <w:rPr>
          <w:rFonts w:asciiTheme="minorHAnsi" w:eastAsia="Times New Roman" w:hAnsiTheme="minorHAnsi"/>
        </w:rPr>
        <w:t>has also formed</w:t>
      </w:r>
      <w:r w:rsidR="00937A97" w:rsidRPr="00937A97">
        <w:rPr>
          <w:rFonts w:asciiTheme="minorHAnsi" w:eastAsia="Times New Roman" w:hAnsiTheme="minorHAnsi"/>
        </w:rPr>
        <w:t xml:space="preserve"> a small working group at Shepherd that will address issues</w:t>
      </w:r>
      <w:r w:rsidR="00DC1C7A">
        <w:rPr>
          <w:rFonts w:asciiTheme="minorHAnsi" w:eastAsia="Times New Roman" w:hAnsiTheme="minorHAnsi"/>
        </w:rPr>
        <w:t xml:space="preserve"> with PEIA</w:t>
      </w:r>
      <w:r w:rsidR="00937A97" w:rsidRPr="00937A97">
        <w:rPr>
          <w:rFonts w:asciiTheme="minorHAnsi" w:eastAsia="Times New Roman" w:hAnsiTheme="minorHAnsi"/>
        </w:rPr>
        <w:t xml:space="preserve">. </w:t>
      </w:r>
      <w:r w:rsidR="00D20308">
        <w:t xml:space="preserve">The PEIA Working Group is examining issues that Shepherd employees and retirees are encountering with PEIA.  Among the issues to be examined include rate increases, the ability to obtain and continue medical care with physicians in the quad-state region (not just in West Virginia), and </w:t>
      </w:r>
      <w:r w:rsidR="00416E25">
        <w:t xml:space="preserve">the </w:t>
      </w:r>
      <w:r w:rsidR="00D20308">
        <w:t>difficulty employees have encountered in receiving preapproval for medical procedures.</w:t>
      </w:r>
    </w:p>
    <w:p w14:paraId="4584C81E" w14:textId="77777777" w:rsidR="00D20308" w:rsidRDefault="00D20308" w:rsidP="00D20308">
      <w:pPr>
        <w:pStyle w:val="PlainText"/>
      </w:pPr>
    </w:p>
    <w:p w14:paraId="11FE01A4" w14:textId="7768BB81" w:rsidR="00AD7BAA" w:rsidRDefault="00D20308" w:rsidP="00D20308">
      <w:pPr>
        <w:pStyle w:val="PlainText"/>
      </w:pPr>
      <w:r>
        <w:t xml:space="preserve">Dr. Hendrix discussed ways in which leverage might be used with PEIA. She stated </w:t>
      </w:r>
      <w:r w:rsidR="00A54D47">
        <w:t>one</w:t>
      </w:r>
      <w:r w:rsidR="00416E25">
        <w:t xml:space="preserve"> of her</w:t>
      </w:r>
      <w:r>
        <w:t xml:space="preserve"> concerns</w:t>
      </w:r>
      <w:r w:rsidR="00A54D47">
        <w:t xml:space="preserve"> as being </w:t>
      </w:r>
      <w:r>
        <w:t>that WVU might be</w:t>
      </w:r>
      <w:r w:rsidR="00A54D47">
        <w:t>come</w:t>
      </w:r>
      <w:r>
        <w:t xml:space="preserve"> the only health care provider for West Virginia employees </w:t>
      </w:r>
      <w:r w:rsidR="00A54D47">
        <w:t xml:space="preserve">under PEIA </w:t>
      </w:r>
      <w:r>
        <w:t xml:space="preserve">in the not so distant future.  She communicated with Mr. Cheatham that Winchester Medical Center, </w:t>
      </w:r>
      <w:proofErr w:type="spellStart"/>
      <w:r>
        <w:t>Meritus</w:t>
      </w:r>
      <w:proofErr w:type="spellEnd"/>
      <w:r>
        <w:t xml:space="preserve"> </w:t>
      </w:r>
      <w:r w:rsidR="00416E25">
        <w:t xml:space="preserve">Medical Center </w:t>
      </w:r>
      <w:r>
        <w:t xml:space="preserve">(Hagerstown), and Frederick Hospital </w:t>
      </w:r>
      <w:r w:rsidR="00FA02AC">
        <w:t>are three</w:t>
      </w:r>
      <w:r>
        <w:t xml:space="preserve"> area health care facilities used by employees when </w:t>
      </w:r>
      <w:r w:rsidR="00FA02AC">
        <w:t xml:space="preserve">WV </w:t>
      </w:r>
      <w:r>
        <w:t xml:space="preserve">health care </w:t>
      </w:r>
      <w:r w:rsidR="00FA02AC">
        <w:t xml:space="preserve">providers are </w:t>
      </w:r>
      <w:r>
        <w:t>not used.  These facilities should continue as PEIA providers.  In order to do so, they would have to meet WVU costs.</w:t>
      </w:r>
    </w:p>
    <w:p w14:paraId="5891A2C7" w14:textId="77777777" w:rsidR="00A54D47" w:rsidRDefault="00A54D47" w:rsidP="00D20308">
      <w:pPr>
        <w:pStyle w:val="PlainText"/>
      </w:pPr>
    </w:p>
    <w:p w14:paraId="661EA0F4" w14:textId="77777777" w:rsidR="00A54D47" w:rsidRDefault="00A54D47" w:rsidP="00D20308">
      <w:pPr>
        <w:pStyle w:val="PlainText"/>
      </w:pPr>
      <w:r>
        <w:t>Other items addressed:</w:t>
      </w:r>
    </w:p>
    <w:p w14:paraId="4011A9BA" w14:textId="77777777" w:rsidR="00A54D47" w:rsidRDefault="00A54D47" w:rsidP="00D20308">
      <w:pPr>
        <w:pStyle w:val="PlainText"/>
      </w:pPr>
    </w:p>
    <w:p w14:paraId="00A90C6E" w14:textId="77777777" w:rsidR="00A54D47" w:rsidRDefault="00A54D47" w:rsidP="00A54D47">
      <w:pPr>
        <w:pStyle w:val="PlainText"/>
        <w:numPr>
          <w:ilvl w:val="0"/>
          <w:numId w:val="2"/>
        </w:numPr>
      </w:pPr>
      <w:r>
        <w:t>The Governor approved the use of “Rainy Day” funds to freeze PEIA costs for the next year.</w:t>
      </w:r>
    </w:p>
    <w:p w14:paraId="704E92DA" w14:textId="77777777" w:rsidR="00A54D47" w:rsidRDefault="00A54D47" w:rsidP="00A54D47">
      <w:pPr>
        <w:pStyle w:val="PlainText"/>
        <w:numPr>
          <w:ilvl w:val="0"/>
          <w:numId w:val="2"/>
        </w:numPr>
      </w:pPr>
      <w:r>
        <w:t>Follett is taking over the bookstore in March</w:t>
      </w:r>
    </w:p>
    <w:p w14:paraId="1164AC8F" w14:textId="77777777" w:rsidR="00A54D47" w:rsidRPr="007A2199" w:rsidRDefault="00A54D47" w:rsidP="00A54D47">
      <w:pPr>
        <w:pStyle w:val="PlainText"/>
        <w:numPr>
          <w:ilvl w:val="0"/>
          <w:numId w:val="2"/>
        </w:numPr>
      </w:pPr>
      <w:r w:rsidRPr="00C84EEC">
        <w:rPr>
          <w:rFonts w:asciiTheme="minorHAnsi" w:eastAsia="Times New Roman" w:hAnsiTheme="minorHAnsi"/>
          <w:sz w:val="24"/>
          <w:szCs w:val="24"/>
        </w:rPr>
        <w:t>Provost search update: Search committee has ranked candidates in order of preference.</w:t>
      </w:r>
    </w:p>
    <w:p w14:paraId="5E3CB699" w14:textId="6BB9E7CA" w:rsidR="00A54D47" w:rsidRDefault="00A54D47" w:rsidP="00A54D47">
      <w:pPr>
        <w:pStyle w:val="PlainText"/>
        <w:numPr>
          <w:ilvl w:val="0"/>
          <w:numId w:val="2"/>
        </w:numPr>
      </w:pPr>
      <w:r>
        <w:lastRenderedPageBreak/>
        <w:t>SERC (Shepherd Entrepreneurship and Research Corporation): Once money is flowing through SERC, Shepherd will be able to hire employees through SER</w:t>
      </w:r>
      <w:r w:rsidR="00817926">
        <w:t>C</w:t>
      </w:r>
      <w:r>
        <w:t>, which will offer its own health insurance.</w:t>
      </w:r>
    </w:p>
    <w:p w14:paraId="5A3604D1" w14:textId="77777777" w:rsidR="007A2199" w:rsidRDefault="007A2199" w:rsidP="007A2199">
      <w:pPr>
        <w:rPr>
          <w:rFonts w:asciiTheme="minorHAnsi" w:eastAsia="Times New Roman" w:hAnsiTheme="minorHAnsi"/>
        </w:rPr>
      </w:pPr>
    </w:p>
    <w:p w14:paraId="65639BB7" w14:textId="55FE2B57" w:rsidR="007A2199" w:rsidRDefault="007A2199" w:rsidP="007A2199">
      <w:pPr>
        <w:rPr>
          <w:rFonts w:asciiTheme="minorHAnsi" w:eastAsia="Times New Roman" w:hAnsiTheme="minorHAnsi"/>
        </w:rPr>
      </w:pPr>
      <w:r w:rsidRPr="007A2199">
        <w:rPr>
          <w:rFonts w:asciiTheme="minorHAnsi" w:eastAsia="Times New Roman" w:hAnsiTheme="minorHAnsi"/>
        </w:rPr>
        <w:t>Brian Hammond</w:t>
      </w:r>
      <w:r w:rsidR="00817926">
        <w:rPr>
          <w:rFonts w:asciiTheme="minorHAnsi" w:eastAsia="Times New Roman" w:hAnsiTheme="minorHAnsi"/>
        </w:rPr>
        <w:t xml:space="preserve"> asked</w:t>
      </w:r>
      <w:r w:rsidRPr="007A2199">
        <w:rPr>
          <w:rFonts w:asciiTheme="minorHAnsi" w:eastAsia="Times New Roman" w:hAnsiTheme="minorHAnsi"/>
        </w:rPr>
        <w:t xml:space="preserve"> about the WV legislature’s idea to provide free tuition to Community </w:t>
      </w:r>
      <w:r w:rsidR="00FA02AC">
        <w:rPr>
          <w:rFonts w:asciiTheme="minorHAnsi" w:eastAsia="Times New Roman" w:hAnsiTheme="minorHAnsi"/>
        </w:rPr>
        <w:t xml:space="preserve">and </w:t>
      </w:r>
      <w:r w:rsidRPr="007A2199">
        <w:rPr>
          <w:rFonts w:asciiTheme="minorHAnsi" w:eastAsia="Times New Roman" w:hAnsiTheme="minorHAnsi"/>
        </w:rPr>
        <w:t xml:space="preserve">Technical colleges. </w:t>
      </w:r>
      <w:r>
        <w:rPr>
          <w:rFonts w:asciiTheme="minorHAnsi" w:eastAsia="Times New Roman" w:hAnsiTheme="minorHAnsi"/>
        </w:rPr>
        <w:t xml:space="preserve">Dr. Hendrix said that Shepherd </w:t>
      </w:r>
      <w:r w:rsidRPr="007A2199">
        <w:rPr>
          <w:rFonts w:asciiTheme="minorHAnsi" w:eastAsia="Times New Roman" w:hAnsiTheme="minorHAnsi"/>
        </w:rPr>
        <w:t>Admin</w:t>
      </w:r>
      <w:r>
        <w:rPr>
          <w:rFonts w:asciiTheme="minorHAnsi" w:eastAsia="Times New Roman" w:hAnsiTheme="minorHAnsi"/>
        </w:rPr>
        <w:t>istration</w:t>
      </w:r>
      <w:r w:rsidRPr="007A2199">
        <w:rPr>
          <w:rFonts w:asciiTheme="minorHAnsi" w:eastAsia="Times New Roman" w:hAnsiTheme="minorHAnsi"/>
        </w:rPr>
        <w:t xml:space="preserve"> </w:t>
      </w:r>
      <w:r>
        <w:rPr>
          <w:rFonts w:asciiTheme="minorHAnsi" w:eastAsia="Times New Roman" w:hAnsiTheme="minorHAnsi"/>
        </w:rPr>
        <w:t>i</w:t>
      </w:r>
      <w:r w:rsidRPr="007A2199">
        <w:rPr>
          <w:rFonts w:asciiTheme="minorHAnsi" w:eastAsia="Times New Roman" w:hAnsiTheme="minorHAnsi"/>
        </w:rPr>
        <w:t xml:space="preserve">s in communication with </w:t>
      </w:r>
      <w:r>
        <w:rPr>
          <w:rFonts w:asciiTheme="minorHAnsi" w:eastAsia="Times New Roman" w:hAnsiTheme="minorHAnsi"/>
        </w:rPr>
        <w:t xml:space="preserve">our </w:t>
      </w:r>
      <w:r w:rsidRPr="007A2199">
        <w:rPr>
          <w:rFonts w:asciiTheme="minorHAnsi" w:eastAsia="Times New Roman" w:hAnsiTheme="minorHAnsi"/>
        </w:rPr>
        <w:t xml:space="preserve">legislators about this. </w:t>
      </w:r>
      <w:r>
        <w:rPr>
          <w:rFonts w:asciiTheme="minorHAnsi" w:eastAsia="Times New Roman" w:hAnsiTheme="minorHAnsi"/>
        </w:rPr>
        <w:t>Shepherd i</w:t>
      </w:r>
      <w:r w:rsidRPr="007A2199">
        <w:rPr>
          <w:rFonts w:asciiTheme="minorHAnsi" w:eastAsia="Times New Roman" w:hAnsiTheme="minorHAnsi"/>
        </w:rPr>
        <w:t>s focused on the new funding model</w:t>
      </w:r>
      <w:r>
        <w:rPr>
          <w:rFonts w:asciiTheme="minorHAnsi" w:eastAsia="Times New Roman" w:hAnsiTheme="minorHAnsi"/>
        </w:rPr>
        <w:t xml:space="preserve">, </w:t>
      </w:r>
      <w:r w:rsidRPr="007A2199">
        <w:rPr>
          <w:rFonts w:asciiTheme="minorHAnsi" w:eastAsia="Times New Roman" w:hAnsiTheme="minorHAnsi"/>
        </w:rPr>
        <w:t xml:space="preserve">which provides for more equity in state funding </w:t>
      </w:r>
      <w:r w:rsidR="008A45B9">
        <w:rPr>
          <w:rFonts w:asciiTheme="minorHAnsi" w:eastAsia="Times New Roman" w:hAnsiTheme="minorHAnsi"/>
        </w:rPr>
        <w:t xml:space="preserve">among </w:t>
      </w:r>
      <w:r w:rsidRPr="007A2199">
        <w:rPr>
          <w:rFonts w:asciiTheme="minorHAnsi" w:eastAsia="Times New Roman" w:hAnsiTheme="minorHAnsi"/>
        </w:rPr>
        <w:t>higher ed</w:t>
      </w:r>
      <w:r>
        <w:rPr>
          <w:rFonts w:asciiTheme="minorHAnsi" w:eastAsia="Times New Roman" w:hAnsiTheme="minorHAnsi"/>
        </w:rPr>
        <w:t>ucation</w:t>
      </w:r>
      <w:r w:rsidR="008A45B9">
        <w:rPr>
          <w:rFonts w:asciiTheme="minorHAnsi" w:eastAsia="Times New Roman" w:hAnsiTheme="minorHAnsi"/>
        </w:rPr>
        <w:t xml:space="preserve"> institutions</w:t>
      </w:r>
      <w:r w:rsidRPr="007A2199">
        <w:rPr>
          <w:rFonts w:asciiTheme="minorHAnsi" w:eastAsia="Times New Roman" w:hAnsiTheme="minorHAnsi"/>
        </w:rPr>
        <w:t xml:space="preserve">. WVU is </w:t>
      </w:r>
      <w:r>
        <w:rPr>
          <w:rFonts w:asciiTheme="minorHAnsi" w:eastAsia="Times New Roman" w:hAnsiTheme="minorHAnsi"/>
        </w:rPr>
        <w:t>opposed to the new funding model.</w:t>
      </w:r>
    </w:p>
    <w:p w14:paraId="3959BADC" w14:textId="77777777" w:rsidR="007A2199" w:rsidRDefault="007A2199" w:rsidP="007A2199">
      <w:pPr>
        <w:rPr>
          <w:rFonts w:asciiTheme="minorHAnsi" w:eastAsia="Times New Roman" w:hAnsiTheme="minorHAnsi"/>
        </w:rPr>
      </w:pPr>
    </w:p>
    <w:p w14:paraId="42625BAB" w14:textId="77777777" w:rsidR="007A2199" w:rsidRPr="007A2199" w:rsidRDefault="007A2199" w:rsidP="007A2199">
      <w:pPr>
        <w:rPr>
          <w:rFonts w:asciiTheme="minorHAnsi" w:eastAsia="Times New Roman" w:hAnsiTheme="minorHAnsi"/>
        </w:rPr>
      </w:pPr>
      <w:r w:rsidRPr="007A2199">
        <w:rPr>
          <w:rFonts w:asciiTheme="minorHAnsi" w:eastAsia="Times New Roman" w:hAnsiTheme="minorHAnsi"/>
          <w:b/>
          <w:bCs/>
        </w:rPr>
        <w:t xml:space="preserve">Open floor: </w:t>
      </w:r>
      <w:r w:rsidRPr="007A2199">
        <w:rPr>
          <w:rFonts w:asciiTheme="minorHAnsi" w:eastAsia="Times New Roman" w:hAnsiTheme="minorHAnsi"/>
          <w:bCs/>
        </w:rPr>
        <w:t xml:space="preserve">Cecelia </w:t>
      </w:r>
      <w:r>
        <w:rPr>
          <w:rFonts w:asciiTheme="minorHAnsi" w:eastAsia="Times New Roman" w:hAnsiTheme="minorHAnsi"/>
        </w:rPr>
        <w:t xml:space="preserve">gave the opportunity to the council </w:t>
      </w:r>
      <w:r w:rsidRPr="007A2199">
        <w:rPr>
          <w:rFonts w:asciiTheme="minorHAnsi" w:eastAsia="Times New Roman" w:hAnsiTheme="minorHAnsi"/>
        </w:rPr>
        <w:t xml:space="preserve">to bring up issues </w:t>
      </w:r>
      <w:r w:rsidR="00250E19">
        <w:rPr>
          <w:rFonts w:asciiTheme="minorHAnsi" w:eastAsia="Times New Roman" w:hAnsiTheme="minorHAnsi"/>
        </w:rPr>
        <w:t xml:space="preserve">and topics </w:t>
      </w:r>
      <w:r>
        <w:rPr>
          <w:rFonts w:asciiTheme="minorHAnsi" w:eastAsia="Times New Roman" w:hAnsiTheme="minorHAnsi"/>
        </w:rPr>
        <w:t xml:space="preserve">it </w:t>
      </w:r>
      <w:r w:rsidRPr="007A2199">
        <w:rPr>
          <w:rFonts w:asciiTheme="minorHAnsi" w:eastAsia="Times New Roman" w:hAnsiTheme="minorHAnsi"/>
        </w:rPr>
        <w:t>would like to see addressed in future meetings</w:t>
      </w:r>
      <w:r w:rsidR="00250E19">
        <w:rPr>
          <w:rFonts w:asciiTheme="minorHAnsi" w:eastAsia="Times New Roman" w:hAnsiTheme="minorHAnsi"/>
        </w:rPr>
        <w:t>.</w:t>
      </w:r>
    </w:p>
    <w:p w14:paraId="52638F7A" w14:textId="77777777" w:rsidR="007A2199" w:rsidRPr="007A2199" w:rsidRDefault="007A2199" w:rsidP="007A2199">
      <w:pPr>
        <w:rPr>
          <w:rFonts w:asciiTheme="minorHAnsi" w:eastAsia="Times New Roman" w:hAnsiTheme="minorHAnsi"/>
        </w:rPr>
      </w:pPr>
    </w:p>
    <w:p w14:paraId="50842BC9" w14:textId="52690E39" w:rsidR="007A2199" w:rsidRPr="007A2199" w:rsidRDefault="007A2199" w:rsidP="007A2199">
      <w:pPr>
        <w:rPr>
          <w:rFonts w:asciiTheme="minorHAnsi" w:eastAsia="Times New Roman" w:hAnsiTheme="minorHAnsi"/>
        </w:rPr>
      </w:pPr>
      <w:r w:rsidRPr="007A2199">
        <w:rPr>
          <w:rFonts w:asciiTheme="minorHAnsi" w:eastAsia="Times New Roman" w:hAnsiTheme="minorHAnsi"/>
          <w:b/>
        </w:rPr>
        <w:t>Cecelia:</w:t>
      </w:r>
      <w:r w:rsidR="00250E19">
        <w:rPr>
          <w:rFonts w:asciiTheme="minorHAnsi" w:eastAsia="Times New Roman" w:hAnsiTheme="minorHAnsi"/>
        </w:rPr>
        <w:t xml:space="preserve"> Asked</w:t>
      </w:r>
      <w:r w:rsidRPr="007A2199">
        <w:rPr>
          <w:rFonts w:asciiTheme="minorHAnsi" w:eastAsia="Times New Roman" w:hAnsiTheme="minorHAnsi"/>
        </w:rPr>
        <w:t xml:space="preserve"> </w:t>
      </w:r>
      <w:r>
        <w:rPr>
          <w:rFonts w:asciiTheme="minorHAnsi" w:eastAsia="Times New Roman" w:hAnsiTheme="minorHAnsi"/>
        </w:rPr>
        <w:t xml:space="preserve">the </w:t>
      </w:r>
      <w:r w:rsidRPr="007A2199">
        <w:rPr>
          <w:rFonts w:asciiTheme="minorHAnsi" w:eastAsia="Times New Roman" w:hAnsiTheme="minorHAnsi"/>
        </w:rPr>
        <w:t xml:space="preserve">council </w:t>
      </w:r>
      <w:r w:rsidR="00817926">
        <w:rPr>
          <w:rFonts w:asciiTheme="minorHAnsi" w:eastAsia="Times New Roman" w:hAnsiTheme="minorHAnsi"/>
        </w:rPr>
        <w:t xml:space="preserve">members </w:t>
      </w:r>
      <w:r w:rsidRPr="007A2199">
        <w:rPr>
          <w:rFonts w:asciiTheme="minorHAnsi" w:eastAsia="Times New Roman" w:hAnsiTheme="minorHAnsi"/>
        </w:rPr>
        <w:t xml:space="preserve">to speak up when addressing issues and keep private comments down so that </w:t>
      </w:r>
      <w:r>
        <w:rPr>
          <w:rFonts w:asciiTheme="minorHAnsi" w:eastAsia="Times New Roman" w:hAnsiTheme="minorHAnsi"/>
        </w:rPr>
        <w:t xml:space="preserve">the </w:t>
      </w:r>
      <w:r w:rsidRPr="007A2199">
        <w:rPr>
          <w:rFonts w:asciiTheme="minorHAnsi" w:eastAsia="Times New Roman" w:hAnsiTheme="minorHAnsi"/>
        </w:rPr>
        <w:t>Secretary can hear.</w:t>
      </w:r>
    </w:p>
    <w:p w14:paraId="7990B082" w14:textId="77777777" w:rsidR="007A2199" w:rsidRDefault="007A2199" w:rsidP="007A2199">
      <w:pPr>
        <w:rPr>
          <w:rFonts w:asciiTheme="minorHAnsi" w:eastAsia="Times New Roman" w:hAnsiTheme="minorHAnsi"/>
        </w:rPr>
      </w:pPr>
    </w:p>
    <w:p w14:paraId="3ED05A0C" w14:textId="77777777" w:rsidR="007A2199" w:rsidRPr="007A2199" w:rsidRDefault="007A2199" w:rsidP="00817926">
      <w:pPr>
        <w:outlineLvl w:val="0"/>
        <w:rPr>
          <w:rFonts w:asciiTheme="minorHAnsi" w:eastAsia="Times New Roman" w:hAnsiTheme="minorHAnsi"/>
        </w:rPr>
      </w:pPr>
      <w:r>
        <w:rPr>
          <w:rFonts w:asciiTheme="minorHAnsi" w:eastAsia="Times New Roman" w:hAnsiTheme="minorHAnsi"/>
          <w:b/>
        </w:rPr>
        <w:t xml:space="preserve">E.G.: </w:t>
      </w:r>
      <w:r w:rsidRPr="007A2199">
        <w:rPr>
          <w:rFonts w:asciiTheme="minorHAnsi" w:eastAsia="Times New Roman" w:hAnsiTheme="minorHAnsi"/>
        </w:rPr>
        <w:t>The</w:t>
      </w:r>
      <w:r>
        <w:rPr>
          <w:rFonts w:asciiTheme="minorHAnsi" w:eastAsia="Times New Roman" w:hAnsiTheme="minorHAnsi"/>
          <w:b/>
        </w:rPr>
        <w:t xml:space="preserve"> </w:t>
      </w:r>
      <w:r w:rsidRPr="007A2199">
        <w:rPr>
          <w:rFonts w:asciiTheme="minorHAnsi" w:eastAsia="Times New Roman" w:hAnsiTheme="minorHAnsi"/>
        </w:rPr>
        <w:t>CEC is on the B</w:t>
      </w:r>
      <w:r>
        <w:rPr>
          <w:rFonts w:asciiTheme="minorHAnsi" w:eastAsia="Times New Roman" w:hAnsiTheme="minorHAnsi"/>
        </w:rPr>
        <w:t>oard of Governor’s</w:t>
      </w:r>
      <w:r w:rsidRPr="007A2199">
        <w:rPr>
          <w:rFonts w:asciiTheme="minorHAnsi" w:eastAsia="Times New Roman" w:hAnsiTheme="minorHAnsi"/>
        </w:rPr>
        <w:t xml:space="preserve"> meeting agenda for April </w:t>
      </w:r>
    </w:p>
    <w:p w14:paraId="5A1B4AB6" w14:textId="77777777" w:rsidR="007A2199" w:rsidRDefault="007A2199" w:rsidP="007A2199">
      <w:pPr>
        <w:rPr>
          <w:rFonts w:asciiTheme="minorHAnsi" w:eastAsia="Times New Roman" w:hAnsiTheme="minorHAnsi"/>
        </w:rPr>
      </w:pPr>
    </w:p>
    <w:p w14:paraId="640E057A" w14:textId="77777777" w:rsidR="007A2199" w:rsidRPr="007A2199" w:rsidRDefault="007A2199" w:rsidP="00817926">
      <w:pPr>
        <w:outlineLvl w:val="0"/>
        <w:rPr>
          <w:rFonts w:asciiTheme="minorHAnsi" w:eastAsia="Times New Roman" w:hAnsiTheme="minorHAnsi"/>
        </w:rPr>
      </w:pPr>
      <w:r>
        <w:rPr>
          <w:rFonts w:asciiTheme="minorHAnsi" w:eastAsia="Times New Roman" w:hAnsiTheme="minorHAnsi"/>
        </w:rPr>
        <w:t>A</w:t>
      </w:r>
      <w:r w:rsidRPr="007A2199">
        <w:rPr>
          <w:rFonts w:asciiTheme="minorHAnsi" w:eastAsia="Times New Roman" w:hAnsiTheme="minorHAnsi"/>
        </w:rPr>
        <w:t xml:space="preserve">pproval of </w:t>
      </w:r>
      <w:r>
        <w:rPr>
          <w:rFonts w:asciiTheme="minorHAnsi" w:eastAsia="Times New Roman" w:hAnsiTheme="minorHAnsi"/>
        </w:rPr>
        <w:t xml:space="preserve">the January 2018 </w:t>
      </w:r>
      <w:r w:rsidRPr="007A2199">
        <w:rPr>
          <w:rFonts w:asciiTheme="minorHAnsi" w:eastAsia="Times New Roman" w:hAnsiTheme="minorHAnsi"/>
        </w:rPr>
        <w:t xml:space="preserve">minutes </w:t>
      </w:r>
      <w:r>
        <w:rPr>
          <w:rFonts w:asciiTheme="minorHAnsi" w:eastAsia="Times New Roman" w:hAnsiTheme="minorHAnsi"/>
        </w:rPr>
        <w:t>w</w:t>
      </w:r>
      <w:r w:rsidRPr="007A2199">
        <w:rPr>
          <w:rFonts w:asciiTheme="minorHAnsi" w:eastAsia="Times New Roman" w:hAnsiTheme="minorHAnsi"/>
        </w:rPr>
        <w:t xml:space="preserve">ill </w:t>
      </w:r>
      <w:r>
        <w:rPr>
          <w:rFonts w:asciiTheme="minorHAnsi" w:eastAsia="Times New Roman" w:hAnsiTheme="minorHAnsi"/>
        </w:rPr>
        <w:t xml:space="preserve">be </w:t>
      </w:r>
      <w:r w:rsidRPr="007A2199">
        <w:rPr>
          <w:rFonts w:asciiTheme="minorHAnsi" w:eastAsia="Times New Roman" w:hAnsiTheme="minorHAnsi"/>
        </w:rPr>
        <w:t>defer</w:t>
      </w:r>
      <w:r>
        <w:rPr>
          <w:rFonts w:asciiTheme="minorHAnsi" w:eastAsia="Times New Roman" w:hAnsiTheme="minorHAnsi"/>
        </w:rPr>
        <w:t>red</w:t>
      </w:r>
      <w:r w:rsidRPr="007A2199">
        <w:rPr>
          <w:rFonts w:asciiTheme="minorHAnsi" w:eastAsia="Times New Roman" w:hAnsiTheme="minorHAnsi"/>
        </w:rPr>
        <w:t xml:space="preserve"> until </w:t>
      </w:r>
      <w:r>
        <w:rPr>
          <w:rFonts w:asciiTheme="minorHAnsi" w:eastAsia="Times New Roman" w:hAnsiTheme="minorHAnsi"/>
        </w:rPr>
        <w:t xml:space="preserve">the March council </w:t>
      </w:r>
      <w:r w:rsidRPr="007A2199">
        <w:rPr>
          <w:rFonts w:asciiTheme="minorHAnsi" w:eastAsia="Times New Roman" w:hAnsiTheme="minorHAnsi"/>
        </w:rPr>
        <w:t>meeting.</w:t>
      </w:r>
    </w:p>
    <w:p w14:paraId="08F4FF9A" w14:textId="77777777" w:rsidR="007A2199" w:rsidRDefault="007A2199" w:rsidP="007A2199">
      <w:pPr>
        <w:rPr>
          <w:rFonts w:asciiTheme="minorHAnsi" w:eastAsia="Times New Roman" w:hAnsiTheme="minorHAnsi"/>
        </w:rPr>
      </w:pPr>
    </w:p>
    <w:p w14:paraId="39FE6819" w14:textId="77777777" w:rsidR="00AD7BAA" w:rsidRPr="00DE4B9E" w:rsidRDefault="00AD7BAA" w:rsidP="00817926">
      <w:pPr>
        <w:outlineLvl w:val="0"/>
        <w:rPr>
          <w:rFonts w:ascii="Calibri" w:hAnsi="Calibri"/>
          <w:b/>
          <w:color w:val="000000"/>
          <w:sz w:val="22"/>
          <w:szCs w:val="22"/>
        </w:rPr>
      </w:pPr>
      <w:r w:rsidRPr="00DE4B9E">
        <w:rPr>
          <w:rFonts w:ascii="Calibri" w:hAnsi="Calibri"/>
          <w:b/>
          <w:color w:val="000000"/>
          <w:sz w:val="22"/>
          <w:szCs w:val="22"/>
          <w:u w:val="single"/>
        </w:rPr>
        <w:t>REPORTS</w:t>
      </w:r>
    </w:p>
    <w:p w14:paraId="6FEC66EA" w14:textId="77777777" w:rsidR="007A2199" w:rsidRDefault="007A2199" w:rsidP="00AD7BAA">
      <w:pPr>
        <w:rPr>
          <w:rFonts w:ascii="Calibri" w:hAnsi="Calibri"/>
          <w:b/>
          <w:color w:val="000000"/>
          <w:sz w:val="22"/>
          <w:szCs w:val="22"/>
        </w:rPr>
      </w:pPr>
    </w:p>
    <w:p w14:paraId="5B35050F" w14:textId="77777777" w:rsidR="007A2199" w:rsidRDefault="00DE4B9E" w:rsidP="00817926">
      <w:pPr>
        <w:outlineLvl w:val="0"/>
        <w:rPr>
          <w:rFonts w:ascii="Calibri" w:hAnsi="Calibri"/>
          <w:b/>
          <w:color w:val="000000"/>
          <w:sz w:val="22"/>
          <w:szCs w:val="22"/>
        </w:rPr>
      </w:pPr>
      <w:r w:rsidRPr="00DE4B9E">
        <w:rPr>
          <w:rFonts w:ascii="Calibri" w:hAnsi="Calibri"/>
          <w:b/>
          <w:color w:val="000000"/>
          <w:sz w:val="22"/>
          <w:szCs w:val="22"/>
        </w:rPr>
        <w:t>ACCE (</w:t>
      </w:r>
      <w:r w:rsidR="00AD7BAA" w:rsidRPr="00DE4B9E">
        <w:rPr>
          <w:rFonts w:ascii="Calibri" w:hAnsi="Calibri"/>
          <w:b/>
          <w:color w:val="000000"/>
          <w:sz w:val="22"/>
          <w:szCs w:val="22"/>
        </w:rPr>
        <w:t>Advisory Council of Classified Employees</w:t>
      </w:r>
      <w:r w:rsidRPr="00DE4B9E">
        <w:rPr>
          <w:rFonts w:ascii="Calibri" w:hAnsi="Calibri"/>
          <w:b/>
          <w:color w:val="000000"/>
          <w:sz w:val="22"/>
          <w:szCs w:val="22"/>
        </w:rPr>
        <w:t>):</w:t>
      </w:r>
      <w:r w:rsidR="00AD7BAA" w:rsidRPr="00DE4B9E">
        <w:rPr>
          <w:rFonts w:ascii="Calibri" w:hAnsi="Calibri"/>
          <w:b/>
          <w:color w:val="000000"/>
          <w:sz w:val="22"/>
          <w:szCs w:val="22"/>
        </w:rPr>
        <w:t xml:space="preserve">          </w:t>
      </w:r>
      <w:r w:rsidRPr="00DE4B9E">
        <w:rPr>
          <w:rFonts w:ascii="Calibri" w:hAnsi="Calibri"/>
          <w:b/>
          <w:color w:val="000000"/>
          <w:sz w:val="22"/>
          <w:szCs w:val="22"/>
        </w:rPr>
        <w:t xml:space="preserve">               </w:t>
      </w:r>
      <w:r w:rsidR="00AD7BAA" w:rsidRPr="00DE4B9E">
        <w:rPr>
          <w:rFonts w:ascii="Calibri" w:hAnsi="Calibri"/>
          <w:b/>
          <w:color w:val="000000"/>
          <w:sz w:val="22"/>
          <w:szCs w:val="22"/>
        </w:rPr>
        <w:t xml:space="preserve"> </w:t>
      </w:r>
      <w:r w:rsidR="007A2199">
        <w:rPr>
          <w:rFonts w:ascii="Calibri" w:hAnsi="Calibri"/>
          <w:b/>
          <w:color w:val="000000"/>
          <w:sz w:val="22"/>
          <w:szCs w:val="22"/>
        </w:rPr>
        <w:t>Cecelia Mason</w:t>
      </w:r>
    </w:p>
    <w:p w14:paraId="1C0FF993" w14:textId="1E93EB40" w:rsidR="007A2199" w:rsidRPr="007A2199" w:rsidRDefault="007A2199" w:rsidP="007A2199">
      <w:pPr>
        <w:rPr>
          <w:rFonts w:asciiTheme="minorHAnsi" w:eastAsia="Times New Roman" w:hAnsiTheme="minorHAnsi"/>
        </w:rPr>
      </w:pPr>
      <w:r w:rsidRPr="007A2199">
        <w:rPr>
          <w:rFonts w:asciiTheme="minorHAnsi" w:eastAsia="Times New Roman" w:hAnsiTheme="minorHAnsi"/>
        </w:rPr>
        <w:t xml:space="preserve">Although there was an ACCE meeting and discussions were held, Cecelia </w:t>
      </w:r>
      <w:r>
        <w:rPr>
          <w:rFonts w:asciiTheme="minorHAnsi" w:eastAsia="Times New Roman" w:hAnsiTheme="minorHAnsi"/>
        </w:rPr>
        <w:t>r</w:t>
      </w:r>
      <w:r w:rsidRPr="007A2199">
        <w:rPr>
          <w:rFonts w:asciiTheme="minorHAnsi" w:eastAsia="Times New Roman" w:hAnsiTheme="minorHAnsi"/>
        </w:rPr>
        <w:t>eport</w:t>
      </w:r>
      <w:r>
        <w:rPr>
          <w:rFonts w:asciiTheme="minorHAnsi" w:eastAsia="Times New Roman" w:hAnsiTheme="minorHAnsi"/>
        </w:rPr>
        <w:t>ed that no action items were dealt with.  The n</w:t>
      </w:r>
      <w:r w:rsidRPr="007A2199">
        <w:rPr>
          <w:rFonts w:asciiTheme="minorHAnsi" w:eastAsia="Times New Roman" w:hAnsiTheme="minorHAnsi"/>
        </w:rPr>
        <w:t>ext meetings are in Charleston and then Morgantown. Jayne Angle wil</w:t>
      </w:r>
      <w:r>
        <w:rPr>
          <w:rFonts w:asciiTheme="minorHAnsi" w:eastAsia="Times New Roman" w:hAnsiTheme="minorHAnsi"/>
        </w:rPr>
        <w:t xml:space="preserve">l fill in as temporary ACCE representative </w:t>
      </w:r>
      <w:r w:rsidRPr="007A2199">
        <w:rPr>
          <w:rFonts w:asciiTheme="minorHAnsi" w:eastAsia="Times New Roman" w:hAnsiTheme="minorHAnsi"/>
        </w:rPr>
        <w:t xml:space="preserve">for the next several months. A new ACCE rep will be elected </w:t>
      </w:r>
      <w:r w:rsidR="00FA02AC">
        <w:rPr>
          <w:rFonts w:asciiTheme="minorHAnsi" w:eastAsia="Times New Roman" w:hAnsiTheme="minorHAnsi"/>
        </w:rPr>
        <w:t>at the end of the school year</w:t>
      </w:r>
      <w:r w:rsidRPr="007A2199">
        <w:rPr>
          <w:rFonts w:asciiTheme="minorHAnsi" w:eastAsia="Times New Roman" w:hAnsiTheme="minorHAnsi"/>
        </w:rPr>
        <w:t>.</w:t>
      </w:r>
    </w:p>
    <w:p w14:paraId="2BE6502C" w14:textId="77777777" w:rsidR="00AD7BAA" w:rsidRDefault="00AD7BAA" w:rsidP="00AD7BAA">
      <w:pPr>
        <w:rPr>
          <w:rFonts w:ascii="Calibri" w:hAnsi="Calibri"/>
          <w:b/>
          <w:color w:val="000000"/>
          <w:sz w:val="22"/>
          <w:szCs w:val="22"/>
        </w:rPr>
      </w:pPr>
      <w:r w:rsidRPr="00DE4B9E">
        <w:rPr>
          <w:rFonts w:ascii="Calibri" w:hAnsi="Calibri"/>
          <w:b/>
          <w:color w:val="000000"/>
          <w:sz w:val="22"/>
          <w:szCs w:val="22"/>
        </w:rPr>
        <w:br/>
        <w:t>Board of Governors:        </w:t>
      </w:r>
      <w:r w:rsidR="00DE4B9E">
        <w:rPr>
          <w:rFonts w:ascii="Calibri" w:hAnsi="Calibri"/>
          <w:b/>
          <w:color w:val="000000"/>
          <w:sz w:val="22"/>
          <w:szCs w:val="22"/>
        </w:rPr>
        <w:t xml:space="preserve">                                                                      </w:t>
      </w:r>
      <w:r w:rsidRPr="00DE4B9E">
        <w:rPr>
          <w:rFonts w:ascii="Calibri" w:hAnsi="Calibri"/>
          <w:b/>
          <w:color w:val="000000"/>
          <w:sz w:val="22"/>
          <w:szCs w:val="22"/>
        </w:rPr>
        <w:t xml:space="preserve"> Ramona </w:t>
      </w:r>
      <w:proofErr w:type="spellStart"/>
      <w:r w:rsidRPr="00DE4B9E">
        <w:rPr>
          <w:rFonts w:ascii="Calibri" w:hAnsi="Calibri"/>
          <w:b/>
          <w:color w:val="000000"/>
          <w:sz w:val="22"/>
          <w:szCs w:val="22"/>
        </w:rPr>
        <w:t>Kissel</w:t>
      </w:r>
      <w:proofErr w:type="spellEnd"/>
    </w:p>
    <w:p w14:paraId="3D9E84AC" w14:textId="77777777" w:rsidR="000614B4" w:rsidRPr="000614B4" w:rsidRDefault="000614B4" w:rsidP="000614B4">
      <w:pPr>
        <w:rPr>
          <w:rFonts w:asciiTheme="minorHAnsi" w:eastAsia="Times New Roman" w:hAnsiTheme="minorHAnsi"/>
        </w:rPr>
      </w:pPr>
      <w:r>
        <w:rPr>
          <w:rFonts w:ascii="Calibri" w:hAnsi="Calibri"/>
          <w:color w:val="000000"/>
          <w:sz w:val="22"/>
          <w:szCs w:val="22"/>
        </w:rPr>
        <w:t>There was no meeting and the next scheduled meeting is March 1, 2018.</w:t>
      </w:r>
    </w:p>
    <w:p w14:paraId="0554886A" w14:textId="77777777" w:rsidR="000614B4" w:rsidRPr="00DE4B9E" w:rsidRDefault="000614B4" w:rsidP="00AD7BAA">
      <w:pPr>
        <w:rPr>
          <w:rFonts w:ascii="Calibri" w:hAnsi="Calibri"/>
          <w:b/>
          <w:color w:val="000000"/>
          <w:sz w:val="22"/>
          <w:szCs w:val="22"/>
        </w:rPr>
      </w:pPr>
    </w:p>
    <w:p w14:paraId="1701FA64" w14:textId="77777777" w:rsidR="00AD7BAA" w:rsidRDefault="00AD7BAA" w:rsidP="00817926">
      <w:pPr>
        <w:outlineLvl w:val="0"/>
        <w:rPr>
          <w:rFonts w:ascii="Calibri" w:hAnsi="Calibri"/>
          <w:b/>
          <w:color w:val="000000"/>
          <w:sz w:val="22"/>
          <w:szCs w:val="22"/>
        </w:rPr>
      </w:pPr>
      <w:r w:rsidRPr="007220D0">
        <w:rPr>
          <w:rFonts w:ascii="Calibri" w:hAnsi="Calibri"/>
          <w:b/>
          <w:color w:val="000000"/>
          <w:sz w:val="22"/>
          <w:szCs w:val="22"/>
        </w:rPr>
        <w:t>Staff Development:      </w:t>
      </w:r>
      <w:r w:rsidR="007220D0">
        <w:rPr>
          <w:rFonts w:ascii="Calibri" w:hAnsi="Calibri"/>
          <w:b/>
          <w:color w:val="000000"/>
          <w:sz w:val="22"/>
          <w:szCs w:val="22"/>
        </w:rPr>
        <w:t xml:space="preserve">                                                                        </w:t>
      </w:r>
      <w:r w:rsidRPr="007220D0">
        <w:rPr>
          <w:rFonts w:ascii="Calibri" w:hAnsi="Calibri"/>
          <w:b/>
          <w:color w:val="000000"/>
          <w:sz w:val="22"/>
          <w:szCs w:val="22"/>
        </w:rPr>
        <w:t xml:space="preserve">  Marian </w:t>
      </w:r>
      <w:proofErr w:type="spellStart"/>
      <w:r w:rsidRPr="007220D0">
        <w:rPr>
          <w:rFonts w:ascii="Calibri" w:hAnsi="Calibri"/>
          <w:b/>
          <w:color w:val="000000"/>
          <w:sz w:val="22"/>
          <w:szCs w:val="22"/>
        </w:rPr>
        <w:t>Willauer</w:t>
      </w:r>
      <w:proofErr w:type="spellEnd"/>
    </w:p>
    <w:p w14:paraId="41EF846D" w14:textId="77777777" w:rsidR="000614B4" w:rsidRPr="000614B4" w:rsidRDefault="000614B4" w:rsidP="00817926">
      <w:pPr>
        <w:outlineLvl w:val="0"/>
        <w:rPr>
          <w:rFonts w:ascii="Calibri" w:hAnsi="Calibri"/>
          <w:color w:val="000000"/>
          <w:sz w:val="22"/>
          <w:szCs w:val="22"/>
        </w:rPr>
      </w:pPr>
      <w:r w:rsidRPr="000614B4">
        <w:rPr>
          <w:rFonts w:ascii="Calibri" w:hAnsi="Calibri"/>
          <w:color w:val="000000"/>
          <w:sz w:val="22"/>
          <w:szCs w:val="22"/>
        </w:rPr>
        <w:t xml:space="preserve">As of February 19, 2018, the </w:t>
      </w:r>
      <w:r>
        <w:rPr>
          <w:rFonts w:ascii="Calibri" w:hAnsi="Calibri"/>
          <w:color w:val="000000"/>
          <w:sz w:val="22"/>
          <w:szCs w:val="22"/>
        </w:rPr>
        <w:t>remaining balance in the Staff Development Fund is $2,324.25.</w:t>
      </w:r>
    </w:p>
    <w:p w14:paraId="1CB828FC" w14:textId="77777777" w:rsidR="00641AA2" w:rsidRDefault="00641AA2" w:rsidP="00AD7BAA">
      <w:pPr>
        <w:rPr>
          <w:rFonts w:ascii="Calibri" w:hAnsi="Calibri"/>
          <w:b/>
          <w:color w:val="000000"/>
          <w:sz w:val="22"/>
          <w:szCs w:val="22"/>
        </w:rPr>
      </w:pPr>
    </w:p>
    <w:p w14:paraId="600907CA" w14:textId="77777777" w:rsidR="00AD7BAA" w:rsidRPr="007220D0" w:rsidRDefault="000614B4" w:rsidP="00817926">
      <w:pPr>
        <w:outlineLvl w:val="0"/>
        <w:rPr>
          <w:rFonts w:ascii="Calibri" w:hAnsi="Calibri"/>
          <w:b/>
          <w:color w:val="000000"/>
          <w:sz w:val="22"/>
          <w:szCs w:val="22"/>
        </w:rPr>
      </w:pPr>
      <w:r>
        <w:rPr>
          <w:rFonts w:ascii="Calibri" w:hAnsi="Calibri"/>
          <w:b/>
          <w:color w:val="000000"/>
          <w:sz w:val="22"/>
          <w:szCs w:val="22"/>
        </w:rPr>
        <w:t xml:space="preserve">CEC Children’s’ </w:t>
      </w:r>
      <w:r w:rsidR="00AD7BAA" w:rsidRPr="007220D0">
        <w:rPr>
          <w:rFonts w:ascii="Calibri" w:hAnsi="Calibri"/>
          <w:b/>
          <w:color w:val="000000"/>
          <w:sz w:val="22"/>
          <w:szCs w:val="22"/>
        </w:rPr>
        <w:t>Scholarship</w:t>
      </w:r>
      <w:r>
        <w:rPr>
          <w:rFonts w:ascii="Calibri" w:hAnsi="Calibri"/>
          <w:b/>
          <w:color w:val="000000"/>
          <w:sz w:val="22"/>
          <w:szCs w:val="22"/>
        </w:rPr>
        <w:t xml:space="preserve"> Fund</w:t>
      </w:r>
      <w:r w:rsidR="00AD7BAA" w:rsidRPr="007220D0">
        <w:rPr>
          <w:rFonts w:ascii="Calibri" w:hAnsi="Calibri"/>
          <w:b/>
          <w:color w:val="000000"/>
          <w:sz w:val="22"/>
          <w:szCs w:val="22"/>
        </w:rPr>
        <w:t>:                   </w:t>
      </w:r>
      <w:r w:rsidR="007220D0">
        <w:rPr>
          <w:rFonts w:ascii="Calibri" w:hAnsi="Calibri"/>
          <w:b/>
          <w:color w:val="000000"/>
          <w:sz w:val="22"/>
          <w:szCs w:val="22"/>
        </w:rPr>
        <w:t xml:space="preserve">                                   </w:t>
      </w:r>
      <w:r w:rsidR="00AD7BAA" w:rsidRPr="007220D0">
        <w:rPr>
          <w:rFonts w:ascii="Calibri" w:hAnsi="Calibri"/>
          <w:b/>
          <w:color w:val="000000"/>
          <w:sz w:val="22"/>
          <w:szCs w:val="22"/>
        </w:rPr>
        <w:t> Theresa Smith </w:t>
      </w:r>
    </w:p>
    <w:p w14:paraId="557CABB8" w14:textId="77777777" w:rsidR="000614B4" w:rsidRPr="000614B4" w:rsidRDefault="000614B4" w:rsidP="00817926">
      <w:pPr>
        <w:outlineLvl w:val="0"/>
        <w:rPr>
          <w:rFonts w:asciiTheme="minorHAnsi" w:eastAsia="Times New Roman" w:hAnsiTheme="minorHAnsi"/>
        </w:rPr>
      </w:pPr>
      <w:r>
        <w:rPr>
          <w:rFonts w:asciiTheme="minorHAnsi" w:eastAsia="Times New Roman" w:hAnsiTheme="minorHAnsi"/>
        </w:rPr>
        <w:t>Theresa reported that a</w:t>
      </w:r>
      <w:r w:rsidRPr="000614B4">
        <w:rPr>
          <w:rFonts w:asciiTheme="minorHAnsi" w:eastAsia="Times New Roman" w:hAnsiTheme="minorHAnsi"/>
        </w:rPr>
        <w:t>pplications and letters have gone out to employees.</w:t>
      </w:r>
    </w:p>
    <w:p w14:paraId="2AD49BCB" w14:textId="77777777" w:rsidR="00AD7BAA" w:rsidRDefault="00AD7BAA" w:rsidP="00AD7BAA">
      <w:pPr>
        <w:rPr>
          <w:rFonts w:ascii="Calibri" w:hAnsi="Calibri"/>
          <w:color w:val="000000"/>
          <w:sz w:val="22"/>
          <w:szCs w:val="22"/>
        </w:rPr>
      </w:pPr>
    </w:p>
    <w:p w14:paraId="39698E71" w14:textId="77777777" w:rsidR="00AD7BAA" w:rsidRPr="007220D0" w:rsidRDefault="00AD7BAA" w:rsidP="00817926">
      <w:pPr>
        <w:outlineLvl w:val="0"/>
        <w:rPr>
          <w:rFonts w:ascii="Calibri" w:hAnsi="Calibri"/>
          <w:b/>
          <w:color w:val="000000"/>
          <w:sz w:val="22"/>
          <w:szCs w:val="22"/>
        </w:rPr>
      </w:pPr>
      <w:r w:rsidRPr="007220D0">
        <w:rPr>
          <w:rFonts w:ascii="Calibri" w:hAnsi="Calibri"/>
          <w:b/>
          <w:color w:val="000000"/>
          <w:sz w:val="22"/>
          <w:szCs w:val="22"/>
        </w:rPr>
        <w:t xml:space="preserve">Legislative:                       </w:t>
      </w:r>
      <w:r w:rsidR="007220D0">
        <w:rPr>
          <w:rFonts w:ascii="Calibri" w:hAnsi="Calibri"/>
          <w:b/>
          <w:color w:val="000000"/>
          <w:sz w:val="22"/>
          <w:szCs w:val="22"/>
        </w:rPr>
        <w:t xml:space="preserve">                                                                              </w:t>
      </w:r>
      <w:r w:rsidRPr="007220D0">
        <w:rPr>
          <w:rFonts w:ascii="Calibri" w:hAnsi="Calibri"/>
          <w:b/>
          <w:color w:val="000000"/>
          <w:sz w:val="22"/>
          <w:szCs w:val="22"/>
        </w:rPr>
        <w:t>No Chair</w:t>
      </w:r>
    </w:p>
    <w:p w14:paraId="218A5AC5" w14:textId="77777777" w:rsidR="00AD7BAA" w:rsidRDefault="000614B4" w:rsidP="00817926">
      <w:pPr>
        <w:outlineLvl w:val="0"/>
        <w:rPr>
          <w:rFonts w:ascii="Calibri" w:hAnsi="Calibri"/>
          <w:color w:val="000000"/>
          <w:sz w:val="22"/>
          <w:szCs w:val="22"/>
        </w:rPr>
      </w:pPr>
      <w:r>
        <w:rPr>
          <w:rFonts w:ascii="Calibri" w:hAnsi="Calibri"/>
          <w:color w:val="000000"/>
          <w:sz w:val="22"/>
          <w:szCs w:val="22"/>
        </w:rPr>
        <w:t>No report.</w:t>
      </w:r>
    </w:p>
    <w:p w14:paraId="53C9099D" w14:textId="77777777" w:rsidR="000614B4" w:rsidRDefault="000614B4" w:rsidP="00AD7BAA">
      <w:pPr>
        <w:rPr>
          <w:rFonts w:ascii="Calibri" w:hAnsi="Calibri"/>
          <w:color w:val="000000"/>
          <w:sz w:val="22"/>
          <w:szCs w:val="22"/>
        </w:rPr>
      </w:pPr>
    </w:p>
    <w:p w14:paraId="6282A1E7" w14:textId="77777777" w:rsidR="000614B4" w:rsidRDefault="00AD7BAA" w:rsidP="00817926">
      <w:pPr>
        <w:outlineLvl w:val="0"/>
        <w:rPr>
          <w:rFonts w:ascii="Calibri" w:hAnsi="Calibri"/>
          <w:b/>
          <w:color w:val="000000"/>
          <w:sz w:val="22"/>
          <w:szCs w:val="22"/>
        </w:rPr>
      </w:pPr>
      <w:r w:rsidRPr="007220D0">
        <w:rPr>
          <w:rFonts w:ascii="Calibri" w:hAnsi="Calibri"/>
          <w:b/>
          <w:color w:val="000000"/>
          <w:sz w:val="22"/>
          <w:szCs w:val="22"/>
        </w:rPr>
        <w:t>Special Events:                </w:t>
      </w:r>
      <w:r w:rsidR="007220D0">
        <w:rPr>
          <w:rFonts w:ascii="Calibri" w:hAnsi="Calibri"/>
          <w:b/>
          <w:color w:val="000000"/>
          <w:sz w:val="22"/>
          <w:szCs w:val="22"/>
        </w:rPr>
        <w:t xml:space="preserve">                            </w:t>
      </w:r>
      <w:r w:rsidR="000614B4">
        <w:rPr>
          <w:rFonts w:ascii="Calibri" w:hAnsi="Calibri"/>
          <w:b/>
          <w:color w:val="000000"/>
          <w:sz w:val="22"/>
          <w:szCs w:val="22"/>
        </w:rPr>
        <w:tab/>
      </w:r>
      <w:r w:rsidR="000614B4">
        <w:rPr>
          <w:rFonts w:ascii="Calibri" w:hAnsi="Calibri"/>
          <w:b/>
          <w:color w:val="000000"/>
          <w:sz w:val="22"/>
          <w:szCs w:val="22"/>
        </w:rPr>
        <w:tab/>
      </w:r>
      <w:r w:rsidR="000614B4">
        <w:rPr>
          <w:rFonts w:ascii="Calibri" w:hAnsi="Calibri"/>
          <w:b/>
          <w:color w:val="000000"/>
          <w:sz w:val="22"/>
          <w:szCs w:val="22"/>
        </w:rPr>
        <w:tab/>
        <w:t xml:space="preserve">                Jayne Angle</w:t>
      </w:r>
      <w:r w:rsidR="000614B4">
        <w:rPr>
          <w:rFonts w:ascii="Calibri" w:hAnsi="Calibri"/>
          <w:b/>
          <w:color w:val="000000"/>
          <w:sz w:val="22"/>
          <w:szCs w:val="22"/>
        </w:rPr>
        <w:tab/>
      </w:r>
    </w:p>
    <w:p w14:paraId="4889FAE7" w14:textId="77777777" w:rsidR="00097BC6" w:rsidRPr="000614B4" w:rsidRDefault="000614B4" w:rsidP="00AD7BAA">
      <w:pPr>
        <w:rPr>
          <w:rFonts w:ascii="Calibri" w:hAnsi="Calibri"/>
          <w:color w:val="000000"/>
          <w:sz w:val="22"/>
          <w:szCs w:val="22"/>
        </w:rPr>
      </w:pPr>
      <w:r w:rsidRPr="000614B4">
        <w:rPr>
          <w:rFonts w:ascii="Calibri" w:hAnsi="Calibri"/>
          <w:color w:val="000000"/>
          <w:sz w:val="22"/>
          <w:szCs w:val="22"/>
        </w:rPr>
        <w:t>No report.</w:t>
      </w:r>
      <w:r w:rsidRPr="000614B4">
        <w:rPr>
          <w:rFonts w:ascii="Calibri" w:hAnsi="Calibri"/>
          <w:color w:val="000000"/>
          <w:sz w:val="22"/>
          <w:szCs w:val="22"/>
        </w:rPr>
        <w:tab/>
      </w:r>
      <w:r w:rsidR="007220D0" w:rsidRPr="000614B4">
        <w:rPr>
          <w:rFonts w:ascii="Calibri" w:hAnsi="Calibri"/>
          <w:color w:val="000000"/>
          <w:sz w:val="22"/>
          <w:szCs w:val="22"/>
        </w:rPr>
        <w:t xml:space="preserve">                                 </w:t>
      </w:r>
      <w:r w:rsidR="00AD7BAA" w:rsidRPr="000614B4">
        <w:rPr>
          <w:rFonts w:ascii="Calibri" w:hAnsi="Calibri"/>
          <w:color w:val="000000"/>
          <w:sz w:val="22"/>
          <w:szCs w:val="22"/>
        </w:rPr>
        <w:t> </w:t>
      </w:r>
    </w:p>
    <w:p w14:paraId="706B3D8B" w14:textId="77777777" w:rsidR="00097BC6" w:rsidRDefault="00097BC6" w:rsidP="00AD7BAA">
      <w:pPr>
        <w:rPr>
          <w:rFonts w:ascii="Calibri" w:hAnsi="Calibri"/>
          <w:b/>
          <w:color w:val="000000"/>
          <w:sz w:val="22"/>
          <w:szCs w:val="22"/>
        </w:rPr>
      </w:pPr>
      <w:r>
        <w:rPr>
          <w:rFonts w:ascii="Calibri" w:hAnsi="Calibri"/>
          <w:color w:val="000000"/>
          <w:sz w:val="22"/>
          <w:szCs w:val="22"/>
        </w:rPr>
        <w:t xml:space="preserve"> </w:t>
      </w:r>
      <w:r w:rsidR="00AD7BAA">
        <w:rPr>
          <w:rFonts w:ascii="Calibri" w:hAnsi="Calibri"/>
          <w:color w:val="000000"/>
          <w:sz w:val="22"/>
          <w:szCs w:val="22"/>
        </w:rPr>
        <w:br/>
      </w:r>
      <w:r w:rsidR="00AD7BAA" w:rsidRPr="00B36E96">
        <w:rPr>
          <w:rFonts w:ascii="Calibri" w:hAnsi="Calibri"/>
          <w:b/>
          <w:color w:val="000000"/>
          <w:sz w:val="22"/>
          <w:szCs w:val="22"/>
        </w:rPr>
        <w:t>Safety</w:t>
      </w:r>
      <w:r w:rsidR="0087214D">
        <w:rPr>
          <w:rFonts w:ascii="Calibri" w:hAnsi="Calibri"/>
          <w:b/>
          <w:color w:val="000000"/>
          <w:sz w:val="22"/>
          <w:szCs w:val="22"/>
        </w:rPr>
        <w:t>, Buildings and Grounds:</w:t>
      </w:r>
    </w:p>
    <w:p w14:paraId="5D24DE3A" w14:textId="77777777" w:rsidR="0087214D" w:rsidRDefault="0087214D" w:rsidP="00AD7BAA">
      <w:pPr>
        <w:rPr>
          <w:rFonts w:ascii="Calibri" w:hAnsi="Calibri"/>
          <w:b/>
          <w:color w:val="000000"/>
          <w:sz w:val="22"/>
          <w:szCs w:val="22"/>
        </w:rPr>
      </w:pPr>
      <w:r>
        <w:rPr>
          <w:rFonts w:ascii="Calibri" w:hAnsi="Calibri"/>
          <w:color w:val="000000"/>
          <w:sz w:val="22"/>
          <w:szCs w:val="22"/>
        </w:rPr>
        <w:t>No report.</w:t>
      </w:r>
      <w:r w:rsidR="00AD7BAA">
        <w:rPr>
          <w:rFonts w:ascii="Calibri" w:hAnsi="Calibri"/>
          <w:color w:val="000000"/>
          <w:sz w:val="22"/>
          <w:szCs w:val="22"/>
        </w:rPr>
        <w:br/>
      </w:r>
    </w:p>
    <w:p w14:paraId="6A6E4417" w14:textId="77777777" w:rsidR="0087214D" w:rsidRPr="0087214D" w:rsidRDefault="0087214D" w:rsidP="00817926">
      <w:pPr>
        <w:outlineLvl w:val="0"/>
        <w:rPr>
          <w:rFonts w:asciiTheme="minorHAnsi" w:eastAsia="Times New Roman" w:hAnsiTheme="minorHAnsi"/>
        </w:rPr>
      </w:pPr>
      <w:r w:rsidRPr="0087214D">
        <w:rPr>
          <w:rFonts w:asciiTheme="minorHAnsi" w:eastAsia="Times New Roman" w:hAnsiTheme="minorHAnsi"/>
          <w:b/>
          <w:bCs/>
        </w:rPr>
        <w:t>Budget Advisory Council Meeting</w:t>
      </w:r>
      <w:r w:rsidRPr="0087214D">
        <w:rPr>
          <w:rFonts w:asciiTheme="minorHAnsi" w:eastAsia="Times New Roman" w:hAnsiTheme="minorHAnsi"/>
        </w:rPr>
        <w:t xml:space="preserve"> – Jayne Angle</w:t>
      </w:r>
    </w:p>
    <w:p w14:paraId="23370B36" w14:textId="16D1688C" w:rsidR="0087214D" w:rsidRPr="0087214D" w:rsidRDefault="0087214D" w:rsidP="0087214D">
      <w:pPr>
        <w:rPr>
          <w:rFonts w:asciiTheme="minorHAnsi" w:eastAsia="Times New Roman" w:hAnsiTheme="minorHAnsi"/>
        </w:rPr>
      </w:pPr>
      <w:r w:rsidRPr="0087214D">
        <w:rPr>
          <w:rFonts w:asciiTheme="minorHAnsi" w:eastAsia="Times New Roman" w:hAnsiTheme="minorHAnsi"/>
        </w:rPr>
        <w:t xml:space="preserve">Mona reported for Jayne. Fee Increases for various departments, lab fees, etc. were discussed previously and </w:t>
      </w:r>
      <w:r>
        <w:rPr>
          <w:rFonts w:asciiTheme="minorHAnsi" w:eastAsia="Times New Roman" w:hAnsiTheme="minorHAnsi"/>
        </w:rPr>
        <w:t xml:space="preserve">the committee is </w:t>
      </w:r>
      <w:r w:rsidRPr="0087214D">
        <w:rPr>
          <w:rFonts w:asciiTheme="minorHAnsi" w:eastAsia="Times New Roman" w:hAnsiTheme="minorHAnsi"/>
        </w:rPr>
        <w:t xml:space="preserve">forwarding </w:t>
      </w:r>
      <w:r>
        <w:rPr>
          <w:rFonts w:asciiTheme="minorHAnsi" w:eastAsia="Times New Roman" w:hAnsiTheme="minorHAnsi"/>
        </w:rPr>
        <w:t xml:space="preserve">its </w:t>
      </w:r>
      <w:r w:rsidRPr="0087214D">
        <w:rPr>
          <w:rFonts w:asciiTheme="minorHAnsi" w:eastAsia="Times New Roman" w:hAnsiTheme="minorHAnsi"/>
        </w:rPr>
        <w:t xml:space="preserve">advice to </w:t>
      </w:r>
      <w:r>
        <w:rPr>
          <w:rFonts w:asciiTheme="minorHAnsi" w:eastAsia="Times New Roman" w:hAnsiTheme="minorHAnsi"/>
        </w:rPr>
        <w:t>the Board of Governors</w:t>
      </w:r>
      <w:r w:rsidR="00817926">
        <w:rPr>
          <w:rFonts w:asciiTheme="minorHAnsi" w:eastAsia="Times New Roman" w:hAnsiTheme="minorHAnsi"/>
        </w:rPr>
        <w:t xml:space="preserve"> for approval.</w:t>
      </w:r>
    </w:p>
    <w:p w14:paraId="11B5DCD4" w14:textId="77777777" w:rsidR="0087214D" w:rsidRDefault="0087214D" w:rsidP="00AD7BAA">
      <w:pPr>
        <w:rPr>
          <w:rFonts w:ascii="Calibri" w:hAnsi="Calibri"/>
          <w:b/>
          <w:color w:val="000000"/>
          <w:sz w:val="22"/>
          <w:szCs w:val="22"/>
        </w:rPr>
      </w:pPr>
    </w:p>
    <w:p w14:paraId="08E56C10" w14:textId="77777777" w:rsidR="004C2744" w:rsidRDefault="00AD7BAA" w:rsidP="00817926">
      <w:pPr>
        <w:outlineLvl w:val="0"/>
        <w:rPr>
          <w:rFonts w:ascii="Calibri" w:hAnsi="Calibri"/>
          <w:b/>
          <w:color w:val="000000"/>
          <w:sz w:val="22"/>
          <w:szCs w:val="22"/>
        </w:rPr>
      </w:pPr>
      <w:r w:rsidRPr="004C2744">
        <w:rPr>
          <w:rFonts w:ascii="Calibri" w:hAnsi="Calibri"/>
          <w:b/>
          <w:color w:val="000000"/>
          <w:sz w:val="22"/>
          <w:szCs w:val="22"/>
        </w:rPr>
        <w:t>Unfinished Business</w:t>
      </w:r>
    </w:p>
    <w:p w14:paraId="646F5A62" w14:textId="77777777" w:rsidR="00EF23C0" w:rsidRPr="0087214D" w:rsidRDefault="0087214D" w:rsidP="00817926">
      <w:pPr>
        <w:outlineLvl w:val="0"/>
        <w:rPr>
          <w:rFonts w:ascii="Calibri" w:hAnsi="Calibri"/>
          <w:color w:val="000000"/>
          <w:sz w:val="22"/>
          <w:szCs w:val="22"/>
        </w:rPr>
      </w:pPr>
      <w:r w:rsidRPr="0087214D">
        <w:rPr>
          <w:rFonts w:ascii="Calibri" w:hAnsi="Calibri"/>
          <w:color w:val="000000"/>
          <w:sz w:val="22"/>
          <w:szCs w:val="22"/>
        </w:rPr>
        <w:t>None</w:t>
      </w:r>
    </w:p>
    <w:p w14:paraId="1EEB40C3" w14:textId="77777777" w:rsidR="0087214D" w:rsidRDefault="0087214D" w:rsidP="00AD7BAA">
      <w:pPr>
        <w:rPr>
          <w:rFonts w:ascii="Calibri" w:hAnsi="Calibri"/>
          <w:b/>
          <w:color w:val="000000"/>
          <w:sz w:val="22"/>
          <w:szCs w:val="22"/>
        </w:rPr>
      </w:pPr>
    </w:p>
    <w:p w14:paraId="4220468A" w14:textId="77777777" w:rsidR="00AD7BAA" w:rsidRDefault="00AD7BAA" w:rsidP="00817926">
      <w:pPr>
        <w:outlineLvl w:val="0"/>
        <w:rPr>
          <w:rFonts w:ascii="Calibri" w:hAnsi="Calibri"/>
          <w:b/>
          <w:color w:val="000000"/>
          <w:sz w:val="22"/>
          <w:szCs w:val="22"/>
        </w:rPr>
      </w:pPr>
      <w:r w:rsidRPr="007D1ADC">
        <w:rPr>
          <w:rFonts w:ascii="Calibri" w:hAnsi="Calibri"/>
          <w:b/>
          <w:color w:val="000000"/>
          <w:sz w:val="22"/>
          <w:szCs w:val="22"/>
        </w:rPr>
        <w:t>New Business:  </w:t>
      </w:r>
    </w:p>
    <w:p w14:paraId="6B3F03D5" w14:textId="77777777" w:rsidR="0087214D" w:rsidRPr="0087214D" w:rsidRDefault="0087214D" w:rsidP="0087214D">
      <w:pPr>
        <w:rPr>
          <w:rFonts w:asciiTheme="minorHAnsi" w:eastAsia="Times New Roman" w:hAnsiTheme="minorHAnsi"/>
        </w:rPr>
      </w:pPr>
      <w:r w:rsidRPr="0087214D">
        <w:rPr>
          <w:rFonts w:asciiTheme="minorHAnsi" w:eastAsia="Times New Roman" w:hAnsiTheme="minorHAnsi"/>
        </w:rPr>
        <w:t xml:space="preserve">Report by E.G. Moreland on how the electronic election went and discussion of creating a committee to rewrite the CEC bylaws to have future balloting be done electronically. </w:t>
      </w:r>
    </w:p>
    <w:p w14:paraId="6B82EB34" w14:textId="77777777" w:rsidR="0087214D" w:rsidRPr="0087214D" w:rsidRDefault="0087214D" w:rsidP="0087214D">
      <w:pPr>
        <w:rPr>
          <w:rFonts w:asciiTheme="minorHAnsi" w:eastAsia="Times New Roman" w:hAnsiTheme="minorHAnsi"/>
        </w:rPr>
      </w:pPr>
      <w:r w:rsidRPr="0087214D">
        <w:rPr>
          <w:rFonts w:asciiTheme="minorHAnsi" w:eastAsia="Times New Roman" w:hAnsiTheme="minorHAnsi"/>
          <w:b/>
          <w:bCs/>
        </w:rPr>
        <w:t>E.G. Moreland</w:t>
      </w:r>
      <w:r w:rsidRPr="0087214D">
        <w:rPr>
          <w:rFonts w:asciiTheme="minorHAnsi" w:eastAsia="Times New Roman" w:hAnsiTheme="minorHAnsi"/>
        </w:rPr>
        <w:t xml:space="preserve"> reported that participation rate with the last CEC electronic election was at 30%. </w:t>
      </w:r>
      <w:r>
        <w:rPr>
          <w:rFonts w:asciiTheme="minorHAnsi" w:eastAsia="Times New Roman" w:hAnsiTheme="minorHAnsi"/>
        </w:rPr>
        <w:t>The e</w:t>
      </w:r>
      <w:r w:rsidRPr="0087214D">
        <w:rPr>
          <w:rFonts w:asciiTheme="minorHAnsi" w:eastAsia="Times New Roman" w:hAnsiTheme="minorHAnsi"/>
        </w:rPr>
        <w:t xml:space="preserve">lection went fairly smoothly. </w:t>
      </w:r>
      <w:r>
        <w:rPr>
          <w:rFonts w:asciiTheme="minorHAnsi" w:eastAsia="Times New Roman" w:hAnsiTheme="minorHAnsi"/>
        </w:rPr>
        <w:t>There were s</w:t>
      </w:r>
      <w:r w:rsidRPr="0087214D">
        <w:rPr>
          <w:rFonts w:asciiTheme="minorHAnsi" w:eastAsia="Times New Roman" w:hAnsiTheme="minorHAnsi"/>
        </w:rPr>
        <w:t xml:space="preserve">ome issues with a few employees who do not have regular access to computers. </w:t>
      </w:r>
      <w:r>
        <w:rPr>
          <w:rFonts w:asciiTheme="minorHAnsi" w:eastAsia="Times New Roman" w:hAnsiTheme="minorHAnsi"/>
        </w:rPr>
        <w:t>E.G. f</w:t>
      </w:r>
      <w:r w:rsidRPr="0087214D">
        <w:rPr>
          <w:rFonts w:asciiTheme="minorHAnsi" w:eastAsia="Times New Roman" w:hAnsiTheme="minorHAnsi"/>
        </w:rPr>
        <w:t>eels that going forward</w:t>
      </w:r>
      <w:r>
        <w:rPr>
          <w:rFonts w:asciiTheme="minorHAnsi" w:eastAsia="Times New Roman" w:hAnsiTheme="minorHAnsi"/>
        </w:rPr>
        <w:t>,</w:t>
      </w:r>
      <w:r w:rsidRPr="0087214D">
        <w:rPr>
          <w:rFonts w:asciiTheme="minorHAnsi" w:eastAsia="Times New Roman" w:hAnsiTheme="minorHAnsi"/>
        </w:rPr>
        <w:t xml:space="preserve"> it is a viable way to conduct the elections. It is less time and materials intensive. </w:t>
      </w:r>
      <w:r>
        <w:rPr>
          <w:rFonts w:asciiTheme="minorHAnsi" w:eastAsia="Times New Roman" w:hAnsiTheme="minorHAnsi"/>
        </w:rPr>
        <w:t xml:space="preserve">He suggested </w:t>
      </w:r>
      <w:r w:rsidRPr="0087214D">
        <w:rPr>
          <w:rFonts w:asciiTheme="minorHAnsi" w:eastAsia="Times New Roman" w:hAnsiTheme="minorHAnsi"/>
        </w:rPr>
        <w:t>put</w:t>
      </w:r>
      <w:r>
        <w:rPr>
          <w:rFonts w:asciiTheme="minorHAnsi" w:eastAsia="Times New Roman" w:hAnsiTheme="minorHAnsi"/>
        </w:rPr>
        <w:t>ting</w:t>
      </w:r>
      <w:r w:rsidRPr="0087214D">
        <w:rPr>
          <w:rFonts w:asciiTheme="minorHAnsi" w:eastAsia="Times New Roman" w:hAnsiTheme="minorHAnsi"/>
        </w:rPr>
        <w:t xml:space="preserve"> a hot link to the survey ballot on the CEC website.</w:t>
      </w:r>
    </w:p>
    <w:p w14:paraId="1886083A" w14:textId="77777777" w:rsidR="0087214D" w:rsidRDefault="0087214D" w:rsidP="00AD7BAA">
      <w:pPr>
        <w:rPr>
          <w:rFonts w:asciiTheme="minorHAnsi" w:eastAsia="Times New Roman" w:hAnsiTheme="minorHAnsi"/>
        </w:rPr>
      </w:pPr>
      <w:r w:rsidRPr="0087214D">
        <w:rPr>
          <w:rFonts w:asciiTheme="minorHAnsi" w:eastAsia="Times New Roman" w:hAnsiTheme="minorHAnsi"/>
        </w:rPr>
        <w:t xml:space="preserve">Cecelia asked if there is a need to have a committee review and update </w:t>
      </w:r>
      <w:r>
        <w:rPr>
          <w:rFonts w:asciiTheme="minorHAnsi" w:eastAsia="Times New Roman" w:hAnsiTheme="minorHAnsi"/>
        </w:rPr>
        <w:t xml:space="preserve">the </w:t>
      </w:r>
      <w:r w:rsidRPr="0087214D">
        <w:rPr>
          <w:rFonts w:asciiTheme="minorHAnsi" w:eastAsia="Times New Roman" w:hAnsiTheme="minorHAnsi"/>
        </w:rPr>
        <w:t xml:space="preserve">by-laws to reflect </w:t>
      </w:r>
      <w:r>
        <w:rPr>
          <w:rFonts w:asciiTheme="minorHAnsi" w:eastAsia="Times New Roman" w:hAnsiTheme="minorHAnsi"/>
        </w:rPr>
        <w:t xml:space="preserve">the </w:t>
      </w:r>
      <w:r w:rsidRPr="0087214D">
        <w:rPr>
          <w:rFonts w:asciiTheme="minorHAnsi" w:eastAsia="Times New Roman" w:hAnsiTheme="minorHAnsi"/>
        </w:rPr>
        <w:t xml:space="preserve">current election procedures. </w:t>
      </w:r>
      <w:r>
        <w:rPr>
          <w:rFonts w:asciiTheme="minorHAnsi" w:eastAsia="Times New Roman" w:hAnsiTheme="minorHAnsi"/>
        </w:rPr>
        <w:t>The Council a</w:t>
      </w:r>
      <w:r w:rsidRPr="0087214D">
        <w:rPr>
          <w:rFonts w:asciiTheme="minorHAnsi" w:eastAsia="Times New Roman" w:hAnsiTheme="minorHAnsi"/>
        </w:rPr>
        <w:t>gree</w:t>
      </w:r>
      <w:r>
        <w:rPr>
          <w:rFonts w:asciiTheme="minorHAnsi" w:eastAsia="Times New Roman" w:hAnsiTheme="minorHAnsi"/>
        </w:rPr>
        <w:t>d</w:t>
      </w:r>
      <w:r w:rsidRPr="0087214D">
        <w:rPr>
          <w:rFonts w:asciiTheme="minorHAnsi" w:eastAsia="Times New Roman" w:hAnsiTheme="minorHAnsi"/>
        </w:rPr>
        <w:t xml:space="preserve"> to convene a committee after the next CEC meeting, or discuss it at the next meeting. </w:t>
      </w:r>
    </w:p>
    <w:p w14:paraId="68F666EB" w14:textId="77777777" w:rsidR="0087214D" w:rsidRDefault="0087214D" w:rsidP="00AD7BAA">
      <w:pPr>
        <w:rPr>
          <w:rFonts w:asciiTheme="minorHAnsi" w:eastAsia="Times New Roman" w:hAnsiTheme="minorHAnsi"/>
        </w:rPr>
      </w:pPr>
    </w:p>
    <w:p w14:paraId="4FD73B02" w14:textId="77777777" w:rsidR="0087214D" w:rsidRPr="0087214D" w:rsidRDefault="0087214D" w:rsidP="0087214D">
      <w:pPr>
        <w:rPr>
          <w:rFonts w:asciiTheme="minorHAnsi" w:eastAsia="Times New Roman" w:hAnsiTheme="minorHAnsi"/>
        </w:rPr>
      </w:pPr>
      <w:r>
        <w:rPr>
          <w:rFonts w:asciiTheme="minorHAnsi" w:eastAsia="Times New Roman" w:hAnsiTheme="minorHAnsi"/>
        </w:rPr>
        <w:t>There was a d</w:t>
      </w:r>
      <w:r w:rsidRPr="0087214D">
        <w:rPr>
          <w:rFonts w:asciiTheme="minorHAnsi" w:eastAsia="Times New Roman" w:hAnsiTheme="minorHAnsi"/>
        </w:rPr>
        <w:t xml:space="preserve">iscussion of utilizing the CEC web page to highlight various employees. Cecelia suggested having an employee highlight on the CEC web page. Melody said that </w:t>
      </w:r>
      <w:r>
        <w:rPr>
          <w:rFonts w:asciiTheme="minorHAnsi" w:eastAsia="Times New Roman" w:hAnsiTheme="minorHAnsi"/>
        </w:rPr>
        <w:t xml:space="preserve">the </w:t>
      </w:r>
      <w:r w:rsidRPr="0087214D">
        <w:rPr>
          <w:rFonts w:asciiTheme="minorHAnsi" w:eastAsia="Times New Roman" w:hAnsiTheme="minorHAnsi"/>
        </w:rPr>
        <w:t>facilities</w:t>
      </w:r>
      <w:r>
        <w:rPr>
          <w:rFonts w:asciiTheme="minorHAnsi" w:eastAsia="Times New Roman" w:hAnsiTheme="minorHAnsi"/>
        </w:rPr>
        <w:t xml:space="preserve"> department</w:t>
      </w:r>
      <w:r w:rsidRPr="0087214D">
        <w:rPr>
          <w:rFonts w:asciiTheme="minorHAnsi" w:eastAsia="Times New Roman" w:hAnsiTheme="minorHAnsi"/>
        </w:rPr>
        <w:t xml:space="preserve"> has an “employee spotlight” which is posted in the Facilities Building. Melody feels that it has helped morale in her Department. </w:t>
      </w:r>
    </w:p>
    <w:p w14:paraId="0EFF9C50" w14:textId="77777777" w:rsidR="0087214D" w:rsidRDefault="0087214D" w:rsidP="0087214D">
      <w:pPr>
        <w:rPr>
          <w:rFonts w:asciiTheme="minorHAnsi" w:eastAsia="Times New Roman" w:hAnsiTheme="minorHAnsi"/>
        </w:rPr>
      </w:pPr>
      <w:r w:rsidRPr="0087214D">
        <w:rPr>
          <w:rFonts w:asciiTheme="minorHAnsi" w:eastAsia="Times New Roman" w:hAnsiTheme="minorHAnsi"/>
        </w:rPr>
        <w:t xml:space="preserve">One concern is how to choose individual employees. Cecelia suggested asking for volunteers or taking nominations. Cecelia will meet with Jayne, Mona </w:t>
      </w:r>
      <w:proofErr w:type="spellStart"/>
      <w:r>
        <w:rPr>
          <w:rFonts w:asciiTheme="minorHAnsi" w:eastAsia="Times New Roman" w:hAnsiTheme="minorHAnsi"/>
        </w:rPr>
        <w:t>Kissel</w:t>
      </w:r>
      <w:proofErr w:type="spellEnd"/>
      <w:r>
        <w:rPr>
          <w:rFonts w:asciiTheme="minorHAnsi" w:eastAsia="Times New Roman" w:hAnsiTheme="minorHAnsi"/>
        </w:rPr>
        <w:t xml:space="preserve"> </w:t>
      </w:r>
      <w:r w:rsidRPr="0087214D">
        <w:rPr>
          <w:rFonts w:asciiTheme="minorHAnsi" w:eastAsia="Times New Roman" w:hAnsiTheme="minorHAnsi"/>
        </w:rPr>
        <w:t xml:space="preserve">and Nancy </w:t>
      </w:r>
      <w:r>
        <w:rPr>
          <w:rFonts w:asciiTheme="minorHAnsi" w:eastAsia="Times New Roman" w:hAnsiTheme="minorHAnsi"/>
        </w:rPr>
        <w:t xml:space="preserve">Cowherd </w:t>
      </w:r>
      <w:r w:rsidRPr="0087214D">
        <w:rPr>
          <w:rFonts w:asciiTheme="minorHAnsi" w:eastAsia="Times New Roman" w:hAnsiTheme="minorHAnsi"/>
        </w:rPr>
        <w:t>about working on this project.</w:t>
      </w:r>
    </w:p>
    <w:p w14:paraId="7F1C61B4" w14:textId="77777777" w:rsidR="0087214D" w:rsidRDefault="0087214D" w:rsidP="0087214D">
      <w:pPr>
        <w:rPr>
          <w:rFonts w:asciiTheme="minorHAnsi" w:eastAsia="Times New Roman" w:hAnsiTheme="minorHAnsi"/>
        </w:rPr>
      </w:pPr>
    </w:p>
    <w:p w14:paraId="7EDD42E1" w14:textId="77777777" w:rsidR="0087214D" w:rsidRPr="0087214D" w:rsidRDefault="0087214D" w:rsidP="0087214D">
      <w:pPr>
        <w:rPr>
          <w:rFonts w:asciiTheme="minorHAnsi" w:eastAsia="Times New Roman" w:hAnsiTheme="minorHAnsi"/>
        </w:rPr>
      </w:pPr>
      <w:r w:rsidRPr="0087214D">
        <w:rPr>
          <w:rFonts w:asciiTheme="minorHAnsi" w:eastAsia="Times New Roman" w:hAnsiTheme="minorHAnsi"/>
        </w:rPr>
        <w:t xml:space="preserve">Mona </w:t>
      </w:r>
      <w:proofErr w:type="spellStart"/>
      <w:r w:rsidRPr="0087214D">
        <w:rPr>
          <w:rFonts w:asciiTheme="minorHAnsi" w:eastAsia="Times New Roman" w:hAnsiTheme="minorHAnsi"/>
        </w:rPr>
        <w:t>Kissel</w:t>
      </w:r>
      <w:proofErr w:type="spellEnd"/>
      <w:r w:rsidRPr="0087214D">
        <w:rPr>
          <w:rFonts w:asciiTheme="minorHAnsi" w:eastAsia="Times New Roman" w:hAnsiTheme="minorHAnsi"/>
        </w:rPr>
        <w:t xml:space="preserve"> </w:t>
      </w:r>
      <w:r>
        <w:rPr>
          <w:rFonts w:asciiTheme="minorHAnsi" w:eastAsia="Times New Roman" w:hAnsiTheme="minorHAnsi"/>
        </w:rPr>
        <w:t xml:space="preserve">asked </w:t>
      </w:r>
      <w:r w:rsidR="00250E19">
        <w:rPr>
          <w:rFonts w:asciiTheme="minorHAnsi" w:eastAsia="Times New Roman" w:hAnsiTheme="minorHAnsi"/>
        </w:rPr>
        <w:t>the council to consider</w:t>
      </w:r>
      <w:r>
        <w:rPr>
          <w:rFonts w:asciiTheme="minorHAnsi" w:eastAsia="Times New Roman" w:hAnsiTheme="minorHAnsi"/>
        </w:rPr>
        <w:t xml:space="preserve"> </w:t>
      </w:r>
      <w:r w:rsidRPr="0087214D">
        <w:rPr>
          <w:rFonts w:asciiTheme="minorHAnsi" w:eastAsia="Times New Roman" w:hAnsiTheme="minorHAnsi"/>
        </w:rPr>
        <w:t xml:space="preserve">using a </w:t>
      </w:r>
      <w:r>
        <w:rPr>
          <w:rFonts w:asciiTheme="minorHAnsi" w:eastAsia="Times New Roman" w:hAnsiTheme="minorHAnsi"/>
        </w:rPr>
        <w:t>“</w:t>
      </w:r>
      <w:r w:rsidRPr="0087214D">
        <w:rPr>
          <w:rFonts w:asciiTheme="minorHAnsi" w:eastAsia="Times New Roman" w:hAnsiTheme="minorHAnsi"/>
        </w:rPr>
        <w:t>consent agenda</w:t>
      </w:r>
      <w:r>
        <w:rPr>
          <w:rFonts w:asciiTheme="minorHAnsi" w:eastAsia="Times New Roman" w:hAnsiTheme="minorHAnsi"/>
        </w:rPr>
        <w:t>”</w:t>
      </w:r>
      <w:r w:rsidRPr="0087214D">
        <w:rPr>
          <w:rFonts w:asciiTheme="minorHAnsi" w:eastAsia="Times New Roman" w:hAnsiTheme="minorHAnsi"/>
        </w:rPr>
        <w:t xml:space="preserve"> </w:t>
      </w:r>
      <w:r w:rsidR="00250E19">
        <w:rPr>
          <w:rFonts w:asciiTheme="minorHAnsi" w:eastAsia="Times New Roman" w:hAnsiTheme="minorHAnsi"/>
        </w:rPr>
        <w:t xml:space="preserve">system </w:t>
      </w:r>
      <w:r w:rsidRPr="0087214D">
        <w:rPr>
          <w:rFonts w:asciiTheme="minorHAnsi" w:eastAsia="Times New Roman" w:hAnsiTheme="minorHAnsi"/>
        </w:rPr>
        <w:t>for regularly scheduled items such as committee reports.</w:t>
      </w:r>
      <w:r>
        <w:rPr>
          <w:rFonts w:asciiTheme="minorHAnsi" w:eastAsia="Times New Roman" w:hAnsiTheme="minorHAnsi"/>
        </w:rPr>
        <w:t xml:space="preserve">  </w:t>
      </w:r>
      <w:r w:rsidRPr="0087214D">
        <w:rPr>
          <w:rFonts w:asciiTheme="minorHAnsi" w:eastAsia="Times New Roman" w:hAnsiTheme="minorHAnsi"/>
        </w:rPr>
        <w:t xml:space="preserve">A “consent agenda” is sent out a week ahead of time by email </w:t>
      </w:r>
      <w:r>
        <w:rPr>
          <w:rFonts w:asciiTheme="minorHAnsi" w:eastAsia="Times New Roman" w:hAnsiTheme="minorHAnsi"/>
        </w:rPr>
        <w:t xml:space="preserve">and contains </w:t>
      </w:r>
      <w:r w:rsidRPr="0087214D">
        <w:rPr>
          <w:rFonts w:asciiTheme="minorHAnsi" w:eastAsia="Times New Roman" w:hAnsiTheme="minorHAnsi"/>
        </w:rPr>
        <w:t xml:space="preserve">very general committee report items, the intent being to shorten meetings. </w:t>
      </w:r>
    </w:p>
    <w:p w14:paraId="095BA1C2" w14:textId="77777777" w:rsidR="0087214D" w:rsidRPr="0087214D" w:rsidRDefault="006379C6" w:rsidP="0087214D">
      <w:pPr>
        <w:rPr>
          <w:rFonts w:asciiTheme="minorHAnsi" w:eastAsia="Times New Roman" w:hAnsiTheme="minorHAnsi"/>
        </w:rPr>
      </w:pPr>
      <w:r>
        <w:rPr>
          <w:rFonts w:asciiTheme="minorHAnsi" w:eastAsia="Times New Roman" w:hAnsiTheme="minorHAnsi"/>
        </w:rPr>
        <w:t xml:space="preserve">After discussion, </w:t>
      </w:r>
      <w:r w:rsidR="0087214D" w:rsidRPr="0087214D">
        <w:rPr>
          <w:rFonts w:asciiTheme="minorHAnsi" w:eastAsia="Times New Roman" w:hAnsiTheme="minorHAnsi"/>
        </w:rPr>
        <w:t xml:space="preserve">Diane </w:t>
      </w:r>
      <w:proofErr w:type="spellStart"/>
      <w:r w:rsidR="0087214D" w:rsidRPr="0087214D">
        <w:rPr>
          <w:rFonts w:asciiTheme="minorHAnsi" w:eastAsia="Times New Roman" w:hAnsiTheme="minorHAnsi"/>
        </w:rPr>
        <w:t>S</w:t>
      </w:r>
      <w:r>
        <w:rPr>
          <w:rFonts w:asciiTheme="minorHAnsi" w:eastAsia="Times New Roman" w:hAnsiTheme="minorHAnsi"/>
        </w:rPr>
        <w:t>hewbridge</w:t>
      </w:r>
      <w:proofErr w:type="spellEnd"/>
      <w:r w:rsidR="0087214D" w:rsidRPr="0087214D">
        <w:rPr>
          <w:rFonts w:asciiTheme="minorHAnsi" w:eastAsia="Times New Roman" w:hAnsiTheme="minorHAnsi"/>
        </w:rPr>
        <w:t xml:space="preserve"> </w:t>
      </w:r>
      <w:r>
        <w:rPr>
          <w:rFonts w:asciiTheme="minorHAnsi" w:eastAsia="Times New Roman" w:hAnsiTheme="minorHAnsi"/>
        </w:rPr>
        <w:t>m</w:t>
      </w:r>
      <w:r w:rsidR="0087214D" w:rsidRPr="0087214D">
        <w:rPr>
          <w:rFonts w:asciiTheme="minorHAnsi" w:eastAsia="Times New Roman" w:hAnsiTheme="minorHAnsi"/>
        </w:rPr>
        <w:t xml:space="preserve">ade a motion to institute a consent agenda </w:t>
      </w:r>
      <w:r>
        <w:rPr>
          <w:rFonts w:asciiTheme="minorHAnsi" w:eastAsia="Times New Roman" w:hAnsiTheme="minorHAnsi"/>
        </w:rPr>
        <w:t xml:space="preserve">system </w:t>
      </w:r>
      <w:r w:rsidR="0087214D" w:rsidRPr="0087214D">
        <w:rPr>
          <w:rFonts w:asciiTheme="minorHAnsi" w:eastAsia="Times New Roman" w:hAnsiTheme="minorHAnsi"/>
        </w:rPr>
        <w:t xml:space="preserve">of committee reports to be emailed to representatives a week in advance of the live CEC meeting with the communication going through the Secretary. Motion MSP. </w:t>
      </w:r>
    </w:p>
    <w:p w14:paraId="1B59583C" w14:textId="77777777" w:rsidR="0087214D" w:rsidRPr="0087214D" w:rsidRDefault="0087214D" w:rsidP="0087214D">
      <w:pPr>
        <w:rPr>
          <w:rFonts w:asciiTheme="minorHAnsi" w:eastAsia="Times New Roman" w:hAnsiTheme="minorHAnsi"/>
        </w:rPr>
      </w:pPr>
      <w:r w:rsidRPr="0087214D">
        <w:rPr>
          <w:rFonts w:asciiTheme="minorHAnsi" w:eastAsia="Times New Roman" w:hAnsiTheme="minorHAnsi"/>
        </w:rPr>
        <w:t> </w:t>
      </w:r>
    </w:p>
    <w:p w14:paraId="4D9AB795" w14:textId="21BB61DE" w:rsidR="0087214D" w:rsidRPr="0087214D" w:rsidRDefault="0087214D" w:rsidP="0087214D">
      <w:pPr>
        <w:rPr>
          <w:rFonts w:asciiTheme="minorHAnsi" w:eastAsia="Times New Roman" w:hAnsiTheme="minorHAnsi"/>
        </w:rPr>
      </w:pPr>
      <w:r w:rsidRPr="0087214D">
        <w:rPr>
          <w:rFonts w:asciiTheme="minorHAnsi" w:eastAsia="Times New Roman" w:hAnsiTheme="minorHAnsi"/>
        </w:rPr>
        <w:t>Cecelia will invite Scott Beard, Interim Provost and Pam Stevens, VP of Finance to future meetings.</w:t>
      </w:r>
    </w:p>
    <w:p w14:paraId="4381BB67" w14:textId="77777777" w:rsidR="006379C6" w:rsidRDefault="006379C6" w:rsidP="006379C6">
      <w:pPr>
        <w:rPr>
          <w:rFonts w:asciiTheme="minorHAnsi" w:eastAsia="Times New Roman" w:hAnsiTheme="minorHAnsi"/>
        </w:rPr>
      </w:pPr>
    </w:p>
    <w:p w14:paraId="62FF23F3" w14:textId="1788ACDD" w:rsidR="006379C6" w:rsidRPr="006379C6" w:rsidRDefault="006379C6" w:rsidP="006379C6">
      <w:pPr>
        <w:rPr>
          <w:rFonts w:asciiTheme="minorHAnsi" w:eastAsia="Times New Roman" w:hAnsiTheme="minorHAnsi"/>
        </w:rPr>
      </w:pPr>
      <w:r>
        <w:rPr>
          <w:rFonts w:asciiTheme="minorHAnsi" w:eastAsia="Times New Roman" w:hAnsiTheme="minorHAnsi"/>
        </w:rPr>
        <w:t>Following a</w:t>
      </w:r>
      <w:r w:rsidRPr="006379C6">
        <w:rPr>
          <w:rFonts w:asciiTheme="minorHAnsi" w:eastAsia="Times New Roman" w:hAnsiTheme="minorHAnsi"/>
        </w:rPr>
        <w:t xml:space="preserve"> discussion, </w:t>
      </w:r>
      <w:r>
        <w:rPr>
          <w:rFonts w:asciiTheme="minorHAnsi" w:eastAsia="Times New Roman" w:hAnsiTheme="minorHAnsi"/>
        </w:rPr>
        <w:t xml:space="preserve">it was decided that the </w:t>
      </w:r>
      <w:r w:rsidRPr="006379C6">
        <w:rPr>
          <w:rFonts w:asciiTheme="minorHAnsi" w:eastAsia="Times New Roman" w:hAnsiTheme="minorHAnsi"/>
        </w:rPr>
        <w:t xml:space="preserve">meeting time for the </w:t>
      </w:r>
      <w:r>
        <w:rPr>
          <w:rFonts w:asciiTheme="minorHAnsi" w:eastAsia="Times New Roman" w:hAnsiTheme="minorHAnsi"/>
        </w:rPr>
        <w:t xml:space="preserve">monthly </w:t>
      </w:r>
      <w:r w:rsidRPr="006379C6">
        <w:rPr>
          <w:rFonts w:asciiTheme="minorHAnsi" w:eastAsia="Times New Roman" w:hAnsiTheme="minorHAnsi"/>
        </w:rPr>
        <w:t>CEC meeting</w:t>
      </w:r>
      <w:r>
        <w:rPr>
          <w:rFonts w:asciiTheme="minorHAnsi" w:eastAsia="Times New Roman" w:hAnsiTheme="minorHAnsi"/>
        </w:rPr>
        <w:t>s</w:t>
      </w:r>
      <w:r w:rsidRPr="006379C6">
        <w:rPr>
          <w:rFonts w:asciiTheme="minorHAnsi" w:eastAsia="Times New Roman" w:hAnsiTheme="minorHAnsi"/>
        </w:rPr>
        <w:t xml:space="preserve"> will remain at 1:00 p.m. </w:t>
      </w:r>
      <w:r w:rsidR="00B52F2C">
        <w:rPr>
          <w:rFonts w:asciiTheme="minorHAnsi" w:eastAsia="Times New Roman" w:hAnsiTheme="minorHAnsi"/>
        </w:rPr>
        <w:t>until June</w:t>
      </w:r>
      <w:r w:rsidRPr="006379C6">
        <w:rPr>
          <w:rFonts w:asciiTheme="minorHAnsi" w:eastAsia="Times New Roman" w:hAnsiTheme="minorHAnsi"/>
        </w:rPr>
        <w:t xml:space="preserve">. </w:t>
      </w:r>
      <w:r>
        <w:rPr>
          <w:rFonts w:asciiTheme="minorHAnsi" w:eastAsia="Times New Roman" w:hAnsiTheme="minorHAnsi"/>
        </w:rPr>
        <w:t>The m</w:t>
      </w:r>
      <w:r w:rsidRPr="006379C6">
        <w:rPr>
          <w:rFonts w:asciiTheme="minorHAnsi" w:eastAsia="Times New Roman" w:hAnsiTheme="minorHAnsi"/>
        </w:rPr>
        <w:t xml:space="preserve">eeting time will be </w:t>
      </w:r>
      <w:r>
        <w:rPr>
          <w:rFonts w:asciiTheme="minorHAnsi" w:eastAsia="Times New Roman" w:hAnsiTheme="minorHAnsi"/>
        </w:rPr>
        <w:t>revisited</w:t>
      </w:r>
      <w:r w:rsidRPr="006379C6">
        <w:rPr>
          <w:rFonts w:asciiTheme="minorHAnsi" w:eastAsia="Times New Roman" w:hAnsiTheme="minorHAnsi"/>
        </w:rPr>
        <w:t xml:space="preserve"> </w:t>
      </w:r>
      <w:r w:rsidR="00B52F2C">
        <w:rPr>
          <w:rFonts w:asciiTheme="minorHAnsi" w:eastAsia="Times New Roman" w:hAnsiTheme="minorHAnsi"/>
        </w:rPr>
        <w:t>at that time</w:t>
      </w:r>
      <w:r w:rsidRPr="006379C6">
        <w:rPr>
          <w:rFonts w:asciiTheme="minorHAnsi" w:eastAsia="Times New Roman" w:hAnsiTheme="minorHAnsi"/>
        </w:rPr>
        <w:t>.</w:t>
      </w:r>
    </w:p>
    <w:p w14:paraId="711310B1" w14:textId="77777777" w:rsidR="0087214D" w:rsidRPr="007D1ADC" w:rsidRDefault="0087214D" w:rsidP="00AD7BAA">
      <w:pPr>
        <w:rPr>
          <w:rFonts w:ascii="Calibri" w:hAnsi="Calibri"/>
          <w:b/>
          <w:color w:val="000000"/>
          <w:sz w:val="22"/>
          <w:szCs w:val="22"/>
        </w:rPr>
      </w:pPr>
    </w:p>
    <w:p w14:paraId="03745A54" w14:textId="77777777" w:rsidR="00AD7BAA" w:rsidRPr="006379C6" w:rsidRDefault="007D1ADC" w:rsidP="00817926">
      <w:pPr>
        <w:outlineLvl w:val="0"/>
        <w:rPr>
          <w:rFonts w:ascii="Calibri" w:hAnsi="Calibri"/>
          <w:color w:val="000000"/>
          <w:sz w:val="22"/>
          <w:szCs w:val="22"/>
        </w:rPr>
      </w:pPr>
      <w:r>
        <w:rPr>
          <w:rFonts w:ascii="Calibri" w:hAnsi="Calibri"/>
          <w:color w:val="000000"/>
          <w:sz w:val="22"/>
          <w:szCs w:val="22"/>
        </w:rPr>
        <w:t xml:space="preserve">The next regularly scheduled Classified Employees Council meeting </w:t>
      </w:r>
      <w:r w:rsidRPr="006379C6">
        <w:rPr>
          <w:rFonts w:ascii="Calibri" w:hAnsi="Calibri"/>
          <w:color w:val="000000"/>
          <w:sz w:val="22"/>
          <w:szCs w:val="22"/>
        </w:rPr>
        <w:t xml:space="preserve">is </w:t>
      </w:r>
      <w:r w:rsidR="006379C6" w:rsidRPr="006379C6">
        <w:rPr>
          <w:rFonts w:ascii="Calibri" w:hAnsi="Calibri"/>
          <w:color w:val="000000"/>
          <w:sz w:val="22"/>
          <w:szCs w:val="22"/>
        </w:rPr>
        <w:t>March 19, 2018 at 1 p.m.</w:t>
      </w:r>
    </w:p>
    <w:p w14:paraId="21B9FE17" w14:textId="77777777" w:rsidR="00AD7BAA" w:rsidRDefault="00AD7BAA" w:rsidP="00AD7BAA">
      <w:pPr>
        <w:rPr>
          <w:rFonts w:ascii="Calibri" w:hAnsi="Calibri"/>
          <w:color w:val="000000"/>
          <w:sz w:val="22"/>
          <w:szCs w:val="22"/>
        </w:rPr>
      </w:pPr>
    </w:p>
    <w:p w14:paraId="77558D52" w14:textId="77777777" w:rsidR="00AD7BAA" w:rsidRDefault="007D1ADC" w:rsidP="00817926">
      <w:pPr>
        <w:outlineLvl w:val="0"/>
        <w:rPr>
          <w:rFonts w:ascii="Calibri" w:hAnsi="Calibri"/>
          <w:color w:val="000000"/>
          <w:sz w:val="22"/>
          <w:szCs w:val="22"/>
        </w:rPr>
      </w:pPr>
      <w:r>
        <w:rPr>
          <w:rFonts w:ascii="Calibri" w:hAnsi="Calibri"/>
          <w:color w:val="000000"/>
          <w:sz w:val="22"/>
          <w:szCs w:val="22"/>
        </w:rPr>
        <w:t>Meeting adjourned:</w:t>
      </w:r>
      <w:r w:rsidR="00AD7BAA">
        <w:rPr>
          <w:rFonts w:ascii="Calibri" w:hAnsi="Calibri"/>
          <w:color w:val="000000"/>
          <w:sz w:val="22"/>
          <w:szCs w:val="22"/>
        </w:rPr>
        <w:t xml:space="preserve"> MSP </w:t>
      </w:r>
      <w:r w:rsidR="006379C6">
        <w:rPr>
          <w:rFonts w:ascii="Calibri" w:hAnsi="Calibri"/>
          <w:color w:val="000000"/>
          <w:sz w:val="22"/>
          <w:szCs w:val="22"/>
        </w:rPr>
        <w:t>2:45 p</w:t>
      </w:r>
      <w:r w:rsidR="00AD7BAA">
        <w:rPr>
          <w:rFonts w:ascii="Calibri" w:hAnsi="Calibri"/>
          <w:color w:val="000000"/>
          <w:sz w:val="22"/>
          <w:szCs w:val="22"/>
        </w:rPr>
        <w:t>.m.</w:t>
      </w:r>
    </w:p>
    <w:p w14:paraId="281B823E" w14:textId="77777777" w:rsidR="007D1ADC" w:rsidRDefault="007D1ADC" w:rsidP="00AD7BAA">
      <w:pPr>
        <w:rPr>
          <w:rFonts w:ascii="Calibri" w:hAnsi="Calibri"/>
          <w:color w:val="000000"/>
          <w:sz w:val="22"/>
          <w:szCs w:val="22"/>
        </w:rPr>
      </w:pPr>
    </w:p>
    <w:p w14:paraId="42605D50" w14:textId="77777777" w:rsidR="007D1ADC" w:rsidRDefault="007D1ADC" w:rsidP="00AD7BAA">
      <w:pPr>
        <w:rPr>
          <w:rFonts w:ascii="Calibri" w:hAnsi="Calibri"/>
          <w:color w:val="000000"/>
          <w:sz w:val="22"/>
          <w:szCs w:val="22"/>
        </w:rPr>
      </w:pPr>
      <w:r>
        <w:rPr>
          <w:rFonts w:ascii="Calibri" w:hAnsi="Calibri"/>
          <w:color w:val="000000"/>
          <w:sz w:val="22"/>
          <w:szCs w:val="22"/>
        </w:rPr>
        <w:t>Respectively Submitted,</w:t>
      </w:r>
    </w:p>
    <w:p w14:paraId="05E8A945" w14:textId="77777777" w:rsidR="007D1ADC" w:rsidRDefault="007D1ADC" w:rsidP="00AD7BAA">
      <w:pPr>
        <w:rPr>
          <w:rFonts w:ascii="Calibri" w:hAnsi="Calibri"/>
          <w:color w:val="000000"/>
          <w:sz w:val="22"/>
          <w:szCs w:val="22"/>
        </w:rPr>
      </w:pPr>
    </w:p>
    <w:p w14:paraId="49B2826C" w14:textId="77777777" w:rsidR="00CF7FA9" w:rsidRPr="00100CE4" w:rsidRDefault="006379C6">
      <w:pPr>
        <w:rPr>
          <w:rFonts w:ascii="Calibri" w:hAnsi="Calibri"/>
          <w:color w:val="000000"/>
          <w:sz w:val="22"/>
          <w:szCs w:val="22"/>
        </w:rPr>
      </w:pPr>
      <w:r>
        <w:rPr>
          <w:rFonts w:ascii="Calibri" w:hAnsi="Calibri"/>
          <w:color w:val="000000"/>
          <w:sz w:val="22"/>
          <w:szCs w:val="22"/>
        </w:rPr>
        <w:t>Nancy Cowherd</w:t>
      </w:r>
    </w:p>
    <w:sectPr w:rsidR="00CF7FA9" w:rsidRPr="00100CE4" w:rsidSect="00042EC1">
      <w:headerReference w:type="default" r:id="rId7"/>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328F" w14:textId="77777777" w:rsidR="00C838D5" w:rsidRDefault="00C838D5" w:rsidP="00765E2C">
      <w:r>
        <w:separator/>
      </w:r>
    </w:p>
  </w:endnote>
  <w:endnote w:type="continuationSeparator" w:id="0">
    <w:p w14:paraId="0883B31E" w14:textId="77777777" w:rsidR="00C838D5" w:rsidRDefault="00C838D5" w:rsidP="0076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inzel Black">
    <w:altName w:val="Arial"/>
    <w:panose1 w:val="020B0604020202020204"/>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6377"/>
      <w:docPartObj>
        <w:docPartGallery w:val="Page Numbers (Bottom of Page)"/>
        <w:docPartUnique/>
      </w:docPartObj>
    </w:sdtPr>
    <w:sdtEndPr>
      <w:rPr>
        <w:noProof/>
      </w:rPr>
    </w:sdtEndPr>
    <w:sdtContent>
      <w:p w14:paraId="10F36E4A" w14:textId="77777777" w:rsidR="00AC0FE2" w:rsidRDefault="00AC0FE2">
        <w:pPr>
          <w:pStyle w:val="Footer"/>
          <w:jc w:val="center"/>
        </w:pPr>
        <w:r>
          <w:fldChar w:fldCharType="begin"/>
        </w:r>
        <w:r>
          <w:instrText xml:space="preserve"> PAGE   \* MERGEFORMAT </w:instrText>
        </w:r>
        <w:r>
          <w:fldChar w:fldCharType="separate"/>
        </w:r>
        <w:r w:rsidR="00B52F2C">
          <w:rPr>
            <w:noProof/>
          </w:rPr>
          <w:t>2</w:t>
        </w:r>
        <w:r>
          <w:rPr>
            <w:noProof/>
          </w:rPr>
          <w:fldChar w:fldCharType="end"/>
        </w:r>
      </w:p>
    </w:sdtContent>
  </w:sdt>
  <w:p w14:paraId="65DAC97F" w14:textId="77777777" w:rsidR="00765E2C" w:rsidRDefault="0076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4539" w14:textId="77777777" w:rsidR="00C838D5" w:rsidRDefault="00C838D5" w:rsidP="00765E2C">
      <w:r>
        <w:separator/>
      </w:r>
    </w:p>
  </w:footnote>
  <w:footnote w:type="continuationSeparator" w:id="0">
    <w:p w14:paraId="365DADCF" w14:textId="77777777" w:rsidR="00C838D5" w:rsidRDefault="00C838D5" w:rsidP="0076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6790" w14:textId="77777777" w:rsidR="00765E2C" w:rsidRDefault="00765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61A"/>
    <w:multiLevelType w:val="hybridMultilevel"/>
    <w:tmpl w:val="093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4C5"/>
    <w:multiLevelType w:val="hybridMultilevel"/>
    <w:tmpl w:val="BD2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AA"/>
    <w:rsid w:val="00042EC1"/>
    <w:rsid w:val="00043F9A"/>
    <w:rsid w:val="000614B4"/>
    <w:rsid w:val="000904B1"/>
    <w:rsid w:val="00097BC6"/>
    <w:rsid w:val="000A0738"/>
    <w:rsid w:val="000C6F6B"/>
    <w:rsid w:val="00100CE4"/>
    <w:rsid w:val="002351E5"/>
    <w:rsid w:val="00250E19"/>
    <w:rsid w:val="002D7DC0"/>
    <w:rsid w:val="00354AC9"/>
    <w:rsid w:val="003837C1"/>
    <w:rsid w:val="00416E25"/>
    <w:rsid w:val="004C2744"/>
    <w:rsid w:val="004C62A8"/>
    <w:rsid w:val="004E78E5"/>
    <w:rsid w:val="005D1704"/>
    <w:rsid w:val="005E36DF"/>
    <w:rsid w:val="005F5EB8"/>
    <w:rsid w:val="006379C6"/>
    <w:rsid w:val="00641AA2"/>
    <w:rsid w:val="006B3A19"/>
    <w:rsid w:val="006E79E4"/>
    <w:rsid w:val="007220D0"/>
    <w:rsid w:val="00750D9A"/>
    <w:rsid w:val="00765E2C"/>
    <w:rsid w:val="007A2199"/>
    <w:rsid w:val="007D1ADC"/>
    <w:rsid w:val="007F00C3"/>
    <w:rsid w:val="00817926"/>
    <w:rsid w:val="0083784D"/>
    <w:rsid w:val="008459FE"/>
    <w:rsid w:val="0087214D"/>
    <w:rsid w:val="008A1AE1"/>
    <w:rsid w:val="008A45B9"/>
    <w:rsid w:val="00937A97"/>
    <w:rsid w:val="00953232"/>
    <w:rsid w:val="00957E39"/>
    <w:rsid w:val="00A54D47"/>
    <w:rsid w:val="00AC0FE2"/>
    <w:rsid w:val="00AD7BAA"/>
    <w:rsid w:val="00AE732A"/>
    <w:rsid w:val="00B36E96"/>
    <w:rsid w:val="00B52F2C"/>
    <w:rsid w:val="00B84577"/>
    <w:rsid w:val="00B92614"/>
    <w:rsid w:val="00C838D5"/>
    <w:rsid w:val="00CF7FA9"/>
    <w:rsid w:val="00D20308"/>
    <w:rsid w:val="00D259C8"/>
    <w:rsid w:val="00D564B8"/>
    <w:rsid w:val="00DB6D0C"/>
    <w:rsid w:val="00DC1C7A"/>
    <w:rsid w:val="00DC206C"/>
    <w:rsid w:val="00DE4B9E"/>
    <w:rsid w:val="00E011BE"/>
    <w:rsid w:val="00E45117"/>
    <w:rsid w:val="00E867D7"/>
    <w:rsid w:val="00E959B4"/>
    <w:rsid w:val="00EA6F23"/>
    <w:rsid w:val="00EF10F1"/>
    <w:rsid w:val="00EF21BF"/>
    <w:rsid w:val="00EF23C0"/>
    <w:rsid w:val="00F05D04"/>
    <w:rsid w:val="00FA02AC"/>
    <w:rsid w:val="00FB06E8"/>
    <w:rsid w:val="00FB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700D3"/>
  <w15:docId w15:val="{A533F304-CDCF-0F48-933B-5C14B1B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2C"/>
    <w:pPr>
      <w:tabs>
        <w:tab w:val="center" w:pos="4680"/>
        <w:tab w:val="right" w:pos="9360"/>
      </w:tabs>
    </w:pPr>
  </w:style>
  <w:style w:type="character" w:customStyle="1" w:styleId="HeaderChar">
    <w:name w:val="Header Char"/>
    <w:basedOn w:val="DefaultParagraphFont"/>
    <w:link w:val="Header"/>
    <w:uiPriority w:val="99"/>
    <w:rsid w:val="00765E2C"/>
    <w:rPr>
      <w:rFonts w:ascii="Times New Roman" w:hAnsi="Times New Roman" w:cs="Times New Roman"/>
      <w:sz w:val="24"/>
      <w:szCs w:val="24"/>
    </w:rPr>
  </w:style>
  <w:style w:type="paragraph" w:styleId="Footer">
    <w:name w:val="footer"/>
    <w:basedOn w:val="Normal"/>
    <w:link w:val="FooterChar"/>
    <w:uiPriority w:val="99"/>
    <w:unhideWhenUsed/>
    <w:rsid w:val="00765E2C"/>
    <w:pPr>
      <w:tabs>
        <w:tab w:val="center" w:pos="4680"/>
        <w:tab w:val="right" w:pos="9360"/>
      </w:tabs>
    </w:pPr>
  </w:style>
  <w:style w:type="character" w:customStyle="1" w:styleId="FooterChar">
    <w:name w:val="Footer Char"/>
    <w:basedOn w:val="DefaultParagraphFont"/>
    <w:link w:val="Footer"/>
    <w:uiPriority w:val="99"/>
    <w:rsid w:val="00765E2C"/>
    <w:rPr>
      <w:rFonts w:ascii="Times New Roman" w:hAnsi="Times New Roman" w:cs="Times New Roman"/>
      <w:sz w:val="24"/>
      <w:szCs w:val="24"/>
    </w:rPr>
  </w:style>
  <w:style w:type="paragraph" w:styleId="ListParagraph">
    <w:name w:val="List Paragraph"/>
    <w:basedOn w:val="Normal"/>
    <w:uiPriority w:val="34"/>
    <w:qFormat/>
    <w:rsid w:val="007220D0"/>
    <w:pPr>
      <w:ind w:left="720"/>
      <w:contextualSpacing/>
    </w:pPr>
  </w:style>
  <w:style w:type="character" w:styleId="Hyperlink">
    <w:name w:val="Hyperlink"/>
    <w:basedOn w:val="DefaultParagraphFont"/>
    <w:uiPriority w:val="99"/>
    <w:unhideWhenUsed/>
    <w:rsid w:val="00E959B4"/>
    <w:rPr>
      <w:color w:val="0000FF" w:themeColor="hyperlink"/>
      <w:u w:val="single"/>
    </w:rPr>
  </w:style>
  <w:style w:type="character" w:styleId="FollowedHyperlink">
    <w:name w:val="FollowedHyperlink"/>
    <w:basedOn w:val="DefaultParagraphFont"/>
    <w:uiPriority w:val="99"/>
    <w:semiHidden/>
    <w:unhideWhenUsed/>
    <w:rsid w:val="00E959B4"/>
    <w:rPr>
      <w:color w:val="800080" w:themeColor="followedHyperlink"/>
      <w:u w:val="single"/>
    </w:rPr>
  </w:style>
  <w:style w:type="paragraph" w:styleId="PlainText">
    <w:name w:val="Plain Text"/>
    <w:basedOn w:val="Normal"/>
    <w:link w:val="PlainTextChar"/>
    <w:uiPriority w:val="99"/>
    <w:unhideWhenUsed/>
    <w:rsid w:val="00D20308"/>
    <w:rPr>
      <w:rFonts w:ascii="Calibri" w:hAnsi="Calibri" w:cstheme="minorBidi"/>
      <w:sz w:val="22"/>
      <w:szCs w:val="21"/>
    </w:rPr>
  </w:style>
  <w:style w:type="character" w:customStyle="1" w:styleId="PlainTextChar">
    <w:name w:val="Plain Text Char"/>
    <w:basedOn w:val="DefaultParagraphFont"/>
    <w:link w:val="PlainText"/>
    <w:uiPriority w:val="99"/>
    <w:rsid w:val="00D20308"/>
    <w:rPr>
      <w:rFonts w:ascii="Calibri" w:hAnsi="Calibri"/>
      <w:szCs w:val="21"/>
    </w:rPr>
  </w:style>
  <w:style w:type="paragraph" w:styleId="BalloonText">
    <w:name w:val="Balloon Text"/>
    <w:basedOn w:val="Normal"/>
    <w:link w:val="BalloonTextChar"/>
    <w:uiPriority w:val="99"/>
    <w:semiHidden/>
    <w:unhideWhenUsed/>
    <w:rsid w:val="00FA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2AC"/>
    <w:rPr>
      <w:rFonts w:ascii="Lucida Grande" w:hAnsi="Lucida Grande" w:cs="Lucida Grande"/>
      <w:sz w:val="18"/>
      <w:szCs w:val="18"/>
    </w:rPr>
  </w:style>
  <w:style w:type="paragraph" w:styleId="Revision">
    <w:name w:val="Revision"/>
    <w:hidden/>
    <w:uiPriority w:val="99"/>
    <w:semiHidden/>
    <w:rsid w:val="0081792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27736">
      <w:bodyDiv w:val="1"/>
      <w:marLeft w:val="0"/>
      <w:marRight w:val="0"/>
      <w:marTop w:val="0"/>
      <w:marBottom w:val="0"/>
      <w:divBdr>
        <w:top w:val="none" w:sz="0" w:space="0" w:color="auto"/>
        <w:left w:val="none" w:sz="0" w:space="0" w:color="auto"/>
        <w:bottom w:val="none" w:sz="0" w:space="0" w:color="auto"/>
        <w:right w:val="none" w:sz="0" w:space="0" w:color="auto"/>
      </w:divBdr>
    </w:div>
    <w:div w:id="17715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Cowherd</dc:creator>
  <cp:lastModifiedBy>Microsoft Office User</cp:lastModifiedBy>
  <cp:revision>3</cp:revision>
  <dcterms:created xsi:type="dcterms:W3CDTF">2018-03-15T15:46:00Z</dcterms:created>
  <dcterms:modified xsi:type="dcterms:W3CDTF">2018-03-15T20:17:00Z</dcterms:modified>
</cp:coreProperties>
</file>