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4C39F" w14:textId="77777777" w:rsidR="009002E5" w:rsidRPr="009002E5" w:rsidRDefault="009002E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002E5">
        <w:rPr>
          <w:rFonts w:ascii="Times New Roman" w:hAnsi="Times New Roman" w:cs="Times New Roman"/>
          <w:b/>
          <w:bCs/>
          <w:sz w:val="28"/>
          <w:szCs w:val="28"/>
        </w:rPr>
        <w:t>ARTICLE V: ADMINISTRATIVE COUNCIL</w:t>
      </w:r>
    </w:p>
    <w:p w14:paraId="3431655B" w14:textId="77777777" w:rsidR="009002E5" w:rsidRPr="009002E5" w:rsidRDefault="009002E5" w:rsidP="009002E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002E5">
        <w:rPr>
          <w:rFonts w:ascii="Times New Roman" w:hAnsi="Times New Roman" w:cs="Times New Roman"/>
          <w:b/>
          <w:bCs/>
          <w:sz w:val="28"/>
          <w:szCs w:val="28"/>
        </w:rPr>
        <w:t>Section 4.</w:t>
      </w:r>
    </w:p>
    <w:p w14:paraId="660A2F8B" w14:textId="77777777" w:rsidR="009002E5" w:rsidRPr="009002E5" w:rsidRDefault="009002E5" w:rsidP="009002E5">
      <w:pPr>
        <w:pStyle w:val="Default"/>
      </w:pPr>
      <w:r w:rsidRPr="009002E5">
        <w:t>k. The Shepherd University Institutional Review Board (IRB) is responsible for implementing regulations of the Office for Human Research Protections (OHRP) and the principles outlined in the Belmont Report: Ethical Principles and Guidelines for the Protection of Human Subjects of Research</w:t>
      </w:r>
      <w:ins w:id="0" w:author="observe" w:date="2017-03-24T16:12:00Z">
        <w:r w:rsidR="005D6BF2">
          <w:t>, as well as all Shepherd University policies on research with human subjects</w:t>
        </w:r>
      </w:ins>
      <w:r w:rsidRPr="009002E5">
        <w:t xml:space="preserve">. In addition, this Board will ensure that all federally-funded research conducted at this institution which involves human participants be in compliance with the Code of Federal Regulations (CFR) Title 45, Part 46. </w:t>
      </w:r>
      <w:del w:id="1" w:author="observe" w:date="2017-03-24T16:12:00Z">
        <w:r w:rsidRPr="009002E5" w:rsidDel="005D6BF2">
          <w:delText xml:space="preserve">The IRB structure and operation is consistent with the Shepherd University Human Participants (Human Subjects) Policy Statement and with an adopted policy on research with living organisms. </w:delText>
        </w:r>
      </w:del>
    </w:p>
    <w:p w14:paraId="2FCEDF62" w14:textId="77777777" w:rsidR="009002E5" w:rsidRDefault="009002E5" w:rsidP="009002E5">
      <w:pPr>
        <w:pStyle w:val="Default"/>
      </w:pPr>
    </w:p>
    <w:p w14:paraId="2E5C7E0E" w14:textId="77777777" w:rsidR="009002E5" w:rsidRPr="009002E5" w:rsidRDefault="009002E5" w:rsidP="009002E5">
      <w:pPr>
        <w:pStyle w:val="Default"/>
      </w:pPr>
      <w:r w:rsidRPr="009002E5">
        <w:t xml:space="preserve">Membership of this Board </w:t>
      </w:r>
      <w:ins w:id="2" w:author="observe" w:date="2017-03-24T16:31:00Z">
        <w:r w:rsidR="000C5775">
          <w:t xml:space="preserve">will </w:t>
        </w:r>
      </w:ins>
      <w:del w:id="3" w:author="observe" w:date="2017-03-24T16:31:00Z">
        <w:r w:rsidRPr="009002E5" w:rsidDel="000C5775">
          <w:delText xml:space="preserve">shall </w:delText>
        </w:r>
      </w:del>
      <w:r w:rsidRPr="009002E5">
        <w:t xml:space="preserve">be made up of </w:t>
      </w:r>
      <w:ins w:id="4" w:author="observe" w:date="2017-03-24T16:13:00Z">
        <w:r w:rsidR="005D6BF2">
          <w:t xml:space="preserve">no fewer than </w:t>
        </w:r>
      </w:ins>
      <w:r w:rsidRPr="009002E5">
        <w:t>seven</w:t>
      </w:r>
      <w:bookmarkStart w:id="5" w:name="_GoBack"/>
      <w:bookmarkEnd w:id="5"/>
      <w:r w:rsidRPr="009002E5">
        <w:t xml:space="preserve"> </w:t>
      </w:r>
      <w:del w:id="6" w:author="observe" w:date="2017-03-24T16:37:00Z">
        <w:r w:rsidRPr="009002E5" w:rsidDel="00577986">
          <w:delText xml:space="preserve">(7) </w:delText>
        </w:r>
      </w:del>
      <w:del w:id="7" w:author="observe" w:date="2017-03-24T16:13:00Z">
        <w:r w:rsidRPr="009002E5" w:rsidDel="005D6BF2">
          <w:delText xml:space="preserve">voting </w:delText>
        </w:r>
      </w:del>
      <w:r w:rsidRPr="009002E5">
        <w:t>members</w:t>
      </w:r>
      <w:del w:id="8" w:author="observe" w:date="2017-03-24T16:13:00Z">
        <w:r w:rsidRPr="009002E5" w:rsidDel="005D6BF2">
          <w:delText xml:space="preserve"> and one (1) non-voting member</w:delText>
        </w:r>
      </w:del>
      <w:r w:rsidRPr="009002E5">
        <w:t xml:space="preserve">. </w:t>
      </w:r>
      <w:del w:id="9" w:author="observe" w:date="2017-03-24T16:13:00Z">
        <w:r w:rsidRPr="009002E5" w:rsidDel="005D6BF2">
          <w:delText xml:space="preserve">Four (4) of the voting members will be elected one each from the Academic Schools </w:delText>
        </w:r>
      </w:del>
      <w:ins w:id="10" w:author="observe" w:date="2017-03-24T16:13:00Z">
        <w:r w:rsidR="00577986">
          <w:t>One</w:t>
        </w:r>
      </w:ins>
      <w:ins w:id="11" w:author="observe" w:date="2017-03-24T16:36:00Z">
        <w:r w:rsidR="00577986">
          <w:t xml:space="preserve"> </w:t>
        </w:r>
      </w:ins>
      <w:ins w:id="12" w:author="observe" w:date="2017-03-24T16:13:00Z">
        <w:r w:rsidR="005D6BF2">
          <w:t xml:space="preserve">member will be elected from each Academic School, </w:t>
        </w:r>
      </w:ins>
      <w:r w:rsidRPr="009002E5">
        <w:t xml:space="preserve">while three </w:t>
      </w:r>
      <w:del w:id="13" w:author="observe" w:date="2017-03-24T16:37:00Z">
        <w:r w:rsidRPr="009002E5" w:rsidDel="00577986">
          <w:delText xml:space="preserve">(3) </w:delText>
        </w:r>
      </w:del>
      <w:del w:id="14" w:author="observe" w:date="2017-03-24T16:36:00Z">
        <w:r w:rsidRPr="009002E5" w:rsidDel="00577986">
          <w:delText xml:space="preserve">of the </w:delText>
        </w:r>
      </w:del>
      <w:del w:id="15" w:author="observe" w:date="2017-03-24T16:14:00Z">
        <w:r w:rsidRPr="009002E5" w:rsidDel="005D6BF2">
          <w:delText xml:space="preserve">voting </w:delText>
        </w:r>
      </w:del>
      <w:r w:rsidRPr="009002E5">
        <w:t xml:space="preserve">members will be appointed by the President. </w:t>
      </w:r>
      <w:ins w:id="16" w:author="observe" w:date="2017-03-24T16:23:00Z">
        <w:r w:rsidR="00BC3AA9">
          <w:t>Each member</w:t>
        </w:r>
        <w:r w:rsidR="00577986">
          <w:t xml:space="preserve"> will serve a term of three </w:t>
        </w:r>
        <w:r w:rsidR="00BC3AA9">
          <w:t>years</w:t>
        </w:r>
      </w:ins>
      <w:ins w:id="17" w:author="observe" w:date="2017-03-24T16:24:00Z">
        <w:r w:rsidR="00BC3AA9">
          <w:t xml:space="preserve">. </w:t>
        </w:r>
      </w:ins>
      <w:del w:id="18" w:author="observe" w:date="2017-03-24T16:14:00Z">
        <w:r w:rsidRPr="009002E5" w:rsidDel="005D6BF2">
          <w:delText xml:space="preserve">The one (1) non-voting member will be appointed by the Faculty Senate and will report back to the Faculty Senate. </w:delText>
        </w:r>
      </w:del>
      <w:r w:rsidRPr="009002E5">
        <w:t>At all times</w:t>
      </w:r>
      <w:ins w:id="19" w:author="observe" w:date="2017-03-24T16:14:00Z">
        <w:r w:rsidR="005D6BF2">
          <w:t>,</w:t>
        </w:r>
      </w:ins>
      <w:r w:rsidRPr="009002E5">
        <w:t xml:space="preserve"> the </w:t>
      </w:r>
      <w:del w:id="20" w:author="observe" w:date="2017-03-24T16:14:00Z">
        <w:r w:rsidRPr="009002E5" w:rsidDel="005D6BF2">
          <w:delText xml:space="preserve">voting </w:delText>
        </w:r>
      </w:del>
      <w:r w:rsidRPr="009002E5">
        <w:t xml:space="preserve">membership must include at least one scientist, one </w:t>
      </w:r>
      <w:ins w:id="21" w:author="observe" w:date="2017-03-24T16:14:00Z">
        <w:r w:rsidR="005D6BF2">
          <w:t>nonscientist</w:t>
        </w:r>
      </w:ins>
      <w:del w:id="22" w:author="observe" w:date="2017-03-24T16:15:00Z">
        <w:r w:rsidRPr="009002E5" w:rsidDel="005D6BF2">
          <w:delText>lay person</w:delText>
        </w:r>
      </w:del>
      <w:r w:rsidRPr="009002E5">
        <w:t>, one person otherwise unaffiliated with the University</w:t>
      </w:r>
      <w:ins w:id="23" w:author="observe" w:date="2017-03-24T16:15:00Z">
        <w:r w:rsidR="005D6BF2">
          <w:t>,</w:t>
        </w:r>
      </w:ins>
      <w:r w:rsidRPr="009002E5">
        <w:t xml:space="preserve"> and one individual with expertise in the area of psychology or counseling. </w:t>
      </w:r>
    </w:p>
    <w:p w14:paraId="2D5CB58E" w14:textId="77777777" w:rsidR="009002E5" w:rsidRDefault="009002E5" w:rsidP="009002E5">
      <w:pPr>
        <w:pStyle w:val="Default"/>
      </w:pPr>
    </w:p>
    <w:p w14:paraId="58ADD397" w14:textId="77777777" w:rsidR="009002E5" w:rsidRPr="009002E5" w:rsidRDefault="009002E5" w:rsidP="009002E5">
      <w:pPr>
        <w:pStyle w:val="Default"/>
      </w:pPr>
      <w:r w:rsidRPr="009002E5">
        <w:t xml:space="preserve">The members of the IRB </w:t>
      </w:r>
      <w:del w:id="24" w:author="observe" w:date="2017-03-24T16:26:00Z">
        <w:r w:rsidRPr="009002E5" w:rsidDel="00BC3AA9">
          <w:delText xml:space="preserve">Committee </w:delText>
        </w:r>
      </w:del>
      <w:r w:rsidRPr="009002E5">
        <w:t xml:space="preserve">will elect one of the </w:t>
      </w:r>
      <w:del w:id="25" w:author="observe" w:date="2017-03-24T16:15:00Z">
        <w:r w:rsidRPr="009002E5" w:rsidDel="005D6BF2">
          <w:delText xml:space="preserve">voting </w:delText>
        </w:r>
      </w:del>
      <w:r w:rsidRPr="009002E5">
        <w:t xml:space="preserve">members </w:t>
      </w:r>
      <w:ins w:id="26" w:author="observe" w:date="2017-03-24T16:26:00Z">
        <w:r w:rsidR="00BC3AA9">
          <w:t xml:space="preserve">to a three-year term </w:t>
        </w:r>
      </w:ins>
      <w:r w:rsidRPr="009002E5">
        <w:t>as Chair</w:t>
      </w:r>
      <w:ins w:id="27" w:author="observe" w:date="2017-03-24T16:21:00Z">
        <w:r w:rsidR="00BC3AA9">
          <w:t>, subject to the approval of the President</w:t>
        </w:r>
      </w:ins>
      <w:r w:rsidRPr="009002E5">
        <w:t xml:space="preserve">. </w:t>
      </w:r>
      <w:del w:id="28" w:author="observe" w:date="2017-03-24T16:30:00Z">
        <w:r w:rsidRPr="009002E5" w:rsidDel="000C5775">
          <w:delText xml:space="preserve">While the committee members </w:delText>
        </w:r>
        <w:r w:rsidDel="000C5775">
          <w:delText xml:space="preserve">elect the Chair, the President </w:delText>
        </w:r>
        <w:r w:rsidRPr="009002E5" w:rsidDel="000C5775">
          <w:delText xml:space="preserve">must approve the Chair. The Chair will serve for a term of three (3) years. If the Chair resigns, the remaining members will elect a new Chair from the remaining voting members who, following approval by the President, will serve out the remainder of the term. </w:delText>
        </w:r>
      </w:del>
      <w:ins w:id="29" w:author="observe" w:date="2017-03-24T16:27:00Z">
        <w:r w:rsidR="00BC3AA9" w:rsidRPr="009002E5">
          <w:t>The Chair of the IRB reports to the Administrative Council</w:t>
        </w:r>
      </w:ins>
      <w:ins w:id="30" w:author="observe" w:date="2017-03-24T16:37:00Z">
        <w:r w:rsidR="00577986">
          <w:t>,</w:t>
        </w:r>
      </w:ins>
      <w:ins w:id="31" w:author="observe" w:date="2017-03-24T16:27:00Z">
        <w:r w:rsidR="00BC3AA9" w:rsidRPr="009002E5">
          <w:t xml:space="preserve"> and may be appointed to the Council at the discretion of the President.</w:t>
        </w:r>
      </w:ins>
    </w:p>
    <w:p w14:paraId="1F9B1AE1" w14:textId="77777777" w:rsidR="009002E5" w:rsidRDefault="009002E5" w:rsidP="009002E5">
      <w:pPr>
        <w:rPr>
          <w:rFonts w:ascii="Times New Roman" w:hAnsi="Times New Roman" w:cs="Times New Roman"/>
          <w:sz w:val="24"/>
          <w:szCs w:val="24"/>
        </w:rPr>
      </w:pPr>
    </w:p>
    <w:p w14:paraId="1C62E71B" w14:textId="77777777" w:rsidR="009002E5" w:rsidRPr="009002E5" w:rsidRDefault="009002E5" w:rsidP="009002E5">
      <w:pPr>
        <w:rPr>
          <w:rFonts w:ascii="Times New Roman" w:hAnsi="Times New Roman" w:cs="Times New Roman"/>
          <w:sz w:val="24"/>
          <w:szCs w:val="24"/>
        </w:rPr>
      </w:pPr>
      <w:del w:id="32" w:author="observe" w:date="2017-03-24T16:27:00Z">
        <w:r w:rsidRPr="009002E5" w:rsidDel="00BC3AA9">
          <w:rPr>
            <w:rFonts w:ascii="Times New Roman" w:hAnsi="Times New Roman" w:cs="Times New Roman"/>
            <w:sz w:val="24"/>
            <w:szCs w:val="24"/>
          </w:rPr>
          <w:delText>The Chair of the IRB reports to the Administrative Council and may be appointed to the Council at the discretion of the President.</w:delText>
        </w:r>
      </w:del>
    </w:p>
    <w:sectPr w:rsidR="009002E5" w:rsidRPr="00900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activeWritingStyle w:appName="MSWord" w:lang="en-US" w:vendorID="64" w:dllVersion="0" w:nlCheck="1" w:checkStyle="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FB"/>
    <w:rsid w:val="000C5775"/>
    <w:rsid w:val="00203FFB"/>
    <w:rsid w:val="00470ECE"/>
    <w:rsid w:val="004A7C31"/>
    <w:rsid w:val="00577986"/>
    <w:rsid w:val="005D6BF2"/>
    <w:rsid w:val="007C4EE4"/>
    <w:rsid w:val="009002E5"/>
    <w:rsid w:val="00944078"/>
    <w:rsid w:val="009D74E3"/>
    <w:rsid w:val="00A5148D"/>
    <w:rsid w:val="00BC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3A4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02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BF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514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observe</dc:creator>
  <cp:lastModifiedBy>Kristin Kaineg</cp:lastModifiedBy>
  <cp:revision>2</cp:revision>
  <dcterms:created xsi:type="dcterms:W3CDTF">2017-03-29T02:32:00Z</dcterms:created>
  <dcterms:modified xsi:type="dcterms:W3CDTF">2017-03-29T02:32:00Z</dcterms:modified>
</cp:coreProperties>
</file>