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F6E104" w14:textId="77777777" w:rsidR="00124CE1" w:rsidRPr="004C0A30" w:rsidRDefault="00124CE1" w:rsidP="004C0A30">
      <w:pPr>
        <w:spacing w:line="319" w:lineRule="auto"/>
        <w:rPr>
          <w:rFonts w:ascii="Arial" w:hAnsi="Arial" w:cs="Arial"/>
        </w:rPr>
      </w:pPr>
    </w:p>
    <w:p w14:paraId="6C2345F2" w14:textId="77777777" w:rsidR="00BC4555" w:rsidRPr="004C0A30" w:rsidRDefault="00B26D10" w:rsidP="004C0A30">
      <w:pPr>
        <w:spacing w:line="319" w:lineRule="auto"/>
        <w:jc w:val="center"/>
        <w:rPr>
          <w:rFonts w:ascii="Arial" w:hAnsi="Arial" w:cs="Arial"/>
        </w:rPr>
      </w:pPr>
      <w:r>
        <w:rPr>
          <w:noProof/>
          <w:lang w:eastAsia="en-US"/>
        </w:rPr>
        <w:drawing>
          <wp:inline distT="0" distB="0" distL="0" distR="0" wp14:anchorId="6EE24B27" wp14:editId="7A69F799">
            <wp:extent cx="4572000" cy="1828800"/>
            <wp:effectExtent l="0" t="0" r="0" b="0"/>
            <wp:docPr id="9" name="Picture 9" descr="http://www.shepherd.edu/university/standards/logo-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epherd.edu/university/standards/logo-high-re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1828800"/>
                    </a:xfrm>
                    <a:prstGeom prst="rect">
                      <a:avLst/>
                    </a:prstGeom>
                    <a:noFill/>
                    <a:ln>
                      <a:noFill/>
                    </a:ln>
                  </pic:spPr>
                </pic:pic>
              </a:graphicData>
            </a:graphic>
          </wp:inline>
        </w:drawing>
      </w:r>
    </w:p>
    <w:p w14:paraId="203F398C" w14:textId="77777777" w:rsidR="00BC4555" w:rsidRPr="004C0A30" w:rsidRDefault="00BC4555" w:rsidP="004C0A30">
      <w:pPr>
        <w:spacing w:line="319" w:lineRule="auto"/>
        <w:jc w:val="center"/>
        <w:rPr>
          <w:rFonts w:ascii="Arial" w:hAnsi="Arial" w:cs="Arial"/>
        </w:rPr>
      </w:pPr>
    </w:p>
    <w:p w14:paraId="348F613D" w14:textId="77777777" w:rsidR="00BC4555" w:rsidRPr="004C0A30" w:rsidRDefault="00BC4555" w:rsidP="004C0A30">
      <w:pPr>
        <w:spacing w:line="319" w:lineRule="auto"/>
        <w:jc w:val="center"/>
        <w:rPr>
          <w:rFonts w:ascii="Arial" w:hAnsi="Arial" w:cs="Arial"/>
        </w:rPr>
      </w:pPr>
    </w:p>
    <w:p w14:paraId="7B922F88" w14:textId="77777777" w:rsidR="00BC4555" w:rsidRPr="004C0A30" w:rsidRDefault="00BC4555" w:rsidP="004C0A30">
      <w:pPr>
        <w:pStyle w:val="Heading1"/>
        <w:spacing w:line="319" w:lineRule="auto"/>
        <w:jc w:val="center"/>
        <w:rPr>
          <w:rFonts w:ascii="Arial" w:hAnsi="Arial" w:cs="Arial"/>
          <w:b/>
          <w:sz w:val="20"/>
          <w:u w:val="none"/>
        </w:rPr>
      </w:pPr>
      <w:r w:rsidRPr="004C0A30">
        <w:rPr>
          <w:rFonts w:ascii="Arial" w:hAnsi="Arial" w:cs="Arial"/>
          <w:b/>
          <w:sz w:val="20"/>
          <w:u w:val="none"/>
        </w:rPr>
        <w:t>REQUEST FOR PROPOSALS</w:t>
      </w:r>
    </w:p>
    <w:p w14:paraId="32367476" w14:textId="77777777" w:rsidR="00BC4555" w:rsidRPr="0072237A" w:rsidRDefault="00F445EB" w:rsidP="004C0A30">
      <w:pPr>
        <w:pStyle w:val="Heading1"/>
        <w:spacing w:line="319" w:lineRule="auto"/>
        <w:jc w:val="center"/>
        <w:rPr>
          <w:rFonts w:ascii="Arial" w:hAnsi="Arial" w:cs="Arial"/>
          <w:b/>
          <w:sz w:val="20"/>
          <w:u w:val="none"/>
        </w:rPr>
      </w:pPr>
      <w:r w:rsidRPr="0072237A">
        <w:rPr>
          <w:rFonts w:ascii="Arial" w:hAnsi="Arial" w:cs="Arial"/>
          <w:b/>
          <w:sz w:val="20"/>
          <w:u w:val="none"/>
        </w:rPr>
        <w:t xml:space="preserve">No. </w:t>
      </w:r>
      <w:r w:rsidR="0072237A" w:rsidRPr="0072237A">
        <w:rPr>
          <w:rFonts w:ascii="Arial" w:hAnsi="Arial" w:cs="Arial"/>
          <w:b/>
          <w:sz w:val="20"/>
          <w:u w:val="none"/>
        </w:rPr>
        <w:t>SU</w:t>
      </w:r>
      <w:r w:rsidR="0072237A">
        <w:rPr>
          <w:rFonts w:ascii="Arial" w:hAnsi="Arial" w:cs="Arial"/>
          <w:b/>
          <w:sz w:val="20"/>
          <w:u w:val="none"/>
        </w:rPr>
        <w:t>16</w:t>
      </w:r>
      <w:r w:rsidRPr="0072237A">
        <w:rPr>
          <w:rFonts w:ascii="Arial" w:hAnsi="Arial" w:cs="Arial"/>
          <w:b/>
          <w:sz w:val="20"/>
          <w:u w:val="none"/>
        </w:rPr>
        <w:t>-</w:t>
      </w:r>
      <w:r w:rsidR="0072237A">
        <w:rPr>
          <w:rFonts w:ascii="Arial" w:hAnsi="Arial" w:cs="Arial"/>
          <w:b/>
          <w:sz w:val="20"/>
          <w:u w:val="none"/>
        </w:rPr>
        <w:t>04</w:t>
      </w:r>
    </w:p>
    <w:p w14:paraId="6E1E96AD" w14:textId="77777777" w:rsidR="00BC4555" w:rsidRPr="004C0A30" w:rsidRDefault="00F445EB" w:rsidP="004C0A30">
      <w:pPr>
        <w:spacing w:line="319" w:lineRule="auto"/>
        <w:jc w:val="center"/>
        <w:rPr>
          <w:rFonts w:ascii="Arial" w:hAnsi="Arial" w:cs="Arial"/>
          <w:b/>
        </w:rPr>
      </w:pPr>
      <w:r>
        <w:rPr>
          <w:rFonts w:ascii="Arial" w:hAnsi="Arial" w:cs="Arial"/>
          <w:b/>
        </w:rPr>
        <w:t>STUDENT HOUSING DEVELOPMENT PROJECT</w:t>
      </w:r>
    </w:p>
    <w:p w14:paraId="26875373" w14:textId="77777777" w:rsidR="00BC4555" w:rsidRPr="004C0A30" w:rsidRDefault="00BC4555" w:rsidP="004C0A30">
      <w:pPr>
        <w:spacing w:line="319" w:lineRule="auto"/>
        <w:jc w:val="center"/>
        <w:rPr>
          <w:rFonts w:ascii="Arial" w:hAnsi="Arial" w:cs="Arial"/>
          <w:b/>
        </w:rPr>
      </w:pPr>
      <w:r w:rsidRPr="004C0A30">
        <w:rPr>
          <w:rFonts w:ascii="Arial" w:hAnsi="Arial" w:cs="Arial"/>
          <w:b/>
        </w:rPr>
        <w:t xml:space="preserve">AT </w:t>
      </w:r>
      <w:r w:rsidR="00F445EB">
        <w:rPr>
          <w:rFonts w:ascii="Arial" w:hAnsi="Arial" w:cs="Arial"/>
          <w:b/>
        </w:rPr>
        <w:t>SHEPHERD</w:t>
      </w:r>
      <w:r w:rsidRPr="004C0A30">
        <w:rPr>
          <w:rFonts w:ascii="Arial" w:hAnsi="Arial" w:cs="Arial"/>
          <w:b/>
        </w:rPr>
        <w:t xml:space="preserve"> UNIVERSITY</w:t>
      </w:r>
    </w:p>
    <w:p w14:paraId="30992C22" w14:textId="77777777" w:rsidR="009C6A13" w:rsidRPr="004C0A30" w:rsidRDefault="009C6A13" w:rsidP="004C0A30">
      <w:pPr>
        <w:spacing w:line="319" w:lineRule="auto"/>
        <w:jc w:val="center"/>
        <w:rPr>
          <w:rFonts w:ascii="Arial" w:hAnsi="Arial" w:cs="Arial"/>
        </w:rPr>
      </w:pPr>
    </w:p>
    <w:p w14:paraId="7F3EE785" w14:textId="14D972C3" w:rsidR="00BC4555" w:rsidRPr="004C0A30" w:rsidRDefault="000256B6" w:rsidP="004C0A30">
      <w:pPr>
        <w:spacing w:line="319" w:lineRule="auto"/>
        <w:jc w:val="center"/>
        <w:rPr>
          <w:rFonts w:ascii="Arial" w:hAnsi="Arial" w:cs="Arial"/>
          <w:b/>
        </w:rPr>
      </w:pPr>
      <w:r w:rsidRPr="004C0A30">
        <w:rPr>
          <w:rFonts w:ascii="Arial" w:hAnsi="Arial" w:cs="Arial"/>
          <w:b/>
        </w:rPr>
        <w:t xml:space="preserve">Issued: </w:t>
      </w:r>
      <w:r w:rsidR="00294245">
        <w:rPr>
          <w:rFonts w:ascii="Arial" w:hAnsi="Arial" w:cs="Arial"/>
          <w:b/>
        </w:rPr>
        <w:t>October</w:t>
      </w:r>
      <w:r w:rsidRPr="004C0A30">
        <w:rPr>
          <w:rFonts w:ascii="Arial" w:hAnsi="Arial" w:cs="Arial"/>
          <w:b/>
        </w:rPr>
        <w:t xml:space="preserve"> </w:t>
      </w:r>
      <w:r w:rsidR="0072237A">
        <w:rPr>
          <w:rFonts w:ascii="Arial" w:hAnsi="Arial" w:cs="Arial"/>
          <w:b/>
        </w:rPr>
        <w:t>1</w:t>
      </w:r>
      <w:r w:rsidR="003A6128">
        <w:rPr>
          <w:rFonts w:ascii="Arial" w:hAnsi="Arial" w:cs="Arial"/>
          <w:b/>
        </w:rPr>
        <w:t>4</w:t>
      </w:r>
      <w:r w:rsidRPr="004C0A30">
        <w:rPr>
          <w:rFonts w:ascii="Arial" w:hAnsi="Arial" w:cs="Arial"/>
          <w:b/>
        </w:rPr>
        <w:t>, 2015</w:t>
      </w:r>
    </w:p>
    <w:p w14:paraId="2B44CAFC" w14:textId="77777777" w:rsidR="00BC4555" w:rsidRPr="004C0A30" w:rsidRDefault="00294245" w:rsidP="004C0A30">
      <w:pPr>
        <w:spacing w:line="319" w:lineRule="auto"/>
        <w:jc w:val="center"/>
        <w:rPr>
          <w:rFonts w:ascii="Arial" w:hAnsi="Arial" w:cs="Arial"/>
          <w:b/>
        </w:rPr>
      </w:pPr>
      <w:r>
        <w:rPr>
          <w:rFonts w:ascii="Arial" w:hAnsi="Arial" w:cs="Arial"/>
          <w:b/>
        </w:rPr>
        <w:t>Shepherdstown</w:t>
      </w:r>
      <w:r w:rsidR="00BC4555" w:rsidRPr="004C0A30">
        <w:rPr>
          <w:rFonts w:ascii="Arial" w:hAnsi="Arial" w:cs="Arial"/>
          <w:b/>
        </w:rPr>
        <w:t xml:space="preserve">, </w:t>
      </w:r>
      <w:r>
        <w:rPr>
          <w:rFonts w:ascii="Arial" w:hAnsi="Arial" w:cs="Arial"/>
          <w:b/>
        </w:rPr>
        <w:t>WV</w:t>
      </w:r>
    </w:p>
    <w:p w14:paraId="092BEE28" w14:textId="77777777" w:rsidR="000841AD" w:rsidRPr="004C0A30" w:rsidRDefault="000841AD" w:rsidP="004C0A30">
      <w:pPr>
        <w:spacing w:line="319" w:lineRule="auto"/>
        <w:jc w:val="center"/>
        <w:rPr>
          <w:rFonts w:ascii="Arial" w:hAnsi="Arial" w:cs="Arial"/>
          <w:b/>
        </w:rPr>
      </w:pPr>
    </w:p>
    <w:p w14:paraId="755C2861" w14:textId="77777777" w:rsidR="000841AD" w:rsidRPr="004C0A30" w:rsidRDefault="000841AD" w:rsidP="004C0A30">
      <w:pPr>
        <w:spacing w:line="319" w:lineRule="auto"/>
        <w:jc w:val="center"/>
        <w:rPr>
          <w:rFonts w:ascii="Arial" w:hAnsi="Arial" w:cs="Arial"/>
          <w:b/>
        </w:rPr>
      </w:pPr>
      <w:r w:rsidRPr="00361931">
        <w:rPr>
          <w:rFonts w:ascii="Arial" w:hAnsi="Arial" w:cs="Arial"/>
          <w:b/>
        </w:rPr>
        <w:t>Submittals Due:</w:t>
      </w:r>
      <w:r w:rsidR="00E766A2" w:rsidRPr="00361931">
        <w:rPr>
          <w:rFonts w:ascii="Arial" w:hAnsi="Arial" w:cs="Arial"/>
          <w:b/>
        </w:rPr>
        <w:t xml:space="preserve"> </w:t>
      </w:r>
      <w:r w:rsidR="00F445EB">
        <w:rPr>
          <w:rFonts w:ascii="Arial" w:hAnsi="Arial" w:cs="Arial"/>
          <w:b/>
        </w:rPr>
        <w:t>November</w:t>
      </w:r>
      <w:r w:rsidR="00E766A2" w:rsidRPr="00361931">
        <w:rPr>
          <w:rFonts w:ascii="Arial" w:hAnsi="Arial" w:cs="Arial"/>
          <w:b/>
        </w:rPr>
        <w:t xml:space="preserve"> </w:t>
      </w:r>
      <w:r w:rsidR="00CD67CC">
        <w:rPr>
          <w:rFonts w:ascii="Arial" w:hAnsi="Arial" w:cs="Arial"/>
          <w:b/>
        </w:rPr>
        <w:t>24</w:t>
      </w:r>
      <w:r w:rsidR="00E766A2" w:rsidRPr="00361931">
        <w:rPr>
          <w:rFonts w:ascii="Arial" w:hAnsi="Arial" w:cs="Arial"/>
          <w:b/>
        </w:rPr>
        <w:t>, 2015</w:t>
      </w:r>
    </w:p>
    <w:p w14:paraId="6B8605C0" w14:textId="77777777" w:rsidR="00BC4555" w:rsidRPr="004C0A30" w:rsidRDefault="00BC4555" w:rsidP="004C0A30">
      <w:pPr>
        <w:pBdr>
          <w:bottom w:val="single" w:sz="6" w:space="1" w:color="auto"/>
        </w:pBdr>
        <w:spacing w:line="319" w:lineRule="auto"/>
        <w:jc w:val="both"/>
        <w:rPr>
          <w:rFonts w:ascii="Arial" w:hAnsi="Arial" w:cs="Arial"/>
          <w:b/>
          <w:bCs/>
        </w:rPr>
      </w:pPr>
    </w:p>
    <w:p w14:paraId="0F9781FA" w14:textId="77777777" w:rsidR="009C6A13" w:rsidRPr="004C0A30" w:rsidRDefault="009C6A13" w:rsidP="004C0A30">
      <w:pPr>
        <w:pBdr>
          <w:bottom w:val="single" w:sz="6" w:space="1" w:color="auto"/>
        </w:pBdr>
        <w:spacing w:line="319" w:lineRule="auto"/>
        <w:jc w:val="both"/>
        <w:rPr>
          <w:rFonts w:ascii="Arial" w:hAnsi="Arial" w:cs="Arial"/>
          <w:b/>
          <w:bCs/>
        </w:rPr>
      </w:pPr>
    </w:p>
    <w:p w14:paraId="42620499" w14:textId="77777777" w:rsidR="00BC4555" w:rsidRPr="004C0A30" w:rsidRDefault="00BC4555" w:rsidP="004C0A30">
      <w:pPr>
        <w:spacing w:line="319" w:lineRule="auto"/>
        <w:jc w:val="both"/>
        <w:rPr>
          <w:rFonts w:ascii="Arial" w:hAnsi="Arial" w:cs="Arial"/>
          <w:b/>
          <w:bCs/>
        </w:rPr>
      </w:pPr>
    </w:p>
    <w:p w14:paraId="455744F0" w14:textId="77777777" w:rsidR="00BC4555" w:rsidRPr="004C0A30" w:rsidRDefault="0068568E" w:rsidP="004C0A30">
      <w:pPr>
        <w:spacing w:line="319" w:lineRule="auto"/>
        <w:jc w:val="both"/>
        <w:rPr>
          <w:rFonts w:ascii="Arial" w:hAnsi="Arial" w:cs="Arial"/>
          <w:bCs/>
        </w:rPr>
      </w:pPr>
      <w:r>
        <w:rPr>
          <w:rFonts w:ascii="Arial" w:hAnsi="Arial" w:cs="Arial"/>
          <w:bCs/>
        </w:rPr>
        <w:t>Shepherd</w:t>
      </w:r>
      <w:r w:rsidR="00BC4555" w:rsidRPr="004C0A30">
        <w:rPr>
          <w:rFonts w:ascii="Arial" w:hAnsi="Arial" w:cs="Arial"/>
          <w:bCs/>
        </w:rPr>
        <w:t xml:space="preserve"> University </w:t>
      </w:r>
      <w:r w:rsidR="00947BC1" w:rsidRPr="004C0A30">
        <w:rPr>
          <w:rFonts w:ascii="Arial" w:hAnsi="Arial" w:cs="Arial"/>
          <w:bCs/>
        </w:rPr>
        <w:t>(</w:t>
      </w:r>
      <w:r>
        <w:rPr>
          <w:rFonts w:ascii="Arial" w:hAnsi="Arial" w:cs="Arial"/>
          <w:bCs/>
        </w:rPr>
        <w:t>“Shepherd,” the “University”</w:t>
      </w:r>
      <w:r w:rsidR="00947BC1" w:rsidRPr="004C0A30">
        <w:rPr>
          <w:rFonts w:ascii="Arial" w:hAnsi="Arial" w:cs="Arial"/>
          <w:bCs/>
        </w:rPr>
        <w:t xml:space="preserve">) </w:t>
      </w:r>
      <w:r w:rsidR="00BC4555" w:rsidRPr="004C0A30">
        <w:rPr>
          <w:rFonts w:ascii="Arial" w:hAnsi="Arial" w:cs="Arial"/>
          <w:bCs/>
        </w:rPr>
        <w:t xml:space="preserve">is soliciting </w:t>
      </w:r>
      <w:r w:rsidR="00947BC1" w:rsidRPr="004C0A30">
        <w:rPr>
          <w:rFonts w:ascii="Arial" w:hAnsi="Arial" w:cs="Arial"/>
          <w:bCs/>
        </w:rPr>
        <w:t xml:space="preserve">proposals </w:t>
      </w:r>
      <w:r w:rsidR="00BC4555" w:rsidRPr="004C0A30">
        <w:rPr>
          <w:rFonts w:ascii="Arial" w:hAnsi="Arial" w:cs="Arial"/>
          <w:bCs/>
        </w:rPr>
        <w:t xml:space="preserve">to enter into a unique public private partnership agreement to design, build, </w:t>
      </w:r>
      <w:r>
        <w:rPr>
          <w:rFonts w:ascii="Arial" w:hAnsi="Arial" w:cs="Arial"/>
          <w:bCs/>
        </w:rPr>
        <w:t xml:space="preserve">and </w:t>
      </w:r>
      <w:r w:rsidR="0065738F">
        <w:rPr>
          <w:rFonts w:ascii="Arial" w:hAnsi="Arial" w:cs="Arial"/>
          <w:bCs/>
        </w:rPr>
        <w:t xml:space="preserve">potentially </w:t>
      </w:r>
      <w:r w:rsidR="00BC4555" w:rsidRPr="004C0A30">
        <w:rPr>
          <w:rFonts w:ascii="Arial" w:hAnsi="Arial" w:cs="Arial"/>
          <w:bCs/>
        </w:rPr>
        <w:t>finance</w:t>
      </w:r>
      <w:r>
        <w:rPr>
          <w:rFonts w:ascii="Arial" w:hAnsi="Arial" w:cs="Arial"/>
          <w:bCs/>
        </w:rPr>
        <w:t xml:space="preserve"> a</w:t>
      </w:r>
      <w:r w:rsidR="000E696C">
        <w:rPr>
          <w:rFonts w:ascii="Arial" w:hAnsi="Arial" w:cs="Arial"/>
          <w:bCs/>
        </w:rPr>
        <w:t xml:space="preserve"> new on-campus student residential</w:t>
      </w:r>
      <w:r w:rsidR="00BC4555" w:rsidRPr="004C0A30">
        <w:rPr>
          <w:rFonts w:ascii="Arial" w:hAnsi="Arial" w:cs="Arial"/>
          <w:bCs/>
        </w:rPr>
        <w:t xml:space="preserve"> facilit</w:t>
      </w:r>
      <w:r>
        <w:rPr>
          <w:rFonts w:ascii="Arial" w:hAnsi="Arial" w:cs="Arial"/>
          <w:bCs/>
        </w:rPr>
        <w:t>y</w:t>
      </w:r>
      <w:r w:rsidR="00BC4555" w:rsidRPr="004C0A30">
        <w:rPr>
          <w:rFonts w:ascii="Arial" w:hAnsi="Arial" w:cs="Arial"/>
          <w:bCs/>
        </w:rPr>
        <w:t xml:space="preserve"> on campus in </w:t>
      </w:r>
      <w:r>
        <w:rPr>
          <w:rFonts w:ascii="Arial" w:hAnsi="Arial" w:cs="Arial"/>
          <w:bCs/>
        </w:rPr>
        <w:t>Shepherdstown</w:t>
      </w:r>
      <w:r w:rsidR="00BC4555" w:rsidRPr="004C0A30">
        <w:rPr>
          <w:rFonts w:ascii="Arial" w:hAnsi="Arial" w:cs="Arial"/>
          <w:bCs/>
        </w:rPr>
        <w:t xml:space="preserve">, </w:t>
      </w:r>
      <w:r>
        <w:rPr>
          <w:rFonts w:ascii="Arial" w:hAnsi="Arial" w:cs="Arial"/>
          <w:bCs/>
        </w:rPr>
        <w:t>WV</w:t>
      </w:r>
      <w:r w:rsidR="00BC4555" w:rsidRPr="004C0A30">
        <w:rPr>
          <w:rFonts w:ascii="Arial" w:hAnsi="Arial" w:cs="Arial"/>
          <w:bCs/>
        </w:rPr>
        <w:t>, as further specified herein.</w:t>
      </w:r>
    </w:p>
    <w:p w14:paraId="3FFC7F7B" w14:textId="77777777" w:rsidR="00BC4555" w:rsidRPr="004C0A30" w:rsidRDefault="00BC4555" w:rsidP="004C0A30">
      <w:pPr>
        <w:spacing w:line="319" w:lineRule="auto"/>
        <w:jc w:val="both"/>
        <w:rPr>
          <w:rFonts w:ascii="Arial" w:hAnsi="Arial" w:cs="Arial"/>
          <w:bCs/>
        </w:rPr>
      </w:pPr>
    </w:p>
    <w:p w14:paraId="54B378C9" w14:textId="77777777" w:rsidR="00BC4555" w:rsidRPr="004C0A30" w:rsidRDefault="00BC4555" w:rsidP="004C0A30">
      <w:pPr>
        <w:spacing w:line="319" w:lineRule="auto"/>
        <w:jc w:val="both"/>
        <w:rPr>
          <w:rFonts w:ascii="Arial" w:hAnsi="Arial" w:cs="Arial"/>
          <w:bCs/>
        </w:rPr>
      </w:pPr>
      <w:r w:rsidRPr="004C0A30">
        <w:rPr>
          <w:rFonts w:ascii="Arial" w:hAnsi="Arial" w:cs="Arial"/>
          <w:bCs/>
        </w:rPr>
        <w:t>This Request for Proposals (</w:t>
      </w:r>
      <w:r w:rsidR="0068568E">
        <w:rPr>
          <w:rFonts w:ascii="Arial" w:hAnsi="Arial" w:cs="Arial"/>
          <w:bCs/>
        </w:rPr>
        <w:t>“</w:t>
      </w:r>
      <w:r w:rsidRPr="004C0A30">
        <w:rPr>
          <w:rFonts w:ascii="Arial" w:hAnsi="Arial" w:cs="Arial"/>
          <w:bCs/>
        </w:rPr>
        <w:t>RFP</w:t>
      </w:r>
      <w:r w:rsidR="0068568E">
        <w:rPr>
          <w:rFonts w:ascii="Arial" w:hAnsi="Arial" w:cs="Arial"/>
          <w:bCs/>
        </w:rPr>
        <w:t>”</w:t>
      </w:r>
      <w:r w:rsidRPr="004C0A30">
        <w:rPr>
          <w:rFonts w:ascii="Arial" w:hAnsi="Arial" w:cs="Arial"/>
          <w:bCs/>
        </w:rPr>
        <w:t>) contains statements, descriptions</w:t>
      </w:r>
      <w:r w:rsidR="00E766A2" w:rsidRPr="004C0A30">
        <w:rPr>
          <w:rFonts w:ascii="Arial" w:hAnsi="Arial" w:cs="Arial"/>
          <w:bCs/>
        </w:rPr>
        <w:t>,</w:t>
      </w:r>
      <w:r w:rsidRPr="004C0A30">
        <w:rPr>
          <w:rFonts w:ascii="Arial" w:hAnsi="Arial" w:cs="Arial"/>
          <w:bCs/>
        </w:rPr>
        <w:t xml:space="preserve"> and analyses of </w:t>
      </w:r>
      <w:r w:rsidR="0068568E">
        <w:rPr>
          <w:rFonts w:ascii="Arial" w:hAnsi="Arial" w:cs="Arial"/>
          <w:bCs/>
        </w:rPr>
        <w:t>Shepherd</w:t>
      </w:r>
      <w:r w:rsidRPr="004C0A30">
        <w:rPr>
          <w:rFonts w:ascii="Arial" w:hAnsi="Arial" w:cs="Arial"/>
          <w:bCs/>
        </w:rPr>
        <w:t xml:space="preserve"> and </w:t>
      </w:r>
      <w:r w:rsidR="0068568E">
        <w:rPr>
          <w:rFonts w:ascii="Arial" w:hAnsi="Arial" w:cs="Arial"/>
          <w:bCs/>
        </w:rPr>
        <w:t>the</w:t>
      </w:r>
      <w:r w:rsidRPr="004C0A30">
        <w:rPr>
          <w:rFonts w:ascii="Arial" w:hAnsi="Arial" w:cs="Arial"/>
          <w:bCs/>
        </w:rPr>
        <w:t xml:space="preserve"> project background information.  Such statements, descriptions</w:t>
      </w:r>
      <w:r w:rsidR="00E766A2" w:rsidRPr="004C0A30">
        <w:rPr>
          <w:rFonts w:ascii="Arial" w:hAnsi="Arial" w:cs="Arial"/>
          <w:bCs/>
        </w:rPr>
        <w:t>,</w:t>
      </w:r>
      <w:r w:rsidRPr="004C0A30">
        <w:rPr>
          <w:rFonts w:ascii="Arial" w:hAnsi="Arial" w:cs="Arial"/>
          <w:bCs/>
        </w:rPr>
        <w:t xml:space="preserve"> and analyses are for informational purposes only.  The </w:t>
      </w:r>
      <w:r w:rsidR="0068568E">
        <w:rPr>
          <w:rFonts w:ascii="Arial" w:hAnsi="Arial" w:cs="Arial"/>
          <w:bCs/>
        </w:rPr>
        <w:t>University</w:t>
      </w:r>
      <w:r w:rsidRPr="004C0A30">
        <w:rPr>
          <w:rFonts w:ascii="Arial" w:hAnsi="Arial" w:cs="Arial"/>
          <w:bCs/>
        </w:rPr>
        <w:t xml:space="preserve"> does not guarantee </w:t>
      </w:r>
      <w:r w:rsidR="0065738F">
        <w:rPr>
          <w:rFonts w:ascii="Arial" w:hAnsi="Arial" w:cs="Arial"/>
          <w:bCs/>
        </w:rPr>
        <w:t>n</w:t>
      </w:r>
      <w:r w:rsidRPr="004C0A30">
        <w:rPr>
          <w:rFonts w:ascii="Arial" w:hAnsi="Arial" w:cs="Arial"/>
          <w:bCs/>
        </w:rPr>
        <w:t xml:space="preserve">or represent </w:t>
      </w:r>
      <w:r w:rsidR="0065738F">
        <w:rPr>
          <w:rFonts w:ascii="Arial" w:hAnsi="Arial" w:cs="Arial"/>
          <w:bCs/>
        </w:rPr>
        <w:t>nor</w:t>
      </w:r>
      <w:r w:rsidRPr="004C0A30">
        <w:rPr>
          <w:rFonts w:ascii="Arial" w:hAnsi="Arial" w:cs="Arial"/>
          <w:bCs/>
        </w:rPr>
        <w:t xml:space="preserve"> warrant the completeness or accuracy of such information, and any respondent to this RFP should complete its own due diligence with respect to such information.</w:t>
      </w:r>
    </w:p>
    <w:p w14:paraId="042D8E77" w14:textId="77777777" w:rsidR="00E766A2" w:rsidRPr="004C0A30" w:rsidRDefault="00E766A2" w:rsidP="004C0A30">
      <w:pPr>
        <w:pStyle w:val="NormalWeb"/>
        <w:spacing w:before="0" w:after="0" w:line="319" w:lineRule="auto"/>
        <w:jc w:val="both"/>
        <w:rPr>
          <w:rFonts w:ascii="Arial" w:hAnsi="Arial" w:cs="Arial"/>
          <w:bCs/>
          <w:sz w:val="20"/>
          <w:szCs w:val="20"/>
        </w:rPr>
      </w:pPr>
    </w:p>
    <w:p w14:paraId="62BF1DBB" w14:textId="253D3A07" w:rsidR="00BC4555" w:rsidRPr="004C0A30" w:rsidRDefault="00BC4555" w:rsidP="004C0A30">
      <w:pPr>
        <w:pStyle w:val="NormalWeb"/>
        <w:spacing w:before="0" w:after="0" w:line="319" w:lineRule="auto"/>
        <w:jc w:val="both"/>
        <w:rPr>
          <w:rFonts w:ascii="Arial" w:hAnsi="Arial" w:cs="Arial"/>
          <w:bCs/>
          <w:sz w:val="20"/>
          <w:szCs w:val="20"/>
        </w:rPr>
      </w:pPr>
      <w:r w:rsidRPr="004C0A30">
        <w:rPr>
          <w:rFonts w:ascii="Arial" w:hAnsi="Arial" w:cs="Arial"/>
          <w:bCs/>
          <w:sz w:val="20"/>
          <w:szCs w:val="20"/>
        </w:rPr>
        <w:t>If you</w:t>
      </w:r>
      <w:r w:rsidR="00E766A2" w:rsidRPr="004C0A30">
        <w:rPr>
          <w:rFonts w:ascii="Arial" w:hAnsi="Arial" w:cs="Arial"/>
          <w:bCs/>
          <w:sz w:val="20"/>
          <w:szCs w:val="20"/>
        </w:rPr>
        <w:t>r team</w:t>
      </w:r>
      <w:r w:rsidR="0068568E">
        <w:rPr>
          <w:rFonts w:ascii="Arial" w:hAnsi="Arial" w:cs="Arial"/>
          <w:bCs/>
          <w:sz w:val="20"/>
          <w:szCs w:val="20"/>
        </w:rPr>
        <w:t xml:space="preserve"> is </w:t>
      </w:r>
      <w:r w:rsidRPr="004C0A30">
        <w:rPr>
          <w:rFonts w:ascii="Arial" w:hAnsi="Arial" w:cs="Arial"/>
          <w:bCs/>
          <w:sz w:val="20"/>
          <w:szCs w:val="20"/>
        </w:rPr>
        <w:t xml:space="preserve">interested in submitting a response to this RFP, please note that the response must be submitted no later </w:t>
      </w:r>
      <w:r w:rsidRPr="00361931">
        <w:rPr>
          <w:rFonts w:ascii="Arial" w:hAnsi="Arial" w:cs="Arial"/>
          <w:bCs/>
          <w:sz w:val="20"/>
          <w:szCs w:val="20"/>
        </w:rPr>
        <w:t xml:space="preserve">than </w:t>
      </w:r>
      <w:r w:rsidR="002D0BEC">
        <w:rPr>
          <w:rFonts w:ascii="Arial" w:hAnsi="Arial" w:cs="Arial"/>
          <w:b/>
          <w:bCs/>
          <w:sz w:val="20"/>
          <w:szCs w:val="20"/>
        </w:rPr>
        <w:t>4</w:t>
      </w:r>
      <w:r w:rsidR="00ED46DB" w:rsidRPr="00361931">
        <w:rPr>
          <w:rFonts w:ascii="Arial" w:hAnsi="Arial" w:cs="Arial"/>
          <w:b/>
          <w:bCs/>
          <w:sz w:val="20"/>
          <w:szCs w:val="20"/>
        </w:rPr>
        <w:t xml:space="preserve">:00 p.m. </w:t>
      </w:r>
      <w:r w:rsidR="0068568E">
        <w:rPr>
          <w:rFonts w:ascii="Arial" w:hAnsi="Arial" w:cs="Arial"/>
          <w:b/>
          <w:bCs/>
          <w:sz w:val="20"/>
          <w:szCs w:val="20"/>
        </w:rPr>
        <w:t>EDT</w:t>
      </w:r>
      <w:r w:rsidRPr="00361931">
        <w:rPr>
          <w:rFonts w:ascii="Arial" w:hAnsi="Arial" w:cs="Arial"/>
          <w:b/>
          <w:bCs/>
          <w:sz w:val="20"/>
          <w:szCs w:val="20"/>
        </w:rPr>
        <w:t xml:space="preserve"> </w:t>
      </w:r>
      <w:r w:rsidR="00ED46DB" w:rsidRPr="00361931">
        <w:rPr>
          <w:rFonts w:ascii="Arial" w:hAnsi="Arial" w:cs="Arial"/>
          <w:b/>
          <w:bCs/>
          <w:sz w:val="20"/>
          <w:szCs w:val="20"/>
        </w:rPr>
        <w:t xml:space="preserve">on </w:t>
      </w:r>
      <w:r w:rsidR="00541E5F">
        <w:rPr>
          <w:rFonts w:ascii="Arial" w:hAnsi="Arial" w:cs="Arial"/>
          <w:b/>
          <w:bCs/>
          <w:sz w:val="20"/>
          <w:szCs w:val="20"/>
        </w:rPr>
        <w:t>November</w:t>
      </w:r>
      <w:r w:rsidR="00E766A2" w:rsidRPr="00361931">
        <w:rPr>
          <w:rFonts w:ascii="Arial" w:hAnsi="Arial" w:cs="Arial"/>
          <w:b/>
          <w:bCs/>
          <w:sz w:val="20"/>
          <w:szCs w:val="20"/>
        </w:rPr>
        <w:t xml:space="preserve"> </w:t>
      </w:r>
      <w:r w:rsidR="00CD67CC">
        <w:rPr>
          <w:rFonts w:ascii="Arial" w:hAnsi="Arial" w:cs="Arial"/>
          <w:b/>
          <w:bCs/>
          <w:sz w:val="20"/>
          <w:szCs w:val="20"/>
        </w:rPr>
        <w:t>24</w:t>
      </w:r>
      <w:r w:rsidRPr="00361931">
        <w:rPr>
          <w:rFonts w:ascii="Arial" w:hAnsi="Arial" w:cs="Arial"/>
          <w:b/>
          <w:bCs/>
          <w:sz w:val="20"/>
          <w:szCs w:val="20"/>
        </w:rPr>
        <w:t>, 2015</w:t>
      </w:r>
      <w:r w:rsidRPr="00361931">
        <w:rPr>
          <w:rFonts w:ascii="Arial" w:hAnsi="Arial" w:cs="Arial"/>
          <w:bCs/>
          <w:sz w:val="20"/>
          <w:szCs w:val="20"/>
        </w:rPr>
        <w:t>.</w:t>
      </w:r>
      <w:r w:rsidRPr="004C0A30">
        <w:rPr>
          <w:rFonts w:ascii="Arial" w:hAnsi="Arial" w:cs="Arial"/>
          <w:bCs/>
          <w:sz w:val="20"/>
          <w:szCs w:val="20"/>
        </w:rPr>
        <w:t xml:space="preserve">  </w:t>
      </w:r>
    </w:p>
    <w:p w14:paraId="58E4791B" w14:textId="77777777" w:rsidR="00BC4555" w:rsidRPr="004C0A30" w:rsidRDefault="00BC4555" w:rsidP="004C0A30">
      <w:pPr>
        <w:pStyle w:val="NormalWeb"/>
        <w:spacing w:before="0" w:after="0" w:line="319" w:lineRule="auto"/>
        <w:jc w:val="both"/>
        <w:rPr>
          <w:rFonts w:ascii="Arial" w:hAnsi="Arial" w:cs="Arial"/>
          <w:bCs/>
          <w:sz w:val="20"/>
          <w:szCs w:val="20"/>
        </w:rPr>
      </w:pPr>
    </w:p>
    <w:p w14:paraId="5006E968" w14:textId="77777777" w:rsidR="00BC4555" w:rsidRPr="004C0A30" w:rsidRDefault="00BC4555" w:rsidP="004C0A30">
      <w:pPr>
        <w:pStyle w:val="NormalWeb"/>
        <w:spacing w:before="0" w:after="0" w:line="319" w:lineRule="auto"/>
        <w:jc w:val="both"/>
        <w:rPr>
          <w:rFonts w:ascii="Arial" w:hAnsi="Arial" w:cs="Arial"/>
          <w:bCs/>
          <w:sz w:val="20"/>
          <w:szCs w:val="20"/>
        </w:rPr>
      </w:pPr>
      <w:r w:rsidRPr="004C0A30">
        <w:rPr>
          <w:rFonts w:ascii="Arial" w:hAnsi="Arial" w:cs="Arial"/>
          <w:bCs/>
          <w:sz w:val="20"/>
          <w:szCs w:val="20"/>
        </w:rPr>
        <w:t xml:space="preserve">Any questions concerning this RFP should be directed in writing to </w:t>
      </w:r>
      <w:r w:rsidR="00541E5F">
        <w:rPr>
          <w:rFonts w:ascii="Arial" w:hAnsi="Arial" w:cs="Arial"/>
          <w:bCs/>
          <w:sz w:val="20"/>
          <w:szCs w:val="20"/>
        </w:rPr>
        <w:t xml:space="preserve">Debra Langford, Executive Director of Purchasing at </w:t>
      </w:r>
      <w:hyperlink r:id="rId10" w:history="1">
        <w:r w:rsidR="00541E5F" w:rsidRPr="0080701B">
          <w:rPr>
            <w:rStyle w:val="Hyperlink"/>
            <w:rFonts w:ascii="Arial" w:hAnsi="Arial" w:cs="Arial"/>
            <w:bCs/>
            <w:sz w:val="20"/>
            <w:szCs w:val="20"/>
          </w:rPr>
          <w:t>dlangfor@shepherd.edu</w:t>
        </w:r>
      </w:hyperlink>
      <w:r w:rsidRPr="004C0A30">
        <w:rPr>
          <w:rFonts w:ascii="Arial" w:hAnsi="Arial" w:cs="Arial"/>
          <w:bCs/>
          <w:sz w:val="20"/>
          <w:szCs w:val="20"/>
        </w:rPr>
        <w:t>.</w:t>
      </w:r>
    </w:p>
    <w:p w14:paraId="34352A80" w14:textId="77777777" w:rsidR="00E82940" w:rsidRPr="00E82940" w:rsidRDefault="00E82940">
      <w:pPr>
        <w:suppressAutoHyphens w:val="0"/>
        <w:rPr>
          <w:rFonts w:ascii="Arial" w:hAnsi="Arial" w:cs="Arial"/>
          <w:b/>
          <w:bCs/>
          <w:color w:val="000000"/>
        </w:rPr>
      </w:pPr>
      <w:r w:rsidRPr="00E82940">
        <w:rPr>
          <w:rFonts w:ascii="Arial" w:hAnsi="Arial" w:cs="Arial"/>
          <w:b/>
          <w:bCs/>
          <w:color w:val="000000"/>
        </w:rPr>
        <w:br w:type="page"/>
      </w:r>
    </w:p>
    <w:p w14:paraId="76AC43AB" w14:textId="77777777" w:rsidR="00124CE1" w:rsidRPr="004C0A30" w:rsidRDefault="00BC4555" w:rsidP="004C0A30">
      <w:pPr>
        <w:autoSpaceDE w:val="0"/>
        <w:autoSpaceDN w:val="0"/>
        <w:adjustRightInd w:val="0"/>
        <w:spacing w:line="319" w:lineRule="auto"/>
        <w:rPr>
          <w:rFonts w:ascii="Arial" w:hAnsi="Arial" w:cs="Arial"/>
          <w:b/>
          <w:bCs/>
          <w:color w:val="000000"/>
          <w:u w:val="single"/>
        </w:rPr>
      </w:pPr>
      <w:r w:rsidRPr="004C0A30">
        <w:rPr>
          <w:rFonts w:ascii="Arial" w:hAnsi="Arial" w:cs="Arial"/>
          <w:b/>
          <w:bCs/>
          <w:color w:val="000000"/>
          <w:u w:val="single"/>
        </w:rPr>
        <w:lastRenderedPageBreak/>
        <w:t>TABLE OF CONTENTS</w:t>
      </w:r>
    </w:p>
    <w:p w14:paraId="49ACE8C9" w14:textId="77777777" w:rsidR="00124CE1" w:rsidRPr="004C0A30" w:rsidRDefault="00124CE1" w:rsidP="004C0A30">
      <w:pPr>
        <w:autoSpaceDE w:val="0"/>
        <w:autoSpaceDN w:val="0"/>
        <w:adjustRightInd w:val="0"/>
        <w:spacing w:line="319" w:lineRule="auto"/>
        <w:rPr>
          <w:rFonts w:ascii="Arial" w:hAnsi="Arial" w:cs="Arial"/>
          <w:b/>
          <w:bCs/>
          <w:color w:val="000000"/>
        </w:rPr>
      </w:pPr>
    </w:p>
    <w:p w14:paraId="096B55FE" w14:textId="77777777" w:rsidR="00124CE1" w:rsidRPr="004C0A30" w:rsidRDefault="00404BAE" w:rsidP="004C0A30">
      <w:pPr>
        <w:numPr>
          <w:ilvl w:val="0"/>
          <w:numId w:val="2"/>
        </w:numPr>
        <w:autoSpaceDE w:val="0"/>
        <w:autoSpaceDN w:val="0"/>
        <w:adjustRightInd w:val="0"/>
        <w:spacing w:line="319" w:lineRule="auto"/>
        <w:rPr>
          <w:rFonts w:ascii="Arial" w:hAnsi="Arial" w:cs="Arial"/>
          <w:bCs/>
          <w:color w:val="000000"/>
        </w:rPr>
      </w:pPr>
      <w:r w:rsidRPr="004C0A30">
        <w:rPr>
          <w:rFonts w:ascii="Arial" w:hAnsi="Arial" w:cs="Arial"/>
          <w:b/>
          <w:bCs/>
          <w:color w:val="000000"/>
        </w:rPr>
        <w:t>INTRODUCTION</w:t>
      </w:r>
      <w:r w:rsidR="00F6508A" w:rsidRPr="004C0A30">
        <w:rPr>
          <w:rFonts w:ascii="Arial" w:hAnsi="Arial" w:cs="Arial"/>
          <w:b/>
          <w:bCs/>
          <w:color w:val="000000"/>
        </w:rPr>
        <w:tab/>
      </w:r>
    </w:p>
    <w:p w14:paraId="75CEA51F" w14:textId="77777777" w:rsidR="00B541E7" w:rsidRPr="004C0A30" w:rsidRDefault="00B541E7"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Overview of the Opportunity</w:t>
      </w:r>
    </w:p>
    <w:p w14:paraId="13A18AC7" w14:textId="77777777" w:rsidR="00B541E7" w:rsidRPr="004C0A30" w:rsidRDefault="00B541E7"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Overview of the Project</w:t>
      </w:r>
    </w:p>
    <w:p w14:paraId="6A40A389" w14:textId="25A09AC3" w:rsidR="0090234D" w:rsidRDefault="0090234D" w:rsidP="004C0A30">
      <w:pPr>
        <w:numPr>
          <w:ilvl w:val="1"/>
          <w:numId w:val="2"/>
        </w:numPr>
        <w:autoSpaceDE w:val="0"/>
        <w:autoSpaceDN w:val="0"/>
        <w:adjustRightInd w:val="0"/>
        <w:spacing w:line="319" w:lineRule="auto"/>
        <w:rPr>
          <w:rFonts w:ascii="Arial" w:hAnsi="Arial" w:cs="Arial"/>
          <w:bCs/>
          <w:color w:val="000000"/>
        </w:rPr>
      </w:pPr>
      <w:r>
        <w:rPr>
          <w:rFonts w:ascii="Arial" w:hAnsi="Arial" w:cs="Arial"/>
          <w:bCs/>
          <w:color w:val="000000"/>
        </w:rPr>
        <w:t>Overview of Preferred Deal Structures</w:t>
      </w:r>
    </w:p>
    <w:p w14:paraId="3755B927" w14:textId="77777777" w:rsidR="00B541E7" w:rsidRPr="004C0A30" w:rsidRDefault="00B541E7"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Overview of the Selection Process</w:t>
      </w:r>
    </w:p>
    <w:p w14:paraId="6EACE43B" w14:textId="77777777" w:rsidR="00B541E7" w:rsidRDefault="00B541E7"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Overview of Engagements &amp; Agreements</w:t>
      </w:r>
    </w:p>
    <w:p w14:paraId="79BCAE2E" w14:textId="77777777" w:rsidR="00F951F2" w:rsidRPr="004C0A30" w:rsidRDefault="00F951F2" w:rsidP="004C0A30">
      <w:pPr>
        <w:numPr>
          <w:ilvl w:val="1"/>
          <w:numId w:val="2"/>
        </w:numPr>
        <w:autoSpaceDE w:val="0"/>
        <w:autoSpaceDN w:val="0"/>
        <w:adjustRightInd w:val="0"/>
        <w:spacing w:line="319" w:lineRule="auto"/>
        <w:rPr>
          <w:rFonts w:ascii="Arial" w:hAnsi="Arial" w:cs="Arial"/>
          <w:bCs/>
          <w:color w:val="000000"/>
        </w:rPr>
      </w:pPr>
      <w:r>
        <w:rPr>
          <w:rFonts w:ascii="Arial" w:hAnsi="Arial" w:cs="Arial"/>
          <w:bCs/>
          <w:color w:val="000000"/>
        </w:rPr>
        <w:t>Overview of Submission Requirements</w:t>
      </w:r>
    </w:p>
    <w:p w14:paraId="56731990" w14:textId="77777777" w:rsidR="00404BAE" w:rsidRPr="004C0A30" w:rsidRDefault="00404BAE" w:rsidP="004C0A30">
      <w:pPr>
        <w:numPr>
          <w:ilvl w:val="0"/>
          <w:numId w:val="2"/>
        </w:numPr>
        <w:autoSpaceDE w:val="0"/>
        <w:autoSpaceDN w:val="0"/>
        <w:adjustRightInd w:val="0"/>
        <w:spacing w:line="319" w:lineRule="auto"/>
        <w:rPr>
          <w:rFonts w:ascii="Arial" w:hAnsi="Arial" w:cs="Arial"/>
          <w:bCs/>
          <w:color w:val="000000"/>
        </w:rPr>
      </w:pPr>
      <w:r w:rsidRPr="004C0A30">
        <w:rPr>
          <w:rFonts w:ascii="Arial" w:hAnsi="Arial" w:cs="Arial"/>
          <w:b/>
          <w:bCs/>
          <w:color w:val="000000"/>
        </w:rPr>
        <w:t>PROJECT TEAM</w:t>
      </w:r>
    </w:p>
    <w:p w14:paraId="18A89716" w14:textId="77777777" w:rsidR="00B541E7" w:rsidRPr="004C0A30" w:rsidRDefault="002466E8" w:rsidP="004C0A30">
      <w:pPr>
        <w:numPr>
          <w:ilvl w:val="1"/>
          <w:numId w:val="2"/>
        </w:numPr>
        <w:autoSpaceDE w:val="0"/>
        <w:autoSpaceDN w:val="0"/>
        <w:adjustRightInd w:val="0"/>
        <w:spacing w:line="319" w:lineRule="auto"/>
        <w:rPr>
          <w:rFonts w:ascii="Arial" w:hAnsi="Arial" w:cs="Arial"/>
          <w:bCs/>
          <w:color w:val="000000"/>
        </w:rPr>
      </w:pPr>
      <w:r>
        <w:rPr>
          <w:rFonts w:ascii="Arial" w:hAnsi="Arial" w:cs="Arial"/>
          <w:bCs/>
          <w:color w:val="000000"/>
        </w:rPr>
        <w:t>Shepherd</w:t>
      </w:r>
      <w:r w:rsidR="00B541E7" w:rsidRPr="004C0A30">
        <w:rPr>
          <w:rFonts w:ascii="Arial" w:hAnsi="Arial" w:cs="Arial"/>
          <w:bCs/>
          <w:color w:val="000000"/>
        </w:rPr>
        <w:t xml:space="preserve"> </w:t>
      </w:r>
      <w:r w:rsidR="00AB635B">
        <w:rPr>
          <w:rFonts w:ascii="Arial" w:hAnsi="Arial" w:cs="Arial"/>
          <w:bCs/>
          <w:color w:val="000000"/>
        </w:rPr>
        <w:t>University</w:t>
      </w:r>
    </w:p>
    <w:p w14:paraId="16B8DE71" w14:textId="03056999" w:rsidR="00B541E7" w:rsidRPr="009564DD" w:rsidRDefault="009564DD" w:rsidP="009564DD">
      <w:pPr>
        <w:numPr>
          <w:ilvl w:val="1"/>
          <w:numId w:val="2"/>
        </w:numPr>
        <w:autoSpaceDE w:val="0"/>
        <w:autoSpaceDN w:val="0"/>
        <w:adjustRightInd w:val="0"/>
        <w:spacing w:line="319" w:lineRule="auto"/>
        <w:rPr>
          <w:rFonts w:ascii="Arial" w:hAnsi="Arial" w:cs="Arial"/>
          <w:bCs/>
          <w:color w:val="000000"/>
        </w:rPr>
      </w:pPr>
      <w:r w:rsidRPr="009564DD">
        <w:rPr>
          <w:rFonts w:ascii="Arial" w:hAnsi="Arial" w:cs="Arial"/>
          <w:bCs/>
          <w:color w:val="000000"/>
        </w:rPr>
        <w:t xml:space="preserve">Ground Lease between the University </w:t>
      </w:r>
      <w:r w:rsidR="00D5450D">
        <w:rPr>
          <w:rFonts w:ascii="Arial" w:hAnsi="Arial" w:cs="Arial"/>
          <w:bCs/>
          <w:color w:val="000000"/>
        </w:rPr>
        <w:t>&amp;</w:t>
      </w:r>
      <w:r w:rsidRPr="009564DD">
        <w:rPr>
          <w:rFonts w:ascii="Arial" w:hAnsi="Arial" w:cs="Arial"/>
          <w:bCs/>
          <w:color w:val="000000"/>
        </w:rPr>
        <w:t xml:space="preserve"> </w:t>
      </w:r>
      <w:r w:rsidR="004C438F">
        <w:rPr>
          <w:rFonts w:ascii="Arial" w:hAnsi="Arial" w:cs="Arial"/>
          <w:bCs/>
          <w:color w:val="000000"/>
        </w:rPr>
        <w:t>501(c)(3)</w:t>
      </w:r>
    </w:p>
    <w:p w14:paraId="4D3A5869" w14:textId="77777777" w:rsidR="00B541E7" w:rsidRPr="004C0A30" w:rsidRDefault="00B541E7"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Project Management Committee</w:t>
      </w:r>
    </w:p>
    <w:p w14:paraId="525E994C" w14:textId="77777777" w:rsidR="00B541E7" w:rsidRPr="004C0A30" w:rsidRDefault="00B541E7"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Development Advisors</w:t>
      </w:r>
    </w:p>
    <w:p w14:paraId="122BDAB2" w14:textId="77777777" w:rsidR="00404BAE" w:rsidRPr="004C0A30" w:rsidRDefault="00B541E7" w:rsidP="004C0A30">
      <w:pPr>
        <w:numPr>
          <w:ilvl w:val="0"/>
          <w:numId w:val="2"/>
        </w:numPr>
        <w:autoSpaceDE w:val="0"/>
        <w:autoSpaceDN w:val="0"/>
        <w:adjustRightInd w:val="0"/>
        <w:spacing w:line="319" w:lineRule="auto"/>
        <w:rPr>
          <w:rFonts w:ascii="Arial" w:hAnsi="Arial" w:cs="Arial"/>
          <w:bCs/>
          <w:color w:val="000000"/>
        </w:rPr>
      </w:pPr>
      <w:r w:rsidRPr="004C0A30">
        <w:rPr>
          <w:rFonts w:ascii="Arial" w:hAnsi="Arial" w:cs="Arial"/>
          <w:b/>
          <w:bCs/>
          <w:color w:val="000000"/>
        </w:rPr>
        <w:t xml:space="preserve">STUDENT HOUSING </w:t>
      </w:r>
      <w:r w:rsidR="00404BAE" w:rsidRPr="004C0A30">
        <w:rPr>
          <w:rFonts w:ascii="Arial" w:hAnsi="Arial" w:cs="Arial"/>
          <w:b/>
          <w:bCs/>
          <w:color w:val="000000"/>
        </w:rPr>
        <w:t>PROGRAM</w:t>
      </w:r>
      <w:r w:rsidRPr="004C0A30">
        <w:rPr>
          <w:rFonts w:ascii="Arial" w:hAnsi="Arial" w:cs="Arial"/>
          <w:b/>
          <w:bCs/>
          <w:color w:val="000000"/>
        </w:rPr>
        <w:t xml:space="preserve"> &amp; REQUIREMENTS</w:t>
      </w:r>
    </w:p>
    <w:p w14:paraId="37718939" w14:textId="77777777" w:rsidR="00B541E7" w:rsidRPr="004C0A30" w:rsidRDefault="009564DD" w:rsidP="004C0A30">
      <w:pPr>
        <w:numPr>
          <w:ilvl w:val="1"/>
          <w:numId w:val="2"/>
        </w:numPr>
        <w:autoSpaceDE w:val="0"/>
        <w:autoSpaceDN w:val="0"/>
        <w:adjustRightInd w:val="0"/>
        <w:spacing w:line="319" w:lineRule="auto"/>
        <w:rPr>
          <w:rFonts w:ascii="Arial" w:hAnsi="Arial" w:cs="Arial"/>
          <w:bCs/>
          <w:color w:val="000000"/>
        </w:rPr>
      </w:pPr>
      <w:r>
        <w:rPr>
          <w:rFonts w:ascii="Arial" w:hAnsi="Arial" w:cs="Arial"/>
          <w:bCs/>
          <w:color w:val="000000"/>
        </w:rPr>
        <w:t>Suite</w:t>
      </w:r>
      <w:r w:rsidR="00B541E7" w:rsidRPr="004C0A30">
        <w:rPr>
          <w:rFonts w:ascii="Arial" w:hAnsi="Arial" w:cs="Arial"/>
          <w:bCs/>
          <w:color w:val="000000"/>
        </w:rPr>
        <w:t xml:space="preserve"> Housing</w:t>
      </w:r>
    </w:p>
    <w:p w14:paraId="19AA3024" w14:textId="77777777" w:rsidR="00B541E7" w:rsidRPr="004C0A30" w:rsidRDefault="00B541E7"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Additional Housing Considerations</w:t>
      </w:r>
    </w:p>
    <w:p w14:paraId="3105A627" w14:textId="77777777" w:rsidR="00B541E7" w:rsidRPr="004C0A30" w:rsidRDefault="00B541E7" w:rsidP="004C0A30">
      <w:pPr>
        <w:numPr>
          <w:ilvl w:val="0"/>
          <w:numId w:val="2"/>
        </w:numPr>
        <w:autoSpaceDE w:val="0"/>
        <w:autoSpaceDN w:val="0"/>
        <w:adjustRightInd w:val="0"/>
        <w:spacing w:line="319" w:lineRule="auto"/>
        <w:rPr>
          <w:rFonts w:ascii="Arial" w:hAnsi="Arial" w:cs="Arial"/>
          <w:bCs/>
          <w:color w:val="000000"/>
        </w:rPr>
      </w:pPr>
      <w:r w:rsidRPr="004C0A30">
        <w:rPr>
          <w:rFonts w:ascii="Arial" w:hAnsi="Arial" w:cs="Arial"/>
          <w:b/>
          <w:bCs/>
          <w:color w:val="000000"/>
        </w:rPr>
        <w:t>RETAIL PROGRAM</w:t>
      </w:r>
      <w:r w:rsidR="00ED46DB">
        <w:rPr>
          <w:rFonts w:ascii="Arial" w:hAnsi="Arial" w:cs="Arial"/>
          <w:b/>
          <w:bCs/>
          <w:color w:val="000000"/>
        </w:rPr>
        <w:t xml:space="preserve"> &amp; REQUIREMENTS</w:t>
      </w:r>
    </w:p>
    <w:p w14:paraId="40C3EE2D" w14:textId="77777777" w:rsidR="00B541E7" w:rsidRPr="004C0A30" w:rsidRDefault="00B541E7"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Retail Tenants &amp; Leasing</w:t>
      </w:r>
    </w:p>
    <w:p w14:paraId="3794FD2E" w14:textId="77777777" w:rsidR="00B541E7" w:rsidRPr="004C0A30" w:rsidRDefault="00B541E7"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Retail Design</w:t>
      </w:r>
    </w:p>
    <w:p w14:paraId="69C19677" w14:textId="77777777" w:rsidR="00B541E7" w:rsidRPr="004C0A30" w:rsidRDefault="00B541E7" w:rsidP="004C0A30">
      <w:pPr>
        <w:numPr>
          <w:ilvl w:val="0"/>
          <w:numId w:val="2"/>
        </w:numPr>
        <w:autoSpaceDE w:val="0"/>
        <w:autoSpaceDN w:val="0"/>
        <w:adjustRightInd w:val="0"/>
        <w:spacing w:line="319" w:lineRule="auto"/>
        <w:rPr>
          <w:rFonts w:ascii="Arial" w:hAnsi="Arial" w:cs="Arial"/>
          <w:bCs/>
          <w:color w:val="000000"/>
        </w:rPr>
      </w:pPr>
      <w:r w:rsidRPr="004C0A30">
        <w:rPr>
          <w:rFonts w:ascii="Arial" w:hAnsi="Arial" w:cs="Arial"/>
          <w:b/>
          <w:bCs/>
          <w:color w:val="000000"/>
        </w:rPr>
        <w:t>PARKING PROGRAM</w:t>
      </w:r>
      <w:r w:rsidR="00ED46DB">
        <w:rPr>
          <w:rFonts w:ascii="Arial" w:hAnsi="Arial" w:cs="Arial"/>
          <w:b/>
          <w:bCs/>
          <w:color w:val="000000"/>
        </w:rPr>
        <w:t xml:space="preserve"> &amp; REQUIREMENTS</w:t>
      </w:r>
    </w:p>
    <w:p w14:paraId="42B63B62" w14:textId="77777777" w:rsidR="00404BAE" w:rsidRPr="004C0A30" w:rsidRDefault="00B541E7" w:rsidP="004C0A30">
      <w:pPr>
        <w:numPr>
          <w:ilvl w:val="0"/>
          <w:numId w:val="2"/>
        </w:numPr>
        <w:autoSpaceDE w:val="0"/>
        <w:autoSpaceDN w:val="0"/>
        <w:adjustRightInd w:val="0"/>
        <w:spacing w:line="319" w:lineRule="auto"/>
        <w:rPr>
          <w:rFonts w:ascii="Arial" w:hAnsi="Arial" w:cs="Arial"/>
          <w:bCs/>
          <w:color w:val="000000"/>
        </w:rPr>
      </w:pPr>
      <w:r w:rsidRPr="004C0A30">
        <w:rPr>
          <w:rFonts w:ascii="Arial" w:hAnsi="Arial" w:cs="Arial"/>
          <w:b/>
          <w:bCs/>
          <w:color w:val="000000"/>
        </w:rPr>
        <w:t>EXI</w:t>
      </w:r>
      <w:r w:rsidR="00F237B4" w:rsidRPr="004C0A30">
        <w:rPr>
          <w:rFonts w:ascii="Arial" w:hAnsi="Arial" w:cs="Arial"/>
          <w:b/>
          <w:bCs/>
          <w:color w:val="000000"/>
        </w:rPr>
        <w:t xml:space="preserve">STING </w:t>
      </w:r>
      <w:r w:rsidR="00ED46DB">
        <w:rPr>
          <w:rFonts w:ascii="Arial" w:hAnsi="Arial" w:cs="Arial"/>
          <w:b/>
          <w:bCs/>
          <w:color w:val="000000"/>
        </w:rPr>
        <w:t xml:space="preserve">SITE </w:t>
      </w:r>
      <w:r w:rsidR="00F237B4" w:rsidRPr="004C0A30">
        <w:rPr>
          <w:rFonts w:ascii="Arial" w:hAnsi="Arial" w:cs="Arial"/>
          <w:b/>
          <w:bCs/>
          <w:color w:val="000000"/>
        </w:rPr>
        <w:t>CONDITIONS &amp; INFRASTRUCTURE</w:t>
      </w:r>
    </w:p>
    <w:p w14:paraId="6410E482" w14:textId="77777777" w:rsidR="00404BAE" w:rsidRPr="004C0A30" w:rsidRDefault="00F237B4" w:rsidP="004C0A30">
      <w:pPr>
        <w:numPr>
          <w:ilvl w:val="0"/>
          <w:numId w:val="2"/>
        </w:numPr>
        <w:autoSpaceDE w:val="0"/>
        <w:autoSpaceDN w:val="0"/>
        <w:adjustRightInd w:val="0"/>
        <w:spacing w:line="319" w:lineRule="auto"/>
        <w:rPr>
          <w:rFonts w:ascii="Arial" w:hAnsi="Arial" w:cs="Arial"/>
          <w:bCs/>
          <w:color w:val="000000"/>
        </w:rPr>
      </w:pPr>
      <w:r w:rsidRPr="004C0A30">
        <w:rPr>
          <w:rFonts w:ascii="Arial" w:hAnsi="Arial" w:cs="Arial"/>
          <w:b/>
          <w:bCs/>
          <w:color w:val="000000"/>
        </w:rPr>
        <w:t xml:space="preserve">DESIGN </w:t>
      </w:r>
      <w:r w:rsidR="000B1959" w:rsidRPr="004C0A30">
        <w:rPr>
          <w:rFonts w:ascii="Arial" w:hAnsi="Arial" w:cs="Arial"/>
          <w:b/>
          <w:bCs/>
          <w:color w:val="000000"/>
        </w:rPr>
        <w:t>OBJECTIVES</w:t>
      </w:r>
    </w:p>
    <w:p w14:paraId="771B3B1F" w14:textId="77777777" w:rsidR="000B1959" w:rsidRPr="004C0A30" w:rsidRDefault="000B1959" w:rsidP="004C0A30">
      <w:pPr>
        <w:numPr>
          <w:ilvl w:val="0"/>
          <w:numId w:val="2"/>
        </w:numPr>
        <w:autoSpaceDE w:val="0"/>
        <w:autoSpaceDN w:val="0"/>
        <w:adjustRightInd w:val="0"/>
        <w:spacing w:line="319" w:lineRule="auto"/>
        <w:rPr>
          <w:rFonts w:ascii="Arial" w:hAnsi="Arial" w:cs="Arial"/>
          <w:bCs/>
          <w:color w:val="000000"/>
        </w:rPr>
      </w:pPr>
      <w:r w:rsidRPr="004C0A30">
        <w:rPr>
          <w:rFonts w:ascii="Arial" w:hAnsi="Arial" w:cs="Arial"/>
          <w:b/>
          <w:bCs/>
          <w:color w:val="000000"/>
        </w:rPr>
        <w:t>DESIGN REVIEW PROCESS &amp; KEY MILESTONES</w:t>
      </w:r>
    </w:p>
    <w:p w14:paraId="6AB803AE" w14:textId="77777777" w:rsidR="000B1959" w:rsidRPr="004C0A30" w:rsidRDefault="000B1959"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Key Schedule Milestone Dates</w:t>
      </w:r>
    </w:p>
    <w:p w14:paraId="307207F3" w14:textId="77777777" w:rsidR="000B1959" w:rsidRPr="004C0A30" w:rsidRDefault="000B1959"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Owner Review</w:t>
      </w:r>
    </w:p>
    <w:p w14:paraId="21A7B1AC" w14:textId="77777777" w:rsidR="00352172" w:rsidRPr="004C0A30" w:rsidRDefault="000B1959" w:rsidP="004C0A30">
      <w:pPr>
        <w:numPr>
          <w:ilvl w:val="0"/>
          <w:numId w:val="2"/>
        </w:numPr>
        <w:autoSpaceDE w:val="0"/>
        <w:autoSpaceDN w:val="0"/>
        <w:adjustRightInd w:val="0"/>
        <w:spacing w:line="319" w:lineRule="auto"/>
        <w:rPr>
          <w:rFonts w:ascii="Arial" w:hAnsi="Arial" w:cs="Arial"/>
          <w:bCs/>
          <w:color w:val="000000"/>
        </w:rPr>
      </w:pPr>
      <w:r w:rsidRPr="004C0A30">
        <w:rPr>
          <w:rFonts w:ascii="Arial" w:hAnsi="Arial" w:cs="Arial"/>
          <w:b/>
          <w:bCs/>
          <w:color w:val="000000"/>
        </w:rPr>
        <w:t xml:space="preserve">HOUSING MAINTENANCE &amp; </w:t>
      </w:r>
      <w:r w:rsidR="00F237B4" w:rsidRPr="004C0A30">
        <w:rPr>
          <w:rFonts w:ascii="Arial" w:hAnsi="Arial" w:cs="Arial"/>
          <w:b/>
          <w:bCs/>
          <w:color w:val="000000"/>
        </w:rPr>
        <w:t>OPERATIONS</w:t>
      </w:r>
    </w:p>
    <w:p w14:paraId="3957D665" w14:textId="77777777" w:rsidR="000B1959" w:rsidRPr="004C0A30" w:rsidRDefault="000B1959" w:rsidP="004C0A30">
      <w:pPr>
        <w:numPr>
          <w:ilvl w:val="0"/>
          <w:numId w:val="2"/>
        </w:numPr>
        <w:autoSpaceDE w:val="0"/>
        <w:autoSpaceDN w:val="0"/>
        <w:adjustRightInd w:val="0"/>
        <w:spacing w:line="319" w:lineRule="auto"/>
        <w:rPr>
          <w:rFonts w:ascii="Arial" w:hAnsi="Arial" w:cs="Arial"/>
          <w:bCs/>
          <w:color w:val="000000"/>
        </w:rPr>
      </w:pPr>
      <w:r w:rsidRPr="004C0A30">
        <w:rPr>
          <w:rFonts w:ascii="Arial" w:hAnsi="Arial" w:cs="Arial"/>
          <w:b/>
          <w:bCs/>
          <w:color w:val="000000"/>
        </w:rPr>
        <w:t>OPERATING COSTS OF NON-HOUSING PROJECT COMPONENTS</w:t>
      </w:r>
    </w:p>
    <w:p w14:paraId="79C8C265" w14:textId="77777777" w:rsidR="000B1959" w:rsidRPr="004C0A30" w:rsidRDefault="000B1959" w:rsidP="004C0A30">
      <w:pPr>
        <w:numPr>
          <w:ilvl w:val="0"/>
          <w:numId w:val="2"/>
        </w:numPr>
        <w:autoSpaceDE w:val="0"/>
        <w:autoSpaceDN w:val="0"/>
        <w:adjustRightInd w:val="0"/>
        <w:spacing w:line="319" w:lineRule="auto"/>
        <w:rPr>
          <w:rFonts w:ascii="Arial" w:hAnsi="Arial" w:cs="Arial"/>
          <w:bCs/>
          <w:color w:val="000000"/>
        </w:rPr>
      </w:pPr>
      <w:r w:rsidRPr="004C0A30">
        <w:rPr>
          <w:rFonts w:ascii="Arial" w:hAnsi="Arial" w:cs="Arial"/>
          <w:b/>
          <w:bCs/>
          <w:color w:val="000000"/>
        </w:rPr>
        <w:t>AGREEMENTS</w:t>
      </w:r>
    </w:p>
    <w:p w14:paraId="25D69780" w14:textId="77777777" w:rsidR="000B1959" w:rsidRPr="004C0A30" w:rsidRDefault="000B1959"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Management Agreement</w:t>
      </w:r>
    </w:p>
    <w:p w14:paraId="347ED840" w14:textId="77777777" w:rsidR="00CA54D2" w:rsidRDefault="00CA54D2" w:rsidP="004C0A30">
      <w:pPr>
        <w:numPr>
          <w:ilvl w:val="1"/>
          <w:numId w:val="2"/>
        </w:numPr>
        <w:autoSpaceDE w:val="0"/>
        <w:autoSpaceDN w:val="0"/>
        <w:adjustRightInd w:val="0"/>
        <w:spacing w:line="319" w:lineRule="auto"/>
        <w:rPr>
          <w:rFonts w:ascii="Arial" w:hAnsi="Arial" w:cs="Arial"/>
          <w:bCs/>
          <w:color w:val="000000"/>
        </w:rPr>
      </w:pPr>
      <w:r>
        <w:rPr>
          <w:rFonts w:ascii="Arial" w:hAnsi="Arial" w:cs="Arial"/>
          <w:bCs/>
          <w:color w:val="000000"/>
        </w:rPr>
        <w:t>Development Agreement</w:t>
      </w:r>
    </w:p>
    <w:p w14:paraId="013AE56C" w14:textId="77777777" w:rsidR="000B1959" w:rsidRPr="004C0A30" w:rsidRDefault="000B1959"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Ground Lease</w:t>
      </w:r>
    </w:p>
    <w:p w14:paraId="4B800F5D" w14:textId="77777777" w:rsidR="000B1959" w:rsidRPr="004C0A30" w:rsidRDefault="000B1959" w:rsidP="004C0A30">
      <w:pPr>
        <w:numPr>
          <w:ilvl w:val="0"/>
          <w:numId w:val="2"/>
        </w:numPr>
        <w:autoSpaceDE w:val="0"/>
        <w:autoSpaceDN w:val="0"/>
        <w:adjustRightInd w:val="0"/>
        <w:spacing w:line="319" w:lineRule="auto"/>
        <w:rPr>
          <w:rFonts w:ascii="Arial" w:hAnsi="Arial" w:cs="Arial"/>
          <w:b/>
          <w:bCs/>
          <w:color w:val="000000"/>
        </w:rPr>
      </w:pPr>
      <w:r w:rsidRPr="004C0A30">
        <w:rPr>
          <w:rFonts w:ascii="Arial" w:hAnsi="Arial" w:cs="Arial"/>
          <w:b/>
          <w:bCs/>
          <w:color w:val="000000"/>
        </w:rPr>
        <w:t>FINANCIAL AND CREDIT IMPACT OBJECTIVES</w:t>
      </w:r>
    </w:p>
    <w:p w14:paraId="0ADA464B" w14:textId="77777777" w:rsidR="00ED46DB" w:rsidRPr="004C0A30" w:rsidRDefault="00ED46DB" w:rsidP="00ED46DB">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Bond Obligations</w:t>
      </w:r>
    </w:p>
    <w:p w14:paraId="72C77293" w14:textId="77777777" w:rsidR="00ED46DB" w:rsidRPr="004C0A30" w:rsidRDefault="00ED46DB" w:rsidP="004C0A30">
      <w:pPr>
        <w:numPr>
          <w:ilvl w:val="1"/>
          <w:numId w:val="2"/>
        </w:numPr>
        <w:autoSpaceDE w:val="0"/>
        <w:autoSpaceDN w:val="0"/>
        <w:adjustRightInd w:val="0"/>
        <w:spacing w:line="319" w:lineRule="auto"/>
        <w:rPr>
          <w:rFonts w:ascii="Arial" w:hAnsi="Arial" w:cs="Arial"/>
          <w:bCs/>
          <w:color w:val="000000"/>
        </w:rPr>
      </w:pPr>
      <w:r>
        <w:rPr>
          <w:rFonts w:ascii="Arial" w:hAnsi="Arial" w:cs="Arial"/>
          <w:bCs/>
          <w:color w:val="000000"/>
        </w:rPr>
        <w:t>Real Estate Taxes</w:t>
      </w:r>
    </w:p>
    <w:p w14:paraId="68836E9B" w14:textId="77777777" w:rsidR="00352172" w:rsidRPr="004C0A30" w:rsidRDefault="00701BEB" w:rsidP="004C0A30">
      <w:pPr>
        <w:numPr>
          <w:ilvl w:val="0"/>
          <w:numId w:val="2"/>
        </w:numPr>
        <w:autoSpaceDE w:val="0"/>
        <w:autoSpaceDN w:val="0"/>
        <w:adjustRightInd w:val="0"/>
        <w:spacing w:line="319" w:lineRule="auto"/>
        <w:rPr>
          <w:rFonts w:ascii="Arial" w:hAnsi="Arial" w:cs="Arial"/>
          <w:b/>
          <w:bCs/>
          <w:color w:val="000000"/>
        </w:rPr>
      </w:pPr>
      <w:r w:rsidRPr="004C0A30">
        <w:rPr>
          <w:rFonts w:ascii="Arial" w:hAnsi="Arial" w:cs="Arial"/>
          <w:b/>
          <w:bCs/>
          <w:color w:val="000000"/>
        </w:rPr>
        <w:t>RFP PROCEDURE</w:t>
      </w:r>
    </w:p>
    <w:p w14:paraId="15371E3B" w14:textId="77777777" w:rsidR="00701BEB" w:rsidRPr="004C0A30" w:rsidRDefault="00701BEB"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Overview of the RFP Process</w:t>
      </w:r>
    </w:p>
    <w:p w14:paraId="7E8F82D0" w14:textId="77777777" w:rsidR="00701BEB" w:rsidRPr="004C0A30" w:rsidRDefault="00701BEB"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RFP Schedule</w:t>
      </w:r>
    </w:p>
    <w:p w14:paraId="629A6D68" w14:textId="0B216EA3" w:rsidR="00701BEB" w:rsidRPr="0064652C" w:rsidRDefault="00701BEB" w:rsidP="004C0A30">
      <w:pPr>
        <w:numPr>
          <w:ilvl w:val="1"/>
          <w:numId w:val="2"/>
        </w:numPr>
        <w:autoSpaceDE w:val="0"/>
        <w:autoSpaceDN w:val="0"/>
        <w:adjustRightInd w:val="0"/>
        <w:spacing w:line="319" w:lineRule="auto"/>
        <w:rPr>
          <w:rFonts w:ascii="Arial" w:hAnsi="Arial" w:cs="Arial"/>
          <w:bCs/>
          <w:color w:val="000000"/>
        </w:rPr>
      </w:pPr>
      <w:r w:rsidRPr="0064652C">
        <w:rPr>
          <w:rFonts w:ascii="Arial" w:hAnsi="Arial" w:cs="Arial"/>
          <w:bCs/>
          <w:color w:val="000000"/>
        </w:rPr>
        <w:t xml:space="preserve">Optional </w:t>
      </w:r>
      <w:r w:rsidR="0064652C" w:rsidRPr="0064652C">
        <w:rPr>
          <w:rFonts w:ascii="Arial" w:hAnsi="Arial" w:cs="Arial"/>
          <w:bCs/>
          <w:color w:val="000000"/>
        </w:rPr>
        <w:t>University Presentation to</w:t>
      </w:r>
      <w:r w:rsidRPr="0064652C">
        <w:rPr>
          <w:rFonts w:ascii="Arial" w:hAnsi="Arial" w:cs="Arial"/>
          <w:bCs/>
          <w:color w:val="000000"/>
        </w:rPr>
        <w:t xml:space="preserve"> </w:t>
      </w:r>
      <w:r w:rsidR="00D5450D">
        <w:rPr>
          <w:rFonts w:ascii="Arial" w:hAnsi="Arial" w:cs="Arial"/>
          <w:bCs/>
          <w:color w:val="000000"/>
        </w:rPr>
        <w:t>Developers</w:t>
      </w:r>
    </w:p>
    <w:p w14:paraId="596414C2" w14:textId="77777777" w:rsidR="001F0EF8" w:rsidRPr="004C0A30" w:rsidRDefault="001F0EF8"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 xml:space="preserve">Inquiries </w:t>
      </w:r>
    </w:p>
    <w:p w14:paraId="6F7D387B" w14:textId="77777777" w:rsidR="00701BEB" w:rsidRPr="004C0A30" w:rsidRDefault="00701BEB"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Addenda</w:t>
      </w:r>
    </w:p>
    <w:p w14:paraId="31ECB701" w14:textId="77777777" w:rsidR="00701BEB" w:rsidRPr="004C0A30" w:rsidRDefault="00701BEB"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 xml:space="preserve">Selection of a Finalist </w:t>
      </w:r>
    </w:p>
    <w:p w14:paraId="61355FA1" w14:textId="77777777" w:rsidR="00701BEB" w:rsidRPr="004C0A30" w:rsidRDefault="00701BEB"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lastRenderedPageBreak/>
        <w:t>Negotiations</w:t>
      </w:r>
    </w:p>
    <w:p w14:paraId="57A27B27" w14:textId="77777777" w:rsidR="00352172" w:rsidRPr="004C0A30" w:rsidRDefault="00701BEB" w:rsidP="004C0A30">
      <w:pPr>
        <w:numPr>
          <w:ilvl w:val="0"/>
          <w:numId w:val="2"/>
        </w:numPr>
        <w:autoSpaceDE w:val="0"/>
        <w:autoSpaceDN w:val="0"/>
        <w:adjustRightInd w:val="0"/>
        <w:spacing w:line="319" w:lineRule="auto"/>
        <w:rPr>
          <w:rFonts w:ascii="Arial" w:hAnsi="Arial" w:cs="Arial"/>
          <w:b/>
          <w:bCs/>
          <w:color w:val="000000"/>
        </w:rPr>
      </w:pPr>
      <w:r w:rsidRPr="004C0A30">
        <w:rPr>
          <w:rFonts w:ascii="Arial" w:hAnsi="Arial" w:cs="Arial"/>
          <w:b/>
          <w:bCs/>
          <w:color w:val="000000"/>
        </w:rPr>
        <w:t>SUBMITTAL REQUIREMENTS</w:t>
      </w:r>
    </w:p>
    <w:p w14:paraId="0F5B74F1" w14:textId="77777777" w:rsidR="00701BEB" w:rsidRPr="004C0A30" w:rsidRDefault="00701BEB"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Acknowledgements</w:t>
      </w:r>
    </w:p>
    <w:p w14:paraId="42A1F8FF" w14:textId="77777777" w:rsidR="007E6E8D" w:rsidRPr="007E6E8D" w:rsidRDefault="007E6E8D" w:rsidP="007E6E8D">
      <w:pPr>
        <w:numPr>
          <w:ilvl w:val="1"/>
          <w:numId w:val="2"/>
        </w:numPr>
        <w:autoSpaceDE w:val="0"/>
        <w:autoSpaceDN w:val="0"/>
        <w:adjustRightInd w:val="0"/>
        <w:spacing w:line="319" w:lineRule="auto"/>
        <w:rPr>
          <w:rFonts w:ascii="Arial" w:hAnsi="Arial" w:cs="Arial"/>
          <w:bCs/>
          <w:color w:val="000000"/>
        </w:rPr>
      </w:pPr>
      <w:r w:rsidRPr="007E6E8D">
        <w:rPr>
          <w:rFonts w:ascii="Arial" w:hAnsi="Arial" w:cs="Arial"/>
          <w:bCs/>
          <w:color w:val="000000"/>
        </w:rPr>
        <w:t>Roles / Responsibilities of Key Personnel from Developer Team</w:t>
      </w:r>
    </w:p>
    <w:p w14:paraId="5ADA385C" w14:textId="77777777" w:rsidR="007E6E8D" w:rsidRDefault="007E6E8D" w:rsidP="007E6E8D">
      <w:pPr>
        <w:numPr>
          <w:ilvl w:val="1"/>
          <w:numId w:val="2"/>
        </w:numPr>
        <w:autoSpaceDE w:val="0"/>
        <w:autoSpaceDN w:val="0"/>
        <w:adjustRightInd w:val="0"/>
        <w:spacing w:line="319" w:lineRule="auto"/>
        <w:rPr>
          <w:rFonts w:ascii="Arial" w:hAnsi="Arial" w:cs="Arial"/>
          <w:bCs/>
          <w:color w:val="000000"/>
        </w:rPr>
      </w:pPr>
      <w:r w:rsidRPr="007E6E8D">
        <w:rPr>
          <w:rFonts w:ascii="Arial" w:hAnsi="Arial" w:cs="Arial"/>
          <w:bCs/>
          <w:color w:val="000000"/>
        </w:rPr>
        <w:t>Financial Capacity and Performance</w:t>
      </w:r>
    </w:p>
    <w:p w14:paraId="00B10694" w14:textId="77777777" w:rsidR="00701BEB" w:rsidRPr="004C0A30" w:rsidRDefault="00701BEB"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Project Program</w:t>
      </w:r>
    </w:p>
    <w:p w14:paraId="2256177C" w14:textId="77777777" w:rsidR="00701BEB" w:rsidRPr="004C0A30" w:rsidRDefault="00701BEB"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Graphic Documents / Rendering</w:t>
      </w:r>
    </w:p>
    <w:p w14:paraId="5BCFC0F8" w14:textId="77777777" w:rsidR="00701BEB" w:rsidRPr="004C0A30" w:rsidRDefault="00701BEB"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Project Budget</w:t>
      </w:r>
    </w:p>
    <w:p w14:paraId="4C2AD607" w14:textId="77777777" w:rsidR="00701BEB" w:rsidRPr="004C0A30" w:rsidRDefault="00701BEB"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Project Schedule</w:t>
      </w:r>
    </w:p>
    <w:p w14:paraId="2261AA4E" w14:textId="77777777" w:rsidR="00701BEB" w:rsidRPr="004C0A30" w:rsidRDefault="00701BEB"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Proposed Deal Structures</w:t>
      </w:r>
    </w:p>
    <w:p w14:paraId="17CF2B0F" w14:textId="77777777" w:rsidR="00701BEB" w:rsidRPr="004C0A30" w:rsidRDefault="00701BEB"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Source of Funds</w:t>
      </w:r>
    </w:p>
    <w:p w14:paraId="01B3A530" w14:textId="77777777" w:rsidR="00701BEB" w:rsidRDefault="00701BEB"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Project Pro Forma</w:t>
      </w:r>
    </w:p>
    <w:p w14:paraId="63D4C188" w14:textId="77777777" w:rsidR="00DB2BFA" w:rsidRPr="004C0A30" w:rsidRDefault="00DB2BFA" w:rsidP="004C0A30">
      <w:pPr>
        <w:numPr>
          <w:ilvl w:val="1"/>
          <w:numId w:val="2"/>
        </w:numPr>
        <w:autoSpaceDE w:val="0"/>
        <w:autoSpaceDN w:val="0"/>
        <w:adjustRightInd w:val="0"/>
        <w:spacing w:line="319" w:lineRule="auto"/>
        <w:rPr>
          <w:rFonts w:ascii="Arial" w:hAnsi="Arial" w:cs="Arial"/>
          <w:bCs/>
          <w:color w:val="000000"/>
        </w:rPr>
      </w:pPr>
      <w:r>
        <w:rPr>
          <w:rFonts w:ascii="Arial" w:hAnsi="Arial" w:cs="Arial"/>
          <w:bCs/>
          <w:color w:val="000000"/>
        </w:rPr>
        <w:t>Optional Additional Information</w:t>
      </w:r>
    </w:p>
    <w:p w14:paraId="5AA3D857" w14:textId="77777777" w:rsidR="00701BEB" w:rsidRPr="004C0A30" w:rsidRDefault="00701BEB" w:rsidP="004C0A30">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Quantity of Submittals</w:t>
      </w:r>
    </w:p>
    <w:p w14:paraId="5AAF7A50" w14:textId="77777777" w:rsidR="00E925E6" w:rsidRDefault="00701BEB" w:rsidP="00E925E6">
      <w:pPr>
        <w:numPr>
          <w:ilvl w:val="1"/>
          <w:numId w:val="2"/>
        </w:numPr>
        <w:autoSpaceDE w:val="0"/>
        <w:autoSpaceDN w:val="0"/>
        <w:adjustRightInd w:val="0"/>
        <w:spacing w:line="319" w:lineRule="auto"/>
        <w:rPr>
          <w:rFonts w:ascii="Arial" w:hAnsi="Arial" w:cs="Arial"/>
          <w:bCs/>
          <w:color w:val="000000"/>
        </w:rPr>
      </w:pPr>
      <w:r w:rsidRPr="004C0A30">
        <w:rPr>
          <w:rFonts w:ascii="Arial" w:hAnsi="Arial" w:cs="Arial"/>
          <w:bCs/>
          <w:color w:val="000000"/>
        </w:rPr>
        <w:t>Submittal Instructions</w:t>
      </w:r>
    </w:p>
    <w:p w14:paraId="18F440CE" w14:textId="77777777" w:rsidR="00E925E6" w:rsidRPr="00E925E6" w:rsidRDefault="00E925E6" w:rsidP="00E925E6">
      <w:pPr>
        <w:autoSpaceDE w:val="0"/>
        <w:autoSpaceDN w:val="0"/>
        <w:adjustRightInd w:val="0"/>
        <w:spacing w:line="319" w:lineRule="auto"/>
        <w:ind w:left="360"/>
        <w:rPr>
          <w:rFonts w:ascii="Arial" w:hAnsi="Arial" w:cs="Arial"/>
          <w:bCs/>
          <w:color w:val="000000"/>
        </w:rPr>
      </w:pPr>
    </w:p>
    <w:p w14:paraId="6D66EE55" w14:textId="77777777" w:rsidR="00352172" w:rsidRPr="004C0A30" w:rsidRDefault="00F237B4" w:rsidP="004C0A30">
      <w:pPr>
        <w:numPr>
          <w:ilvl w:val="0"/>
          <w:numId w:val="2"/>
        </w:numPr>
        <w:autoSpaceDE w:val="0"/>
        <w:autoSpaceDN w:val="0"/>
        <w:adjustRightInd w:val="0"/>
        <w:spacing w:line="319" w:lineRule="auto"/>
        <w:rPr>
          <w:rFonts w:ascii="Arial" w:hAnsi="Arial" w:cs="Arial"/>
          <w:bCs/>
          <w:color w:val="000000"/>
        </w:rPr>
      </w:pPr>
      <w:r w:rsidRPr="004C0A30">
        <w:rPr>
          <w:rFonts w:ascii="Arial" w:hAnsi="Arial" w:cs="Arial"/>
          <w:b/>
          <w:bCs/>
          <w:color w:val="000000"/>
        </w:rPr>
        <w:t>DISCLAIMERS</w:t>
      </w:r>
    </w:p>
    <w:p w14:paraId="20D2285E" w14:textId="77777777" w:rsidR="001F0EF8" w:rsidRPr="004C0A30" w:rsidRDefault="001F0EF8" w:rsidP="004C0A30">
      <w:pPr>
        <w:autoSpaceDE w:val="0"/>
        <w:autoSpaceDN w:val="0"/>
        <w:adjustRightInd w:val="0"/>
        <w:spacing w:line="319" w:lineRule="auto"/>
        <w:rPr>
          <w:rFonts w:ascii="Arial" w:hAnsi="Arial" w:cs="Arial"/>
          <w:bCs/>
          <w:color w:val="000000"/>
        </w:rPr>
      </w:pPr>
    </w:p>
    <w:p w14:paraId="396370CC" w14:textId="0ECACC96" w:rsidR="00B86B62" w:rsidRPr="004C0A30" w:rsidRDefault="001A0EFA" w:rsidP="00B86B62">
      <w:pPr>
        <w:autoSpaceDE w:val="0"/>
        <w:autoSpaceDN w:val="0"/>
        <w:adjustRightInd w:val="0"/>
        <w:spacing w:line="319" w:lineRule="auto"/>
        <w:rPr>
          <w:rFonts w:ascii="Arial" w:hAnsi="Arial" w:cs="Arial"/>
          <w:bCs/>
          <w:color w:val="000000"/>
        </w:rPr>
      </w:pPr>
      <w:r>
        <w:rPr>
          <w:rFonts w:ascii="Arial" w:hAnsi="Arial" w:cs="Arial"/>
          <w:b/>
          <w:bCs/>
          <w:color w:val="000000"/>
        </w:rPr>
        <w:t xml:space="preserve">Appendix </w:t>
      </w:r>
      <w:r w:rsidR="006F3D85">
        <w:rPr>
          <w:rFonts w:ascii="Arial" w:hAnsi="Arial" w:cs="Arial"/>
          <w:b/>
          <w:bCs/>
          <w:color w:val="000000"/>
        </w:rPr>
        <w:t>A</w:t>
      </w:r>
      <w:r w:rsidR="001F0EF8" w:rsidRPr="004C0A30">
        <w:rPr>
          <w:rFonts w:ascii="Arial" w:hAnsi="Arial" w:cs="Arial"/>
          <w:bCs/>
          <w:color w:val="000000"/>
        </w:rPr>
        <w:t xml:space="preserve">: </w:t>
      </w:r>
      <w:r w:rsidR="00CD67CC">
        <w:rPr>
          <w:rFonts w:ascii="Arial" w:hAnsi="Arial" w:cs="Arial"/>
          <w:bCs/>
          <w:color w:val="000000"/>
        </w:rPr>
        <w:t xml:space="preserve">Student Housing </w:t>
      </w:r>
      <w:r w:rsidR="00ED46DB">
        <w:rPr>
          <w:rFonts w:ascii="Arial" w:hAnsi="Arial" w:cs="Arial"/>
          <w:bCs/>
          <w:color w:val="000000"/>
        </w:rPr>
        <w:t xml:space="preserve">Market </w:t>
      </w:r>
      <w:r w:rsidR="00CD67CC">
        <w:rPr>
          <w:rFonts w:ascii="Arial" w:hAnsi="Arial" w:cs="Arial"/>
          <w:bCs/>
          <w:color w:val="000000"/>
        </w:rPr>
        <w:t>Study</w:t>
      </w:r>
    </w:p>
    <w:p w14:paraId="36EB0300" w14:textId="3AB3FE4D" w:rsidR="001F0EF8" w:rsidRPr="004C0A30" w:rsidRDefault="001A0EFA" w:rsidP="004C0A30">
      <w:pPr>
        <w:autoSpaceDE w:val="0"/>
        <w:autoSpaceDN w:val="0"/>
        <w:adjustRightInd w:val="0"/>
        <w:spacing w:line="319" w:lineRule="auto"/>
        <w:rPr>
          <w:rFonts w:ascii="Arial" w:hAnsi="Arial" w:cs="Arial"/>
          <w:bCs/>
          <w:color w:val="000000"/>
        </w:rPr>
      </w:pPr>
      <w:r>
        <w:rPr>
          <w:rFonts w:ascii="Arial" w:hAnsi="Arial" w:cs="Arial"/>
          <w:b/>
          <w:bCs/>
          <w:color w:val="000000"/>
        </w:rPr>
        <w:t xml:space="preserve">Appendix </w:t>
      </w:r>
      <w:r w:rsidR="006F3D85">
        <w:rPr>
          <w:rFonts w:ascii="Arial" w:hAnsi="Arial" w:cs="Arial"/>
          <w:b/>
          <w:bCs/>
          <w:color w:val="000000"/>
        </w:rPr>
        <w:t>B</w:t>
      </w:r>
      <w:r w:rsidR="001F0EF8" w:rsidRPr="004C0A30">
        <w:rPr>
          <w:rFonts w:ascii="Arial" w:hAnsi="Arial" w:cs="Arial"/>
          <w:bCs/>
          <w:color w:val="000000"/>
        </w:rPr>
        <w:t xml:space="preserve">: </w:t>
      </w:r>
      <w:r w:rsidR="00ED46DB">
        <w:rPr>
          <w:rFonts w:ascii="Arial" w:hAnsi="Arial" w:cs="Arial"/>
          <w:bCs/>
          <w:color w:val="000000"/>
        </w:rPr>
        <w:t>Site Inventory Portfolio</w:t>
      </w:r>
      <w:r w:rsidR="00B86B62">
        <w:rPr>
          <w:rFonts w:ascii="Arial" w:hAnsi="Arial" w:cs="Arial"/>
          <w:bCs/>
          <w:color w:val="000000"/>
        </w:rPr>
        <w:t xml:space="preserve"> </w:t>
      </w:r>
    </w:p>
    <w:p w14:paraId="70DED603" w14:textId="751459D6" w:rsidR="0000672B" w:rsidRPr="004C0A30" w:rsidRDefault="001A0EFA" w:rsidP="004C0A30">
      <w:pPr>
        <w:autoSpaceDE w:val="0"/>
        <w:autoSpaceDN w:val="0"/>
        <w:adjustRightInd w:val="0"/>
        <w:spacing w:line="319" w:lineRule="auto"/>
        <w:rPr>
          <w:rFonts w:ascii="Arial" w:hAnsi="Arial" w:cs="Arial"/>
          <w:bCs/>
          <w:color w:val="000000"/>
        </w:rPr>
      </w:pPr>
      <w:r>
        <w:rPr>
          <w:rFonts w:ascii="Arial" w:hAnsi="Arial" w:cs="Arial"/>
          <w:b/>
          <w:bCs/>
          <w:color w:val="000000"/>
        </w:rPr>
        <w:t xml:space="preserve">Appendix </w:t>
      </w:r>
      <w:r w:rsidR="006F3D85">
        <w:rPr>
          <w:rFonts w:ascii="Arial" w:hAnsi="Arial" w:cs="Arial"/>
          <w:b/>
          <w:bCs/>
          <w:color w:val="000000"/>
        </w:rPr>
        <w:t>C</w:t>
      </w:r>
      <w:r w:rsidR="0000672B" w:rsidRPr="004C0A30">
        <w:rPr>
          <w:rFonts w:ascii="Arial" w:hAnsi="Arial" w:cs="Arial"/>
          <w:bCs/>
          <w:color w:val="000000"/>
        </w:rPr>
        <w:t xml:space="preserve">: </w:t>
      </w:r>
      <w:r w:rsidR="00ED46DB">
        <w:rPr>
          <w:rFonts w:ascii="Arial" w:hAnsi="Arial" w:cs="Arial"/>
          <w:bCs/>
          <w:color w:val="000000"/>
        </w:rPr>
        <w:t>Design Standards Portfolio</w:t>
      </w:r>
      <w:r w:rsidR="00B86B62">
        <w:rPr>
          <w:rFonts w:ascii="Arial" w:hAnsi="Arial" w:cs="Arial"/>
          <w:bCs/>
          <w:color w:val="000000"/>
        </w:rPr>
        <w:t xml:space="preserve"> </w:t>
      </w:r>
    </w:p>
    <w:p w14:paraId="2FC52814" w14:textId="0C3DC19A" w:rsidR="00B86B62" w:rsidRPr="004C0A30" w:rsidRDefault="001A0EFA" w:rsidP="00B86B62">
      <w:pPr>
        <w:autoSpaceDE w:val="0"/>
        <w:autoSpaceDN w:val="0"/>
        <w:adjustRightInd w:val="0"/>
        <w:spacing w:line="319" w:lineRule="auto"/>
        <w:rPr>
          <w:rFonts w:ascii="Arial" w:hAnsi="Arial" w:cs="Arial"/>
          <w:bCs/>
          <w:color w:val="000000"/>
        </w:rPr>
      </w:pPr>
      <w:r>
        <w:rPr>
          <w:rFonts w:ascii="Arial" w:hAnsi="Arial" w:cs="Arial"/>
          <w:b/>
          <w:bCs/>
          <w:color w:val="000000"/>
        </w:rPr>
        <w:t xml:space="preserve">Appendix </w:t>
      </w:r>
      <w:r w:rsidR="006F3D85">
        <w:rPr>
          <w:rFonts w:ascii="Arial" w:hAnsi="Arial" w:cs="Arial"/>
          <w:b/>
          <w:bCs/>
          <w:color w:val="000000"/>
        </w:rPr>
        <w:t>D</w:t>
      </w:r>
      <w:r w:rsidR="0000672B" w:rsidRPr="004C0A30">
        <w:rPr>
          <w:rFonts w:ascii="Arial" w:hAnsi="Arial" w:cs="Arial"/>
          <w:bCs/>
          <w:color w:val="000000"/>
        </w:rPr>
        <w:t xml:space="preserve">: </w:t>
      </w:r>
      <w:r w:rsidR="00ED46DB">
        <w:rPr>
          <w:rFonts w:ascii="Arial" w:hAnsi="Arial" w:cs="Arial"/>
          <w:bCs/>
          <w:color w:val="000000"/>
        </w:rPr>
        <w:t>Submittal Form: Pro Forma and Program Assumptions</w:t>
      </w:r>
    </w:p>
    <w:p w14:paraId="399F4BD3" w14:textId="78862194" w:rsidR="00B86B62" w:rsidRPr="004C0A30" w:rsidRDefault="001A0EFA" w:rsidP="00B86B62">
      <w:pPr>
        <w:autoSpaceDE w:val="0"/>
        <w:autoSpaceDN w:val="0"/>
        <w:adjustRightInd w:val="0"/>
        <w:spacing w:line="319" w:lineRule="auto"/>
        <w:rPr>
          <w:rFonts w:ascii="Arial" w:hAnsi="Arial" w:cs="Arial"/>
          <w:bCs/>
          <w:color w:val="000000"/>
        </w:rPr>
      </w:pPr>
      <w:r>
        <w:rPr>
          <w:rFonts w:ascii="Arial" w:hAnsi="Arial" w:cs="Arial"/>
          <w:b/>
          <w:bCs/>
          <w:color w:val="000000"/>
        </w:rPr>
        <w:t xml:space="preserve">Appendix </w:t>
      </w:r>
      <w:r w:rsidR="00F00A70">
        <w:rPr>
          <w:rFonts w:ascii="Arial" w:hAnsi="Arial" w:cs="Arial"/>
          <w:b/>
          <w:bCs/>
          <w:color w:val="000000"/>
        </w:rPr>
        <w:t>E</w:t>
      </w:r>
      <w:r w:rsidR="0000672B" w:rsidRPr="004C0A30">
        <w:rPr>
          <w:rFonts w:ascii="Arial" w:hAnsi="Arial" w:cs="Arial"/>
          <w:bCs/>
          <w:color w:val="000000"/>
        </w:rPr>
        <w:t xml:space="preserve">: </w:t>
      </w:r>
      <w:r w:rsidR="00ED46DB">
        <w:rPr>
          <w:rFonts w:ascii="Arial" w:hAnsi="Arial" w:cs="Arial"/>
          <w:bCs/>
          <w:color w:val="000000"/>
        </w:rPr>
        <w:t>Optional Residence Hall</w:t>
      </w:r>
      <w:r w:rsidR="00882469">
        <w:rPr>
          <w:rFonts w:ascii="Arial" w:hAnsi="Arial" w:cs="Arial"/>
          <w:bCs/>
          <w:color w:val="000000"/>
        </w:rPr>
        <w:t xml:space="preserve"> Renovation /</w:t>
      </w:r>
      <w:r w:rsidR="00ED46DB">
        <w:rPr>
          <w:rFonts w:ascii="Arial" w:hAnsi="Arial" w:cs="Arial"/>
          <w:bCs/>
          <w:color w:val="000000"/>
        </w:rPr>
        <w:t xml:space="preserve"> Replacement Information</w:t>
      </w:r>
      <w:r w:rsidR="00B86B62">
        <w:rPr>
          <w:rFonts w:ascii="Arial" w:hAnsi="Arial" w:cs="Arial"/>
          <w:bCs/>
          <w:color w:val="000000"/>
        </w:rPr>
        <w:t xml:space="preserve"> </w:t>
      </w:r>
    </w:p>
    <w:p w14:paraId="2F2CBF36" w14:textId="738B5DE9" w:rsidR="00B86B62" w:rsidRPr="004C0A30" w:rsidRDefault="001A0EFA" w:rsidP="00B86B62">
      <w:pPr>
        <w:autoSpaceDE w:val="0"/>
        <w:autoSpaceDN w:val="0"/>
        <w:adjustRightInd w:val="0"/>
        <w:spacing w:line="319" w:lineRule="auto"/>
        <w:rPr>
          <w:rFonts w:ascii="Arial" w:hAnsi="Arial" w:cs="Arial"/>
          <w:bCs/>
          <w:color w:val="000000"/>
        </w:rPr>
      </w:pPr>
      <w:r>
        <w:rPr>
          <w:rFonts w:ascii="Arial" w:hAnsi="Arial" w:cs="Arial"/>
          <w:b/>
          <w:bCs/>
          <w:color w:val="000000"/>
        </w:rPr>
        <w:t xml:space="preserve">Appendix </w:t>
      </w:r>
      <w:r w:rsidR="00F00A70">
        <w:rPr>
          <w:rFonts w:ascii="Arial" w:hAnsi="Arial" w:cs="Arial"/>
          <w:b/>
          <w:bCs/>
          <w:color w:val="000000"/>
        </w:rPr>
        <w:t>F</w:t>
      </w:r>
      <w:r w:rsidR="0000672B" w:rsidRPr="004C0A30">
        <w:rPr>
          <w:rFonts w:ascii="Arial" w:hAnsi="Arial" w:cs="Arial"/>
          <w:bCs/>
          <w:color w:val="000000"/>
        </w:rPr>
        <w:t xml:space="preserve">: </w:t>
      </w:r>
      <w:r w:rsidR="00ED46DB">
        <w:rPr>
          <w:rFonts w:ascii="Arial" w:hAnsi="Arial" w:cs="Arial"/>
          <w:bCs/>
          <w:color w:val="000000"/>
        </w:rPr>
        <w:t xml:space="preserve">Signature </w:t>
      </w:r>
      <w:r w:rsidR="00ED46DB" w:rsidRPr="004C0A30">
        <w:rPr>
          <w:rFonts w:ascii="Arial" w:hAnsi="Arial" w:cs="Arial"/>
          <w:bCs/>
          <w:color w:val="000000"/>
        </w:rPr>
        <w:t>Form: Acknowledgements</w:t>
      </w:r>
    </w:p>
    <w:p w14:paraId="1EBF3F8B" w14:textId="5BFDB5D5" w:rsidR="006059E2" w:rsidRDefault="006059E2" w:rsidP="006059E2">
      <w:pPr>
        <w:autoSpaceDE w:val="0"/>
        <w:autoSpaceDN w:val="0"/>
        <w:adjustRightInd w:val="0"/>
        <w:spacing w:line="319" w:lineRule="auto"/>
        <w:rPr>
          <w:rFonts w:ascii="Arial" w:hAnsi="Arial" w:cs="Arial"/>
          <w:bCs/>
          <w:color w:val="000000"/>
        </w:rPr>
      </w:pPr>
      <w:r w:rsidRPr="006059E2">
        <w:rPr>
          <w:rFonts w:ascii="Arial" w:hAnsi="Arial" w:cs="Arial"/>
          <w:b/>
          <w:bCs/>
          <w:color w:val="000000"/>
        </w:rPr>
        <w:t xml:space="preserve">Appendix </w:t>
      </w:r>
      <w:r w:rsidR="004B38FD">
        <w:rPr>
          <w:rFonts w:ascii="Arial" w:hAnsi="Arial" w:cs="Arial"/>
          <w:b/>
          <w:bCs/>
          <w:color w:val="000000"/>
        </w:rPr>
        <w:t>G</w:t>
      </w:r>
      <w:r w:rsidRPr="006059E2">
        <w:rPr>
          <w:rFonts w:ascii="Arial" w:hAnsi="Arial" w:cs="Arial"/>
          <w:b/>
          <w:bCs/>
          <w:color w:val="000000"/>
        </w:rPr>
        <w:t xml:space="preserve">: </w:t>
      </w:r>
      <w:r w:rsidR="003B4C06">
        <w:rPr>
          <w:rFonts w:ascii="Arial" w:hAnsi="Arial" w:cs="Arial"/>
          <w:bCs/>
          <w:color w:val="000000"/>
        </w:rPr>
        <w:t>Shepherd University Campus Master Plan</w:t>
      </w:r>
    </w:p>
    <w:p w14:paraId="36954D6C" w14:textId="06603F9D" w:rsidR="001E2817" w:rsidRDefault="00041171" w:rsidP="006059E2">
      <w:pPr>
        <w:autoSpaceDE w:val="0"/>
        <w:autoSpaceDN w:val="0"/>
        <w:adjustRightInd w:val="0"/>
        <w:spacing w:line="319" w:lineRule="auto"/>
        <w:rPr>
          <w:rFonts w:ascii="Arial" w:hAnsi="Arial" w:cs="Arial"/>
          <w:bCs/>
          <w:color w:val="000000"/>
        </w:rPr>
      </w:pPr>
      <w:hyperlink r:id="rId11" w:history="1">
        <w:r w:rsidR="001E2817" w:rsidRPr="00EA480B">
          <w:rPr>
            <w:rStyle w:val="Hyperlink"/>
            <w:rFonts w:ascii="Arial" w:hAnsi="Arial" w:cs="Arial"/>
            <w:bCs/>
          </w:rPr>
          <w:t>http://www.shepherd.edu/university/masterplan-volume1.pdf</w:t>
        </w:r>
      </w:hyperlink>
      <w:r w:rsidR="001E2817">
        <w:rPr>
          <w:rFonts w:ascii="Arial" w:hAnsi="Arial" w:cs="Arial"/>
          <w:bCs/>
          <w:color w:val="000000"/>
        </w:rPr>
        <w:t xml:space="preserve"> </w:t>
      </w:r>
    </w:p>
    <w:p w14:paraId="3575169E" w14:textId="33903F56" w:rsidR="001E2817" w:rsidRPr="006059E2" w:rsidRDefault="00041171" w:rsidP="006059E2">
      <w:pPr>
        <w:autoSpaceDE w:val="0"/>
        <w:autoSpaceDN w:val="0"/>
        <w:adjustRightInd w:val="0"/>
        <w:spacing w:line="319" w:lineRule="auto"/>
        <w:rPr>
          <w:rFonts w:ascii="Arial" w:hAnsi="Arial" w:cs="Arial"/>
          <w:bCs/>
          <w:color w:val="000000"/>
        </w:rPr>
      </w:pPr>
      <w:hyperlink r:id="rId12" w:history="1">
        <w:r w:rsidR="001E2817" w:rsidRPr="00EA480B">
          <w:rPr>
            <w:rStyle w:val="Hyperlink"/>
            <w:rFonts w:ascii="Arial" w:hAnsi="Arial" w:cs="Arial"/>
            <w:bCs/>
          </w:rPr>
          <w:t>http://www.shepherd.edu/university/masterplan-volume2.pdf</w:t>
        </w:r>
      </w:hyperlink>
      <w:r w:rsidR="001E2817">
        <w:rPr>
          <w:rFonts w:ascii="Arial" w:hAnsi="Arial" w:cs="Arial"/>
          <w:bCs/>
          <w:color w:val="000000"/>
        </w:rPr>
        <w:t xml:space="preserve"> </w:t>
      </w:r>
    </w:p>
    <w:p w14:paraId="29F585F3" w14:textId="1888E28A" w:rsidR="006059E2" w:rsidRDefault="006059E2" w:rsidP="006059E2">
      <w:pPr>
        <w:autoSpaceDE w:val="0"/>
        <w:autoSpaceDN w:val="0"/>
        <w:adjustRightInd w:val="0"/>
        <w:spacing w:line="319" w:lineRule="auto"/>
        <w:rPr>
          <w:rFonts w:ascii="Arial" w:hAnsi="Arial" w:cs="Arial"/>
          <w:bCs/>
          <w:color w:val="000000"/>
        </w:rPr>
      </w:pPr>
      <w:r w:rsidRPr="006059E2">
        <w:rPr>
          <w:rFonts w:ascii="Arial" w:hAnsi="Arial" w:cs="Arial"/>
          <w:b/>
          <w:bCs/>
          <w:color w:val="000000"/>
        </w:rPr>
        <w:tab/>
        <w:t xml:space="preserve">Appendix </w:t>
      </w:r>
      <w:r w:rsidR="004B38FD">
        <w:rPr>
          <w:rFonts w:ascii="Arial" w:hAnsi="Arial" w:cs="Arial"/>
          <w:b/>
          <w:bCs/>
          <w:color w:val="000000"/>
        </w:rPr>
        <w:t>H</w:t>
      </w:r>
      <w:r>
        <w:rPr>
          <w:rFonts w:ascii="Arial" w:hAnsi="Arial" w:cs="Arial"/>
          <w:b/>
          <w:bCs/>
          <w:color w:val="000000"/>
        </w:rPr>
        <w:t>:</w:t>
      </w:r>
      <w:r w:rsidRPr="006059E2">
        <w:rPr>
          <w:rFonts w:ascii="Arial" w:hAnsi="Arial" w:cs="Arial"/>
          <w:bCs/>
          <w:color w:val="000000"/>
        </w:rPr>
        <w:t xml:space="preserve"> Local Utilities Contacts and </w:t>
      </w:r>
      <w:r>
        <w:rPr>
          <w:rFonts w:ascii="Arial" w:hAnsi="Arial" w:cs="Arial"/>
          <w:bCs/>
          <w:color w:val="000000"/>
        </w:rPr>
        <w:t>Shepherd</w:t>
      </w:r>
      <w:r w:rsidRPr="006059E2">
        <w:rPr>
          <w:rFonts w:ascii="Arial" w:hAnsi="Arial" w:cs="Arial"/>
          <w:bCs/>
          <w:color w:val="000000"/>
        </w:rPr>
        <w:t xml:space="preserve"> University Utilities Information</w:t>
      </w:r>
      <w:r>
        <w:rPr>
          <w:rFonts w:ascii="Arial" w:hAnsi="Arial" w:cs="Arial"/>
          <w:bCs/>
          <w:color w:val="000000"/>
        </w:rPr>
        <w:t xml:space="preserve"> </w:t>
      </w:r>
    </w:p>
    <w:p w14:paraId="4B207592" w14:textId="74172CA3" w:rsidR="006059E2" w:rsidRDefault="006059E2" w:rsidP="006059E2">
      <w:pPr>
        <w:autoSpaceDE w:val="0"/>
        <w:autoSpaceDN w:val="0"/>
        <w:adjustRightInd w:val="0"/>
        <w:spacing w:line="319" w:lineRule="auto"/>
        <w:rPr>
          <w:rFonts w:ascii="Arial" w:hAnsi="Arial" w:cs="Arial"/>
          <w:bCs/>
          <w:color w:val="000000"/>
        </w:rPr>
      </w:pPr>
      <w:r w:rsidRPr="006059E2">
        <w:rPr>
          <w:rFonts w:ascii="Arial" w:hAnsi="Arial" w:cs="Arial"/>
          <w:b/>
          <w:bCs/>
          <w:color w:val="000000"/>
        </w:rPr>
        <w:tab/>
        <w:t xml:space="preserve">Appendix </w:t>
      </w:r>
      <w:r w:rsidR="004B38FD">
        <w:rPr>
          <w:rFonts w:ascii="Arial" w:hAnsi="Arial" w:cs="Arial"/>
          <w:b/>
          <w:bCs/>
          <w:color w:val="000000"/>
        </w:rPr>
        <w:t>I</w:t>
      </w:r>
      <w:r>
        <w:rPr>
          <w:rFonts w:ascii="Arial" w:hAnsi="Arial" w:cs="Arial"/>
          <w:b/>
          <w:bCs/>
          <w:color w:val="000000"/>
        </w:rPr>
        <w:t>:</w:t>
      </w:r>
      <w:r w:rsidRPr="006059E2">
        <w:rPr>
          <w:rFonts w:ascii="Arial" w:hAnsi="Arial" w:cs="Arial"/>
          <w:b/>
          <w:bCs/>
          <w:color w:val="000000"/>
        </w:rPr>
        <w:t xml:space="preserve"> </w:t>
      </w:r>
      <w:r w:rsidRPr="006059E2">
        <w:rPr>
          <w:rFonts w:ascii="Arial" w:hAnsi="Arial" w:cs="Arial"/>
          <w:bCs/>
          <w:color w:val="000000"/>
        </w:rPr>
        <w:t>University Housing Existing Debt Schedule</w:t>
      </w:r>
      <w:r>
        <w:rPr>
          <w:rFonts w:ascii="Arial" w:hAnsi="Arial" w:cs="Arial"/>
          <w:bCs/>
          <w:color w:val="000000"/>
        </w:rPr>
        <w:t xml:space="preserve"> </w:t>
      </w:r>
    </w:p>
    <w:p w14:paraId="374B4804" w14:textId="34ADAF26" w:rsidR="006C31B2" w:rsidRDefault="006C31B2" w:rsidP="006059E2">
      <w:pPr>
        <w:autoSpaceDE w:val="0"/>
        <w:autoSpaceDN w:val="0"/>
        <w:adjustRightInd w:val="0"/>
        <w:spacing w:line="319" w:lineRule="auto"/>
        <w:rPr>
          <w:rFonts w:ascii="Arial" w:hAnsi="Arial" w:cs="Arial"/>
          <w:bCs/>
          <w:color w:val="000000"/>
        </w:rPr>
      </w:pPr>
      <w:r w:rsidRPr="00EE6F31">
        <w:rPr>
          <w:rFonts w:ascii="Arial" w:hAnsi="Arial" w:cs="Arial"/>
          <w:b/>
          <w:bCs/>
          <w:color w:val="000000"/>
        </w:rPr>
        <w:t xml:space="preserve">Appendix </w:t>
      </w:r>
      <w:r w:rsidR="004B38FD">
        <w:rPr>
          <w:rFonts w:ascii="Arial" w:hAnsi="Arial" w:cs="Arial"/>
          <w:b/>
          <w:bCs/>
          <w:color w:val="000000"/>
        </w:rPr>
        <w:t>J</w:t>
      </w:r>
      <w:r>
        <w:rPr>
          <w:rFonts w:ascii="Arial" w:hAnsi="Arial" w:cs="Arial"/>
          <w:bCs/>
          <w:color w:val="000000"/>
        </w:rPr>
        <w:t xml:space="preserve">: University Auxiliaries Bond Covenants </w:t>
      </w:r>
    </w:p>
    <w:p w14:paraId="5E16A375" w14:textId="59F5A786" w:rsidR="00361D16" w:rsidRDefault="00361D16" w:rsidP="00361D16">
      <w:pPr>
        <w:autoSpaceDE w:val="0"/>
        <w:autoSpaceDN w:val="0"/>
        <w:adjustRightInd w:val="0"/>
        <w:spacing w:line="319" w:lineRule="auto"/>
        <w:rPr>
          <w:rFonts w:ascii="Arial" w:hAnsi="Arial" w:cs="Arial"/>
          <w:bCs/>
          <w:color w:val="000000"/>
        </w:rPr>
      </w:pPr>
      <w:r w:rsidRPr="00EE6F31">
        <w:rPr>
          <w:rFonts w:ascii="Arial" w:hAnsi="Arial" w:cs="Arial"/>
          <w:b/>
          <w:bCs/>
          <w:color w:val="000000"/>
        </w:rPr>
        <w:t xml:space="preserve">Appendix </w:t>
      </w:r>
      <w:r w:rsidR="004B38FD">
        <w:rPr>
          <w:rFonts w:ascii="Arial" w:hAnsi="Arial" w:cs="Arial"/>
          <w:b/>
          <w:bCs/>
          <w:color w:val="000000"/>
        </w:rPr>
        <w:t>K</w:t>
      </w:r>
      <w:r>
        <w:rPr>
          <w:rFonts w:ascii="Arial" w:hAnsi="Arial" w:cs="Arial"/>
          <w:bCs/>
          <w:color w:val="000000"/>
        </w:rPr>
        <w:t xml:space="preserve">: 2015 Prevailing Wage Rates in West Virginia </w:t>
      </w:r>
      <w:hyperlink r:id="rId13" w:history="1">
        <w:r w:rsidR="001E2817" w:rsidRPr="00EA480B">
          <w:rPr>
            <w:rStyle w:val="Hyperlink"/>
            <w:rFonts w:ascii="Arial" w:hAnsi="Arial" w:cs="Arial"/>
            <w:bCs/>
          </w:rPr>
          <w:t>http://www.sos.wv.gov/administrative-law/wagerates/Pages/default.aspx</w:t>
        </w:r>
      </w:hyperlink>
      <w:r w:rsidR="001E2817">
        <w:rPr>
          <w:rFonts w:ascii="Arial" w:hAnsi="Arial" w:cs="Arial"/>
          <w:bCs/>
          <w:color w:val="000000"/>
        </w:rPr>
        <w:t xml:space="preserve"> </w:t>
      </w:r>
    </w:p>
    <w:p w14:paraId="2589AFD3" w14:textId="77777777" w:rsidR="00E82940" w:rsidRPr="00E82940" w:rsidRDefault="00E82940">
      <w:pPr>
        <w:suppressAutoHyphens w:val="0"/>
        <w:rPr>
          <w:rFonts w:ascii="Arial" w:hAnsi="Arial" w:cs="Arial"/>
          <w:bCs/>
          <w:color w:val="000000"/>
        </w:rPr>
      </w:pPr>
    </w:p>
    <w:p w14:paraId="2E2AEFD8" w14:textId="77777777" w:rsidR="00DB2BFA" w:rsidRPr="00DB2BFA" w:rsidRDefault="00DB2BFA">
      <w:pPr>
        <w:suppressAutoHyphens w:val="0"/>
        <w:rPr>
          <w:rFonts w:ascii="Arial" w:hAnsi="Arial" w:cs="Arial"/>
        </w:rPr>
      </w:pPr>
      <w:bookmarkStart w:id="0" w:name="_Toc392686754"/>
      <w:r w:rsidRPr="00DB2BFA">
        <w:rPr>
          <w:rFonts w:ascii="Arial" w:hAnsi="Arial" w:cs="Arial"/>
        </w:rPr>
        <w:br w:type="page"/>
      </w:r>
    </w:p>
    <w:p w14:paraId="4040022B" w14:textId="77777777" w:rsidR="00E300CE" w:rsidRPr="004C0A30" w:rsidRDefault="00E300CE" w:rsidP="004C0A30">
      <w:pPr>
        <w:numPr>
          <w:ilvl w:val="0"/>
          <w:numId w:val="3"/>
        </w:numPr>
        <w:autoSpaceDE w:val="0"/>
        <w:autoSpaceDN w:val="0"/>
        <w:adjustRightInd w:val="0"/>
        <w:spacing w:line="319" w:lineRule="auto"/>
        <w:ind w:left="540" w:hanging="540"/>
        <w:jc w:val="both"/>
        <w:rPr>
          <w:rFonts w:ascii="Arial" w:hAnsi="Arial" w:cs="Arial"/>
          <w:b/>
        </w:rPr>
      </w:pPr>
      <w:r w:rsidRPr="004C0A30">
        <w:rPr>
          <w:rFonts w:ascii="Arial" w:hAnsi="Arial" w:cs="Arial"/>
          <w:b/>
          <w:u w:val="single"/>
        </w:rPr>
        <w:lastRenderedPageBreak/>
        <w:t>INTRODUCTION</w:t>
      </w:r>
    </w:p>
    <w:p w14:paraId="729FF725" w14:textId="77777777" w:rsidR="009C6A13" w:rsidRPr="004C0A30" w:rsidRDefault="009C6A13" w:rsidP="004C0A30">
      <w:pPr>
        <w:autoSpaceDE w:val="0"/>
        <w:autoSpaceDN w:val="0"/>
        <w:adjustRightInd w:val="0"/>
        <w:spacing w:line="319" w:lineRule="auto"/>
        <w:jc w:val="both"/>
        <w:rPr>
          <w:rFonts w:ascii="Arial" w:hAnsi="Arial" w:cs="Arial"/>
          <w:b/>
          <w:u w:val="single"/>
        </w:rPr>
      </w:pPr>
    </w:p>
    <w:p w14:paraId="7DD94A3D" w14:textId="77777777" w:rsidR="00FD13E7" w:rsidRDefault="00E300CE" w:rsidP="004C0A30">
      <w:pPr>
        <w:pStyle w:val="ListParagraph"/>
        <w:numPr>
          <w:ilvl w:val="1"/>
          <w:numId w:val="3"/>
        </w:numPr>
        <w:autoSpaceDE w:val="0"/>
        <w:autoSpaceDN w:val="0"/>
        <w:adjustRightInd w:val="0"/>
        <w:spacing w:after="0" w:line="319" w:lineRule="auto"/>
        <w:jc w:val="both"/>
        <w:rPr>
          <w:rFonts w:ascii="Arial" w:hAnsi="Arial" w:cs="Arial"/>
          <w:b/>
          <w:sz w:val="20"/>
          <w:szCs w:val="20"/>
          <w:u w:val="single"/>
        </w:rPr>
      </w:pPr>
      <w:r w:rsidRPr="004C0A30">
        <w:rPr>
          <w:rFonts w:ascii="Arial" w:hAnsi="Arial" w:cs="Arial"/>
          <w:b/>
          <w:sz w:val="20"/>
          <w:szCs w:val="20"/>
          <w:u w:val="single"/>
        </w:rPr>
        <w:t>Overview of the Opportunity</w:t>
      </w:r>
    </w:p>
    <w:p w14:paraId="1401F37C" w14:textId="77777777" w:rsidR="00FC2297" w:rsidRPr="004C0A30" w:rsidRDefault="00FC2297" w:rsidP="00FC2297">
      <w:pPr>
        <w:pStyle w:val="ListParagraph"/>
        <w:autoSpaceDE w:val="0"/>
        <w:autoSpaceDN w:val="0"/>
        <w:adjustRightInd w:val="0"/>
        <w:spacing w:after="0" w:line="319" w:lineRule="auto"/>
        <w:ind w:left="510"/>
        <w:jc w:val="both"/>
        <w:rPr>
          <w:rFonts w:ascii="Arial" w:hAnsi="Arial" w:cs="Arial"/>
          <w:b/>
          <w:sz w:val="20"/>
          <w:szCs w:val="20"/>
          <w:u w:val="single"/>
        </w:rPr>
      </w:pPr>
    </w:p>
    <w:p w14:paraId="29E69020" w14:textId="55A46F64" w:rsidR="00E300CE" w:rsidRPr="00A64CAF" w:rsidRDefault="00FC0532" w:rsidP="00A64CAF">
      <w:pPr>
        <w:autoSpaceDE w:val="0"/>
        <w:autoSpaceDN w:val="0"/>
        <w:adjustRightInd w:val="0"/>
        <w:spacing w:line="319" w:lineRule="auto"/>
        <w:jc w:val="both"/>
        <w:rPr>
          <w:rFonts w:ascii="Arial" w:hAnsi="Arial" w:cs="Arial"/>
          <w:color w:val="000000"/>
          <w:lang w:eastAsia="en-US"/>
        </w:rPr>
      </w:pPr>
      <w:r w:rsidRPr="00A64CAF">
        <w:rPr>
          <w:rFonts w:ascii="Arial" w:hAnsi="Arial" w:cs="Arial"/>
          <w:color w:val="000000"/>
          <w:lang w:eastAsia="en-US"/>
        </w:rPr>
        <w:t xml:space="preserve">The </w:t>
      </w:r>
      <w:r w:rsidR="005B5E5D">
        <w:rPr>
          <w:rFonts w:ascii="Arial" w:hAnsi="Arial" w:cs="Arial"/>
          <w:color w:val="000000"/>
          <w:lang w:eastAsia="en-US"/>
        </w:rPr>
        <w:t>University</w:t>
      </w:r>
      <w:r w:rsidRPr="00A64CAF">
        <w:rPr>
          <w:rFonts w:ascii="Arial" w:hAnsi="Arial" w:cs="Arial"/>
          <w:color w:val="000000"/>
          <w:lang w:eastAsia="en-US"/>
        </w:rPr>
        <w:t xml:space="preserve"> is issuing this Request for Proposals (</w:t>
      </w:r>
      <w:r w:rsidR="005B5E5D">
        <w:rPr>
          <w:rFonts w:ascii="Arial" w:hAnsi="Arial" w:cs="Arial"/>
          <w:color w:val="000000"/>
          <w:lang w:eastAsia="en-US"/>
        </w:rPr>
        <w:t>“</w:t>
      </w:r>
      <w:r w:rsidRPr="00A64CAF">
        <w:rPr>
          <w:rFonts w:ascii="Arial" w:hAnsi="Arial" w:cs="Arial"/>
          <w:color w:val="000000"/>
          <w:lang w:eastAsia="en-US"/>
        </w:rPr>
        <w:t>RFP</w:t>
      </w:r>
      <w:r w:rsidR="005B5E5D">
        <w:rPr>
          <w:rFonts w:ascii="Arial" w:hAnsi="Arial" w:cs="Arial"/>
          <w:color w:val="000000"/>
          <w:lang w:eastAsia="en-US"/>
        </w:rPr>
        <w:t>”</w:t>
      </w:r>
      <w:r w:rsidRPr="00A64CAF">
        <w:rPr>
          <w:rFonts w:ascii="Arial" w:hAnsi="Arial" w:cs="Arial"/>
          <w:color w:val="000000"/>
          <w:lang w:eastAsia="en-US"/>
        </w:rPr>
        <w:t xml:space="preserve">) to solicit </w:t>
      </w:r>
      <w:r w:rsidR="00E300CE" w:rsidRPr="00A64CAF">
        <w:rPr>
          <w:rFonts w:ascii="Arial" w:hAnsi="Arial" w:cs="Arial"/>
          <w:color w:val="000000"/>
          <w:lang w:eastAsia="en-US"/>
        </w:rPr>
        <w:t>responses</w:t>
      </w:r>
      <w:r w:rsidRPr="00A64CAF">
        <w:rPr>
          <w:rFonts w:ascii="Arial" w:hAnsi="Arial" w:cs="Arial"/>
          <w:color w:val="000000"/>
          <w:lang w:eastAsia="en-US"/>
        </w:rPr>
        <w:t xml:space="preserve"> from interested parties (</w:t>
      </w:r>
      <w:r w:rsidR="005B5E5D">
        <w:rPr>
          <w:rFonts w:ascii="Arial" w:hAnsi="Arial" w:cs="Arial"/>
          <w:color w:val="000000"/>
          <w:lang w:eastAsia="en-US"/>
        </w:rPr>
        <w:t>“</w:t>
      </w:r>
      <w:r w:rsidR="00D5450D">
        <w:rPr>
          <w:rFonts w:ascii="Arial" w:hAnsi="Arial" w:cs="Arial"/>
          <w:color w:val="000000"/>
          <w:lang w:eastAsia="en-US"/>
        </w:rPr>
        <w:t>Developer</w:t>
      </w:r>
      <w:r w:rsidR="005B5E5D">
        <w:rPr>
          <w:rFonts w:ascii="Arial" w:hAnsi="Arial" w:cs="Arial"/>
          <w:color w:val="000000"/>
          <w:lang w:eastAsia="en-US"/>
        </w:rPr>
        <w:t>”</w:t>
      </w:r>
      <w:r w:rsidRPr="00A64CAF">
        <w:rPr>
          <w:rFonts w:ascii="Arial" w:hAnsi="Arial" w:cs="Arial"/>
          <w:color w:val="000000"/>
          <w:lang w:eastAsia="en-US"/>
        </w:rPr>
        <w:t xml:space="preserve">) to enter into a public-private partnership with the </w:t>
      </w:r>
      <w:r w:rsidR="005B5E5D">
        <w:rPr>
          <w:rFonts w:ascii="Arial" w:hAnsi="Arial" w:cs="Arial"/>
          <w:color w:val="000000"/>
          <w:lang w:eastAsia="en-US"/>
        </w:rPr>
        <w:t>University</w:t>
      </w:r>
      <w:r w:rsidRPr="00A64CAF">
        <w:rPr>
          <w:rFonts w:ascii="Arial" w:hAnsi="Arial" w:cs="Arial"/>
          <w:color w:val="000000"/>
          <w:lang w:eastAsia="en-US"/>
        </w:rPr>
        <w:t xml:space="preserve"> to develop</w:t>
      </w:r>
      <w:r w:rsidR="00F237B4" w:rsidRPr="00A64CAF">
        <w:rPr>
          <w:rFonts w:ascii="Arial" w:hAnsi="Arial" w:cs="Arial"/>
          <w:color w:val="000000"/>
          <w:lang w:eastAsia="en-US"/>
        </w:rPr>
        <w:t xml:space="preserve"> a</w:t>
      </w:r>
      <w:r w:rsidRPr="00A64CAF">
        <w:rPr>
          <w:rFonts w:ascii="Arial" w:hAnsi="Arial" w:cs="Arial"/>
          <w:color w:val="000000"/>
          <w:lang w:eastAsia="en-US"/>
        </w:rPr>
        <w:t xml:space="preserve"> </w:t>
      </w:r>
      <w:r w:rsidR="00F237B4" w:rsidRPr="00A64CAF">
        <w:rPr>
          <w:rFonts w:ascii="Arial" w:hAnsi="Arial" w:cs="Arial"/>
          <w:color w:val="000000"/>
          <w:lang w:eastAsia="en-US"/>
        </w:rPr>
        <w:t xml:space="preserve">residential </w:t>
      </w:r>
      <w:r w:rsidR="0065738F">
        <w:rPr>
          <w:rFonts w:ascii="Arial" w:hAnsi="Arial" w:cs="Arial"/>
          <w:color w:val="000000"/>
          <w:lang w:eastAsia="en-US"/>
        </w:rPr>
        <w:t>structure</w:t>
      </w:r>
      <w:r w:rsidR="0065738F" w:rsidRPr="00A64CAF">
        <w:rPr>
          <w:rFonts w:ascii="Arial" w:hAnsi="Arial" w:cs="Arial"/>
          <w:color w:val="000000"/>
          <w:lang w:eastAsia="en-US"/>
        </w:rPr>
        <w:t xml:space="preserve"> </w:t>
      </w:r>
      <w:r w:rsidRPr="00A64CAF">
        <w:rPr>
          <w:rFonts w:ascii="Arial" w:hAnsi="Arial" w:cs="Arial"/>
          <w:color w:val="000000"/>
          <w:lang w:eastAsia="en-US"/>
        </w:rPr>
        <w:t>(</w:t>
      </w:r>
      <w:r w:rsidR="005B5E5D">
        <w:rPr>
          <w:rFonts w:ascii="Arial" w:hAnsi="Arial" w:cs="Arial"/>
          <w:color w:val="000000"/>
          <w:lang w:eastAsia="en-US"/>
        </w:rPr>
        <w:t>“</w:t>
      </w:r>
      <w:r w:rsidRPr="00A64CAF">
        <w:rPr>
          <w:rFonts w:ascii="Arial" w:hAnsi="Arial" w:cs="Arial"/>
          <w:color w:val="000000"/>
          <w:lang w:eastAsia="en-US"/>
        </w:rPr>
        <w:t>Project</w:t>
      </w:r>
      <w:r w:rsidR="005B5E5D">
        <w:rPr>
          <w:rFonts w:ascii="Arial" w:hAnsi="Arial" w:cs="Arial"/>
          <w:color w:val="000000"/>
          <w:lang w:eastAsia="en-US"/>
        </w:rPr>
        <w:t>”</w:t>
      </w:r>
      <w:r w:rsidRPr="00A64CAF">
        <w:rPr>
          <w:rFonts w:ascii="Arial" w:hAnsi="Arial" w:cs="Arial"/>
          <w:color w:val="000000"/>
          <w:lang w:eastAsia="en-US"/>
        </w:rPr>
        <w:t xml:space="preserve">) on </w:t>
      </w:r>
      <w:r w:rsidR="005B5E5D">
        <w:rPr>
          <w:rFonts w:ascii="Arial" w:hAnsi="Arial" w:cs="Arial"/>
          <w:color w:val="000000"/>
          <w:lang w:eastAsia="en-US"/>
        </w:rPr>
        <w:t>Shepherd University’s</w:t>
      </w:r>
      <w:r w:rsidRPr="00A64CAF">
        <w:rPr>
          <w:rFonts w:ascii="Arial" w:hAnsi="Arial" w:cs="Arial"/>
          <w:color w:val="000000"/>
          <w:lang w:eastAsia="en-US"/>
        </w:rPr>
        <w:t xml:space="preserve"> campus.  The </w:t>
      </w:r>
      <w:r w:rsidR="005B5E5D">
        <w:rPr>
          <w:rFonts w:ascii="Arial" w:hAnsi="Arial" w:cs="Arial"/>
          <w:color w:val="000000"/>
          <w:lang w:eastAsia="en-US"/>
        </w:rPr>
        <w:t>University</w:t>
      </w:r>
      <w:r w:rsidRPr="00A64CAF">
        <w:rPr>
          <w:rFonts w:ascii="Arial" w:hAnsi="Arial" w:cs="Arial"/>
          <w:color w:val="000000"/>
          <w:lang w:eastAsia="en-US"/>
        </w:rPr>
        <w:t xml:space="preserve"> is seeking a </w:t>
      </w:r>
      <w:r w:rsidR="003D0559">
        <w:rPr>
          <w:rFonts w:ascii="Arial" w:hAnsi="Arial" w:cs="Arial"/>
          <w:color w:val="000000"/>
          <w:lang w:eastAsia="en-US"/>
        </w:rPr>
        <w:t>Developer</w:t>
      </w:r>
      <w:r w:rsidRPr="00A64CAF">
        <w:rPr>
          <w:rFonts w:ascii="Arial" w:hAnsi="Arial" w:cs="Arial"/>
          <w:color w:val="000000"/>
          <w:lang w:eastAsia="en-US"/>
        </w:rPr>
        <w:t xml:space="preserve"> to design, build, </w:t>
      </w:r>
      <w:r w:rsidR="005B5E5D">
        <w:rPr>
          <w:rFonts w:ascii="Arial" w:hAnsi="Arial" w:cs="Arial"/>
          <w:color w:val="000000"/>
          <w:lang w:eastAsia="en-US"/>
        </w:rPr>
        <w:t xml:space="preserve">and </w:t>
      </w:r>
      <w:r w:rsidR="0065738F">
        <w:rPr>
          <w:rFonts w:ascii="Arial" w:hAnsi="Arial" w:cs="Arial"/>
          <w:color w:val="000000"/>
          <w:lang w:eastAsia="en-US"/>
        </w:rPr>
        <w:t xml:space="preserve">possibly </w:t>
      </w:r>
      <w:r w:rsidRPr="00A64CAF">
        <w:rPr>
          <w:rFonts w:ascii="Arial" w:hAnsi="Arial" w:cs="Arial"/>
          <w:color w:val="000000"/>
          <w:lang w:eastAsia="en-US"/>
        </w:rPr>
        <w:t>finance (</w:t>
      </w:r>
      <w:r w:rsidR="005B5E5D">
        <w:rPr>
          <w:rFonts w:ascii="Arial" w:hAnsi="Arial" w:cs="Arial"/>
          <w:color w:val="000000"/>
          <w:lang w:eastAsia="en-US"/>
        </w:rPr>
        <w:t>“</w:t>
      </w:r>
      <w:r w:rsidRPr="00A64CAF">
        <w:rPr>
          <w:rFonts w:ascii="Arial" w:hAnsi="Arial" w:cs="Arial"/>
          <w:color w:val="000000"/>
          <w:lang w:eastAsia="en-US"/>
        </w:rPr>
        <w:t>DBF</w:t>
      </w:r>
      <w:r w:rsidR="005B5E5D">
        <w:rPr>
          <w:rFonts w:ascii="Arial" w:hAnsi="Arial" w:cs="Arial"/>
          <w:color w:val="000000"/>
          <w:lang w:eastAsia="en-US"/>
        </w:rPr>
        <w:t>”</w:t>
      </w:r>
      <w:r w:rsidRPr="00A64CAF">
        <w:rPr>
          <w:rFonts w:ascii="Arial" w:hAnsi="Arial" w:cs="Arial"/>
          <w:color w:val="000000"/>
          <w:lang w:eastAsia="en-US"/>
        </w:rPr>
        <w:t xml:space="preserve">) the Project in a manner consistent with the </w:t>
      </w:r>
      <w:r w:rsidR="005B5E5D">
        <w:rPr>
          <w:rFonts w:ascii="Arial" w:hAnsi="Arial" w:cs="Arial"/>
          <w:color w:val="000000"/>
          <w:lang w:eastAsia="en-US"/>
        </w:rPr>
        <w:t>University</w:t>
      </w:r>
      <w:r w:rsidRPr="00A64CAF">
        <w:rPr>
          <w:rFonts w:ascii="Arial" w:hAnsi="Arial" w:cs="Arial"/>
          <w:color w:val="000000"/>
          <w:lang w:eastAsia="en-US"/>
        </w:rPr>
        <w:t>’s objectives, which are describe</w:t>
      </w:r>
      <w:r w:rsidR="00FD13E7" w:rsidRPr="00A64CAF">
        <w:rPr>
          <w:rFonts w:ascii="Arial" w:hAnsi="Arial" w:cs="Arial"/>
          <w:color w:val="000000"/>
          <w:lang w:eastAsia="en-US"/>
        </w:rPr>
        <w:t xml:space="preserve">d further within this </w:t>
      </w:r>
      <w:r w:rsidR="00FC2297" w:rsidRPr="00A64CAF">
        <w:rPr>
          <w:rFonts w:ascii="Arial" w:hAnsi="Arial" w:cs="Arial"/>
          <w:color w:val="000000"/>
          <w:lang w:eastAsia="en-US"/>
        </w:rPr>
        <w:t>RFP</w:t>
      </w:r>
      <w:r w:rsidR="00FD13E7" w:rsidRPr="00A64CAF">
        <w:rPr>
          <w:rFonts w:ascii="Arial" w:hAnsi="Arial" w:cs="Arial"/>
          <w:color w:val="000000"/>
          <w:lang w:eastAsia="en-US"/>
        </w:rPr>
        <w:t>.</w:t>
      </w:r>
    </w:p>
    <w:p w14:paraId="0D33D852" w14:textId="77777777" w:rsidR="00FC2297" w:rsidRPr="004C0A30" w:rsidRDefault="00FC2297" w:rsidP="004C0A30">
      <w:pPr>
        <w:pStyle w:val="ListParagraph"/>
        <w:autoSpaceDE w:val="0"/>
        <w:autoSpaceDN w:val="0"/>
        <w:adjustRightInd w:val="0"/>
        <w:spacing w:after="0" w:line="319" w:lineRule="auto"/>
        <w:ind w:left="510"/>
        <w:jc w:val="both"/>
        <w:rPr>
          <w:rFonts w:ascii="Arial" w:hAnsi="Arial" w:cs="Arial"/>
          <w:b/>
          <w:sz w:val="20"/>
          <w:szCs w:val="20"/>
          <w:u w:val="single"/>
        </w:rPr>
      </w:pPr>
    </w:p>
    <w:p w14:paraId="18FE7A36" w14:textId="77777777" w:rsidR="00FD13E7" w:rsidRDefault="00FD13E7" w:rsidP="004C0A30">
      <w:pPr>
        <w:pStyle w:val="ListParagraph"/>
        <w:numPr>
          <w:ilvl w:val="1"/>
          <w:numId w:val="3"/>
        </w:numPr>
        <w:autoSpaceDE w:val="0"/>
        <w:autoSpaceDN w:val="0"/>
        <w:adjustRightInd w:val="0"/>
        <w:spacing w:after="0" w:line="319" w:lineRule="auto"/>
        <w:jc w:val="both"/>
        <w:rPr>
          <w:rFonts w:ascii="Arial" w:hAnsi="Arial" w:cs="Arial"/>
          <w:b/>
          <w:sz w:val="20"/>
          <w:szCs w:val="20"/>
          <w:u w:val="single"/>
        </w:rPr>
      </w:pPr>
      <w:r w:rsidRPr="004C0A30">
        <w:rPr>
          <w:rFonts w:ascii="Arial" w:hAnsi="Arial" w:cs="Arial"/>
          <w:b/>
          <w:sz w:val="20"/>
          <w:szCs w:val="20"/>
          <w:u w:val="single"/>
        </w:rPr>
        <w:t>Overview of the Project</w:t>
      </w:r>
    </w:p>
    <w:p w14:paraId="75A33AD6" w14:textId="77777777" w:rsidR="001A0EFA" w:rsidRDefault="001A0EFA" w:rsidP="001A0EFA">
      <w:pPr>
        <w:autoSpaceDE w:val="0"/>
        <w:autoSpaceDN w:val="0"/>
        <w:adjustRightInd w:val="0"/>
        <w:spacing w:line="319" w:lineRule="auto"/>
        <w:jc w:val="both"/>
        <w:rPr>
          <w:rFonts w:ascii="Arial" w:hAnsi="Arial" w:cs="Arial"/>
          <w:b/>
          <w:u w:val="single"/>
        </w:rPr>
      </w:pPr>
    </w:p>
    <w:p w14:paraId="1215200D" w14:textId="77777777" w:rsidR="004A5786" w:rsidRPr="00031B33" w:rsidRDefault="004A5786" w:rsidP="004A5786">
      <w:pPr>
        <w:pStyle w:val="ListParagraph"/>
        <w:numPr>
          <w:ilvl w:val="0"/>
          <w:numId w:val="32"/>
        </w:numPr>
        <w:suppressAutoHyphens w:val="0"/>
        <w:spacing w:after="0" w:line="319" w:lineRule="auto"/>
        <w:jc w:val="both"/>
        <w:rPr>
          <w:rFonts w:ascii="Arial" w:hAnsi="Arial" w:cs="Arial"/>
          <w:sz w:val="20"/>
        </w:rPr>
      </w:pPr>
      <w:r w:rsidRPr="00031B33">
        <w:rPr>
          <w:rFonts w:ascii="Arial" w:hAnsi="Arial" w:cs="Arial"/>
          <w:sz w:val="20"/>
        </w:rPr>
        <w:tab/>
        <w:t xml:space="preserve">To provide </w:t>
      </w:r>
      <w:r w:rsidR="00062FD0">
        <w:rPr>
          <w:rFonts w:ascii="Arial" w:hAnsi="Arial" w:cs="Arial"/>
          <w:sz w:val="20"/>
        </w:rPr>
        <w:t>up to 300</w:t>
      </w:r>
      <w:r w:rsidRPr="00031B33">
        <w:rPr>
          <w:rFonts w:ascii="Arial" w:hAnsi="Arial" w:cs="Arial"/>
          <w:sz w:val="20"/>
        </w:rPr>
        <w:t xml:space="preserve"> suite-style beds on the West Campus along the Campus Walk pedestrian spine;</w:t>
      </w:r>
    </w:p>
    <w:p w14:paraId="4F7B5363" w14:textId="1C9E235B" w:rsidR="004A5786" w:rsidRPr="00031B33" w:rsidRDefault="004A5786" w:rsidP="004A5786">
      <w:pPr>
        <w:pStyle w:val="ListParagraph"/>
        <w:numPr>
          <w:ilvl w:val="0"/>
          <w:numId w:val="32"/>
        </w:numPr>
        <w:suppressAutoHyphens w:val="0"/>
        <w:spacing w:after="0" w:line="319" w:lineRule="auto"/>
        <w:jc w:val="both"/>
        <w:rPr>
          <w:rFonts w:ascii="Arial" w:hAnsi="Arial" w:cs="Arial"/>
          <w:sz w:val="20"/>
        </w:rPr>
      </w:pPr>
      <w:r w:rsidRPr="00031B33">
        <w:rPr>
          <w:rFonts w:ascii="Arial" w:hAnsi="Arial" w:cs="Arial"/>
          <w:sz w:val="20"/>
        </w:rPr>
        <w:tab/>
        <w:t>To deliver the</w:t>
      </w:r>
      <w:r w:rsidR="002B478E">
        <w:rPr>
          <w:rFonts w:ascii="Arial" w:hAnsi="Arial" w:cs="Arial"/>
          <w:sz w:val="20"/>
        </w:rPr>
        <w:t xml:space="preserve"> complete structure, ready for occupancy by students,</w:t>
      </w:r>
      <w:r w:rsidRPr="00031B33">
        <w:rPr>
          <w:rFonts w:ascii="Arial" w:hAnsi="Arial" w:cs="Arial"/>
          <w:sz w:val="20"/>
        </w:rPr>
        <w:t xml:space="preserve"> by </w:t>
      </w:r>
      <w:r w:rsidR="002B478E">
        <w:rPr>
          <w:rFonts w:ascii="Arial" w:hAnsi="Arial" w:cs="Arial"/>
          <w:sz w:val="20"/>
        </w:rPr>
        <w:t>August 1,</w:t>
      </w:r>
      <w:r w:rsidR="00D5450D">
        <w:rPr>
          <w:rFonts w:ascii="Arial" w:hAnsi="Arial" w:cs="Arial"/>
          <w:sz w:val="20"/>
        </w:rPr>
        <w:t xml:space="preserve"> </w:t>
      </w:r>
      <w:r w:rsidRPr="00031B33">
        <w:rPr>
          <w:rFonts w:ascii="Arial" w:hAnsi="Arial" w:cs="Arial"/>
          <w:sz w:val="20"/>
        </w:rPr>
        <w:t xml:space="preserve">2017; </w:t>
      </w:r>
    </w:p>
    <w:p w14:paraId="493ACD70" w14:textId="77777777" w:rsidR="004A5786" w:rsidRPr="00031B33" w:rsidRDefault="004A5786" w:rsidP="004A5786">
      <w:pPr>
        <w:pStyle w:val="ListParagraph"/>
        <w:numPr>
          <w:ilvl w:val="0"/>
          <w:numId w:val="32"/>
        </w:numPr>
        <w:suppressAutoHyphens w:val="0"/>
        <w:spacing w:after="0" w:line="319" w:lineRule="auto"/>
        <w:jc w:val="both"/>
        <w:rPr>
          <w:rFonts w:ascii="Arial" w:hAnsi="Arial" w:cs="Arial"/>
          <w:sz w:val="20"/>
        </w:rPr>
      </w:pPr>
      <w:r w:rsidRPr="00031B33">
        <w:rPr>
          <w:rFonts w:ascii="Arial" w:hAnsi="Arial" w:cs="Arial"/>
          <w:sz w:val="20"/>
        </w:rPr>
        <w:tab/>
        <w:t xml:space="preserve">To provide students with affordable on-campus housing.  </w:t>
      </w:r>
      <w:r w:rsidR="002B478E">
        <w:rPr>
          <w:rFonts w:ascii="Arial" w:hAnsi="Arial" w:cs="Arial"/>
          <w:sz w:val="20"/>
        </w:rPr>
        <w:t>A student’s room</w:t>
      </w:r>
      <w:r w:rsidRPr="00031B33">
        <w:rPr>
          <w:rFonts w:ascii="Arial" w:hAnsi="Arial" w:cs="Arial"/>
          <w:sz w:val="20"/>
        </w:rPr>
        <w:t xml:space="preserve"> rates </w:t>
      </w:r>
      <w:r w:rsidR="002B478E">
        <w:rPr>
          <w:rFonts w:ascii="Arial" w:hAnsi="Arial" w:cs="Arial"/>
          <w:sz w:val="20"/>
        </w:rPr>
        <w:t xml:space="preserve">in the new structure </w:t>
      </w:r>
      <w:r w:rsidRPr="00031B33">
        <w:rPr>
          <w:rFonts w:ascii="Arial" w:hAnsi="Arial" w:cs="Arial"/>
          <w:sz w:val="20"/>
        </w:rPr>
        <w:t>should be comparable to other on-campus offerings, affordable for sophomore students and beyond, and the rates of single occupancy rooms must be competitive with the off-campus rental market;</w:t>
      </w:r>
    </w:p>
    <w:p w14:paraId="6FE81EAC" w14:textId="77777777" w:rsidR="004A5786" w:rsidRPr="00031B33" w:rsidRDefault="004A5786" w:rsidP="004A5786">
      <w:pPr>
        <w:pStyle w:val="ListParagraph"/>
        <w:numPr>
          <w:ilvl w:val="0"/>
          <w:numId w:val="32"/>
        </w:numPr>
        <w:suppressAutoHyphens w:val="0"/>
        <w:spacing w:after="0" w:line="319" w:lineRule="auto"/>
        <w:jc w:val="both"/>
        <w:rPr>
          <w:rFonts w:ascii="Arial" w:hAnsi="Arial" w:cs="Arial"/>
          <w:sz w:val="20"/>
        </w:rPr>
      </w:pPr>
      <w:r w:rsidRPr="00031B33">
        <w:rPr>
          <w:rFonts w:ascii="Arial" w:hAnsi="Arial" w:cs="Arial"/>
          <w:sz w:val="20"/>
        </w:rPr>
        <w:tab/>
        <w:t xml:space="preserve">To increase the number of rooms designed for single-occupancy in the on-campus housing stock; </w:t>
      </w:r>
    </w:p>
    <w:p w14:paraId="36ED9649" w14:textId="77777777" w:rsidR="004A5786" w:rsidRDefault="004A5786" w:rsidP="004A5786">
      <w:pPr>
        <w:pStyle w:val="ListParagraph"/>
        <w:numPr>
          <w:ilvl w:val="0"/>
          <w:numId w:val="32"/>
        </w:numPr>
        <w:suppressAutoHyphens w:val="0"/>
        <w:spacing w:after="0" w:line="319" w:lineRule="auto"/>
        <w:jc w:val="both"/>
        <w:rPr>
          <w:rFonts w:ascii="Arial" w:hAnsi="Arial" w:cs="Arial"/>
          <w:sz w:val="20"/>
        </w:rPr>
      </w:pPr>
      <w:r w:rsidRPr="00031B33">
        <w:rPr>
          <w:rFonts w:ascii="Arial" w:hAnsi="Arial" w:cs="Arial"/>
          <w:sz w:val="20"/>
        </w:rPr>
        <w:tab/>
        <w:t xml:space="preserve">To increase the percentage of suite-style units on campus; </w:t>
      </w:r>
    </w:p>
    <w:p w14:paraId="53AB3447" w14:textId="77777777" w:rsidR="009E5B21" w:rsidRPr="00031B33" w:rsidRDefault="009E5B21" w:rsidP="004A5786">
      <w:pPr>
        <w:pStyle w:val="ListParagraph"/>
        <w:numPr>
          <w:ilvl w:val="0"/>
          <w:numId w:val="32"/>
        </w:numPr>
        <w:suppressAutoHyphens w:val="0"/>
        <w:spacing w:after="0" w:line="319" w:lineRule="auto"/>
        <w:jc w:val="both"/>
        <w:rPr>
          <w:rFonts w:ascii="Arial" w:hAnsi="Arial" w:cs="Arial"/>
          <w:sz w:val="20"/>
        </w:rPr>
      </w:pPr>
      <w:r>
        <w:rPr>
          <w:rFonts w:ascii="Arial" w:hAnsi="Arial" w:cs="Arial"/>
          <w:sz w:val="20"/>
        </w:rPr>
        <w:t>To increase the number of private and semi-private bathrooms within the unit;</w:t>
      </w:r>
    </w:p>
    <w:p w14:paraId="6A0165C0" w14:textId="77777777" w:rsidR="004A5786" w:rsidRPr="00031B33" w:rsidRDefault="004A5786" w:rsidP="004A5786">
      <w:pPr>
        <w:pStyle w:val="ListParagraph"/>
        <w:numPr>
          <w:ilvl w:val="0"/>
          <w:numId w:val="32"/>
        </w:numPr>
        <w:suppressAutoHyphens w:val="0"/>
        <w:spacing w:after="0" w:line="319" w:lineRule="auto"/>
        <w:jc w:val="both"/>
        <w:rPr>
          <w:rFonts w:ascii="Arial" w:hAnsi="Arial" w:cs="Arial"/>
          <w:sz w:val="20"/>
        </w:rPr>
      </w:pPr>
      <w:r w:rsidRPr="00031B33">
        <w:rPr>
          <w:rFonts w:ascii="Arial" w:hAnsi="Arial" w:cs="Arial"/>
          <w:sz w:val="20"/>
        </w:rPr>
        <w:tab/>
        <w:t>To increase the number of students who reside on-campus.  In particular, to increase the number of exempt commuter students who choose to live in on-campus accommodations;</w:t>
      </w:r>
    </w:p>
    <w:p w14:paraId="52A96E69" w14:textId="77777777" w:rsidR="00DB2BFA" w:rsidRDefault="004A5786" w:rsidP="004A5786">
      <w:pPr>
        <w:pStyle w:val="ListParagraph"/>
        <w:numPr>
          <w:ilvl w:val="0"/>
          <w:numId w:val="32"/>
        </w:numPr>
        <w:suppressAutoHyphens w:val="0"/>
        <w:spacing w:after="0" w:line="319" w:lineRule="auto"/>
        <w:jc w:val="both"/>
        <w:rPr>
          <w:rFonts w:ascii="Arial" w:hAnsi="Arial" w:cs="Arial"/>
          <w:sz w:val="20"/>
        </w:rPr>
      </w:pPr>
      <w:r w:rsidRPr="00031B33">
        <w:rPr>
          <w:rFonts w:ascii="Arial" w:hAnsi="Arial" w:cs="Arial"/>
          <w:sz w:val="20"/>
        </w:rPr>
        <w:tab/>
        <w:t xml:space="preserve">To improve its </w:t>
      </w:r>
      <w:r w:rsidR="00EE6F31">
        <w:rPr>
          <w:rFonts w:ascii="Arial" w:hAnsi="Arial" w:cs="Arial"/>
          <w:sz w:val="20"/>
        </w:rPr>
        <w:t>recruitment of new students to campus</w:t>
      </w:r>
      <w:r w:rsidR="00DB2BFA">
        <w:rPr>
          <w:rFonts w:ascii="Arial" w:hAnsi="Arial" w:cs="Arial"/>
          <w:sz w:val="20"/>
        </w:rPr>
        <w:t>;</w:t>
      </w:r>
      <w:r w:rsidR="00EE6F31">
        <w:rPr>
          <w:rFonts w:ascii="Arial" w:hAnsi="Arial" w:cs="Arial"/>
          <w:sz w:val="20"/>
        </w:rPr>
        <w:t xml:space="preserve"> </w:t>
      </w:r>
    </w:p>
    <w:p w14:paraId="48FD8F0E" w14:textId="49459B63" w:rsidR="004A5786" w:rsidRPr="00031B33" w:rsidRDefault="00D5450D" w:rsidP="004A5786">
      <w:pPr>
        <w:pStyle w:val="ListParagraph"/>
        <w:numPr>
          <w:ilvl w:val="0"/>
          <w:numId w:val="32"/>
        </w:numPr>
        <w:suppressAutoHyphens w:val="0"/>
        <w:spacing w:after="0" w:line="319" w:lineRule="auto"/>
        <w:jc w:val="both"/>
        <w:rPr>
          <w:rFonts w:ascii="Arial" w:hAnsi="Arial" w:cs="Arial"/>
          <w:sz w:val="20"/>
        </w:rPr>
      </w:pPr>
      <w:r>
        <w:rPr>
          <w:rFonts w:ascii="Arial" w:hAnsi="Arial" w:cs="Arial"/>
          <w:sz w:val="20"/>
        </w:rPr>
        <w:t>To i</w:t>
      </w:r>
      <w:r w:rsidR="00EE6F31">
        <w:rPr>
          <w:rFonts w:ascii="Arial" w:hAnsi="Arial" w:cs="Arial"/>
          <w:sz w:val="20"/>
        </w:rPr>
        <w:t xml:space="preserve">mprove its </w:t>
      </w:r>
      <w:r w:rsidR="004A5786" w:rsidRPr="00031B33">
        <w:rPr>
          <w:rFonts w:ascii="Arial" w:hAnsi="Arial" w:cs="Arial"/>
          <w:sz w:val="20"/>
        </w:rPr>
        <w:t>retention of students in on-campus housing</w:t>
      </w:r>
      <w:r w:rsidR="00DB2BFA">
        <w:rPr>
          <w:rFonts w:ascii="Arial" w:hAnsi="Arial" w:cs="Arial"/>
          <w:sz w:val="20"/>
        </w:rPr>
        <w:t>;</w:t>
      </w:r>
      <w:r w:rsidR="004A5786" w:rsidRPr="00031B33">
        <w:rPr>
          <w:rFonts w:ascii="Arial" w:hAnsi="Arial" w:cs="Arial"/>
          <w:sz w:val="20"/>
        </w:rPr>
        <w:t xml:space="preserve">  </w:t>
      </w:r>
    </w:p>
    <w:p w14:paraId="4265EEEB" w14:textId="77777777" w:rsidR="004A5786" w:rsidRPr="00031B33" w:rsidRDefault="004A5786" w:rsidP="004A5786">
      <w:pPr>
        <w:pStyle w:val="ListParagraph"/>
        <w:numPr>
          <w:ilvl w:val="0"/>
          <w:numId w:val="32"/>
        </w:numPr>
        <w:suppressAutoHyphens w:val="0"/>
        <w:spacing w:after="0" w:line="319" w:lineRule="auto"/>
        <w:jc w:val="both"/>
        <w:rPr>
          <w:rFonts w:ascii="Arial" w:hAnsi="Arial" w:cs="Arial"/>
          <w:sz w:val="20"/>
        </w:rPr>
      </w:pPr>
      <w:r w:rsidRPr="00031B33">
        <w:rPr>
          <w:rFonts w:ascii="Arial" w:hAnsi="Arial" w:cs="Arial"/>
          <w:sz w:val="20"/>
        </w:rPr>
        <w:tab/>
        <w:t>To move towards providing enough housing for 50% of the full-time undergraduate population, in line with their COPLAC peers;</w:t>
      </w:r>
    </w:p>
    <w:p w14:paraId="5B8B7740" w14:textId="77777777" w:rsidR="004A5786" w:rsidRPr="00031B33" w:rsidRDefault="004A5786" w:rsidP="004A5786">
      <w:pPr>
        <w:pStyle w:val="ListParagraph"/>
        <w:numPr>
          <w:ilvl w:val="0"/>
          <w:numId w:val="32"/>
        </w:numPr>
        <w:suppressAutoHyphens w:val="0"/>
        <w:spacing w:after="0" w:line="319" w:lineRule="auto"/>
        <w:jc w:val="both"/>
        <w:rPr>
          <w:rFonts w:ascii="Arial" w:hAnsi="Arial" w:cs="Arial"/>
          <w:sz w:val="20"/>
        </w:rPr>
      </w:pPr>
      <w:r w:rsidRPr="00031B33">
        <w:rPr>
          <w:rFonts w:ascii="Arial" w:hAnsi="Arial" w:cs="Arial"/>
          <w:sz w:val="20"/>
        </w:rPr>
        <w:tab/>
        <w:t>To support the implementation of the Campus Master Plan; and,</w:t>
      </w:r>
    </w:p>
    <w:p w14:paraId="106AAFD7" w14:textId="77777777" w:rsidR="004A5786" w:rsidRPr="00031B33" w:rsidRDefault="004A5786" w:rsidP="004A5786">
      <w:pPr>
        <w:pStyle w:val="ListParagraph"/>
        <w:numPr>
          <w:ilvl w:val="0"/>
          <w:numId w:val="32"/>
        </w:numPr>
        <w:suppressAutoHyphens w:val="0"/>
        <w:spacing w:after="0" w:line="319" w:lineRule="auto"/>
        <w:jc w:val="both"/>
        <w:rPr>
          <w:rFonts w:ascii="Arial" w:hAnsi="Arial" w:cs="Arial"/>
          <w:sz w:val="20"/>
        </w:rPr>
      </w:pPr>
      <w:r w:rsidRPr="00031B33">
        <w:rPr>
          <w:rFonts w:ascii="Arial" w:hAnsi="Arial" w:cs="Arial"/>
          <w:sz w:val="20"/>
        </w:rPr>
        <w:tab/>
        <w:t xml:space="preserve">To utilize the public-private partnership structure </w:t>
      </w:r>
      <w:proofErr w:type="gramStart"/>
      <w:r w:rsidRPr="00031B33">
        <w:rPr>
          <w:rFonts w:ascii="Arial" w:hAnsi="Arial" w:cs="Arial"/>
          <w:sz w:val="20"/>
        </w:rPr>
        <w:t>that result</w:t>
      </w:r>
      <w:proofErr w:type="gramEnd"/>
      <w:r w:rsidRPr="00031B33">
        <w:rPr>
          <w:rFonts w:ascii="Arial" w:hAnsi="Arial" w:cs="Arial"/>
          <w:sz w:val="20"/>
        </w:rPr>
        <w:t xml:space="preserve"> in an off-balance sheet treatment to the University’s financial statements and positively impact the University’s credit rating.</w:t>
      </w:r>
    </w:p>
    <w:p w14:paraId="67E8798F" w14:textId="77777777" w:rsidR="004A5786" w:rsidRPr="001A0EFA" w:rsidRDefault="004A5786" w:rsidP="001A0EFA">
      <w:pPr>
        <w:autoSpaceDE w:val="0"/>
        <w:autoSpaceDN w:val="0"/>
        <w:adjustRightInd w:val="0"/>
        <w:spacing w:line="319" w:lineRule="auto"/>
        <w:jc w:val="both"/>
      </w:pPr>
    </w:p>
    <w:p w14:paraId="5C8C5477" w14:textId="77777777" w:rsidR="00FD13E7" w:rsidRPr="00A64CAF" w:rsidRDefault="00FD13E7" w:rsidP="00A64CAF">
      <w:pPr>
        <w:autoSpaceDE w:val="0"/>
        <w:autoSpaceDN w:val="0"/>
        <w:adjustRightInd w:val="0"/>
        <w:spacing w:line="319" w:lineRule="auto"/>
        <w:jc w:val="both"/>
        <w:rPr>
          <w:rFonts w:ascii="Arial" w:hAnsi="Arial" w:cs="Arial"/>
        </w:rPr>
      </w:pPr>
      <w:r w:rsidRPr="00A64CAF">
        <w:rPr>
          <w:rFonts w:ascii="Arial" w:hAnsi="Arial" w:cs="Arial"/>
        </w:rPr>
        <w:t xml:space="preserve">A summary of the </w:t>
      </w:r>
      <w:r w:rsidR="001A0EFA">
        <w:rPr>
          <w:rFonts w:ascii="Arial" w:hAnsi="Arial" w:cs="Arial"/>
        </w:rPr>
        <w:t>P</w:t>
      </w:r>
      <w:r w:rsidRPr="00A64CAF">
        <w:rPr>
          <w:rFonts w:ascii="Arial" w:hAnsi="Arial" w:cs="Arial"/>
        </w:rPr>
        <w:t xml:space="preserve">roject is provided below.  Details of the Project are described further within this </w:t>
      </w:r>
      <w:r w:rsidR="00FC2297" w:rsidRPr="00A64CAF">
        <w:rPr>
          <w:rFonts w:ascii="Arial" w:hAnsi="Arial" w:cs="Arial"/>
        </w:rPr>
        <w:t>RFP</w:t>
      </w:r>
      <w:r w:rsidRPr="00A64CAF">
        <w:rPr>
          <w:rFonts w:ascii="Arial" w:hAnsi="Arial" w:cs="Arial"/>
        </w:rPr>
        <w:t>.</w:t>
      </w:r>
    </w:p>
    <w:p w14:paraId="0E913A31" w14:textId="77777777" w:rsidR="00FC2297" w:rsidRPr="004C0A30" w:rsidRDefault="00FC2297" w:rsidP="004C0A30">
      <w:pPr>
        <w:pStyle w:val="ListParagraph"/>
        <w:autoSpaceDE w:val="0"/>
        <w:autoSpaceDN w:val="0"/>
        <w:adjustRightInd w:val="0"/>
        <w:spacing w:after="0" w:line="319" w:lineRule="auto"/>
        <w:ind w:left="510"/>
        <w:jc w:val="both"/>
        <w:rPr>
          <w:rFonts w:ascii="Arial" w:hAnsi="Arial" w:cs="Arial"/>
          <w:sz w:val="20"/>
          <w:szCs w:val="20"/>
        </w:rPr>
      </w:pPr>
    </w:p>
    <w:p w14:paraId="74721EEC" w14:textId="77777777" w:rsidR="005C10F0" w:rsidRPr="00EE34BA" w:rsidRDefault="00E300CE" w:rsidP="004C0A30">
      <w:pPr>
        <w:pStyle w:val="ListParagraph"/>
        <w:numPr>
          <w:ilvl w:val="2"/>
          <w:numId w:val="3"/>
        </w:numPr>
        <w:suppressAutoHyphens w:val="0"/>
        <w:autoSpaceDE w:val="0"/>
        <w:autoSpaceDN w:val="0"/>
        <w:adjustRightInd w:val="0"/>
        <w:spacing w:after="0" w:line="319" w:lineRule="auto"/>
        <w:jc w:val="both"/>
        <w:rPr>
          <w:rFonts w:ascii="Arial" w:hAnsi="Arial" w:cs="Arial"/>
          <w:color w:val="000000"/>
          <w:sz w:val="20"/>
          <w:szCs w:val="20"/>
          <w:lang w:eastAsia="en-US"/>
        </w:rPr>
      </w:pPr>
      <w:r w:rsidRPr="00EE34BA">
        <w:rPr>
          <w:rFonts w:ascii="Arial" w:hAnsi="Arial" w:cs="Arial"/>
          <w:color w:val="000000"/>
          <w:sz w:val="20"/>
          <w:szCs w:val="20"/>
          <w:lang w:eastAsia="en-US"/>
        </w:rPr>
        <w:t xml:space="preserve">The Project </w:t>
      </w:r>
      <w:r w:rsidR="00E766A2" w:rsidRPr="00EE34BA">
        <w:rPr>
          <w:rFonts w:ascii="Arial" w:hAnsi="Arial" w:cs="Arial"/>
          <w:color w:val="000000"/>
          <w:sz w:val="20"/>
          <w:szCs w:val="20"/>
          <w:lang w:eastAsia="en-US"/>
        </w:rPr>
        <w:t>site is comprised of</w:t>
      </w:r>
      <w:r w:rsidR="00F237B4" w:rsidRPr="00EE34BA">
        <w:rPr>
          <w:rFonts w:ascii="Arial" w:hAnsi="Arial" w:cs="Arial"/>
          <w:color w:val="000000"/>
          <w:sz w:val="20"/>
          <w:szCs w:val="20"/>
          <w:lang w:eastAsia="en-US"/>
        </w:rPr>
        <w:t xml:space="preserve"> </w:t>
      </w:r>
      <w:r w:rsidR="00E766A2" w:rsidRPr="00EE34BA">
        <w:rPr>
          <w:rFonts w:ascii="Arial" w:hAnsi="Arial" w:cs="Arial"/>
          <w:color w:val="000000"/>
          <w:sz w:val="20"/>
          <w:szCs w:val="20"/>
          <w:lang w:eastAsia="en-US"/>
        </w:rPr>
        <w:t xml:space="preserve">approximately </w:t>
      </w:r>
      <w:r w:rsidR="0072237A">
        <w:rPr>
          <w:rFonts w:ascii="Arial" w:hAnsi="Arial" w:cs="Arial"/>
          <w:color w:val="000000"/>
          <w:sz w:val="20"/>
          <w:szCs w:val="20"/>
          <w:lang w:eastAsia="en-US"/>
        </w:rPr>
        <w:t>2</w:t>
      </w:r>
      <w:r w:rsidR="0072237A" w:rsidRPr="00EE34BA">
        <w:rPr>
          <w:rFonts w:ascii="Arial" w:hAnsi="Arial" w:cs="Arial"/>
          <w:color w:val="000000"/>
          <w:sz w:val="20"/>
          <w:szCs w:val="20"/>
          <w:lang w:eastAsia="en-US"/>
        </w:rPr>
        <w:t xml:space="preserve"> </w:t>
      </w:r>
      <w:r w:rsidR="00E766A2" w:rsidRPr="00EE34BA">
        <w:rPr>
          <w:rFonts w:ascii="Arial" w:hAnsi="Arial" w:cs="Arial"/>
          <w:color w:val="000000"/>
          <w:sz w:val="20"/>
          <w:szCs w:val="20"/>
          <w:lang w:eastAsia="en-US"/>
        </w:rPr>
        <w:t xml:space="preserve">contiguous acres and is </w:t>
      </w:r>
      <w:r w:rsidR="00F237B4" w:rsidRPr="00EE34BA">
        <w:rPr>
          <w:rFonts w:ascii="Arial" w:hAnsi="Arial" w:cs="Arial"/>
          <w:color w:val="000000"/>
          <w:sz w:val="20"/>
          <w:szCs w:val="20"/>
          <w:lang w:eastAsia="en-US"/>
        </w:rPr>
        <w:t xml:space="preserve">located </w:t>
      </w:r>
      <w:r w:rsidRPr="00EE34BA">
        <w:rPr>
          <w:rFonts w:ascii="Arial" w:hAnsi="Arial" w:cs="Arial"/>
          <w:color w:val="000000"/>
          <w:sz w:val="20"/>
          <w:szCs w:val="20"/>
          <w:lang w:eastAsia="en-US"/>
        </w:rPr>
        <w:t xml:space="preserve">on the west side of </w:t>
      </w:r>
      <w:r w:rsidR="00EE34BA" w:rsidRPr="00EE34BA">
        <w:rPr>
          <w:rFonts w:ascii="Arial" w:hAnsi="Arial" w:cs="Arial"/>
          <w:color w:val="000000"/>
          <w:sz w:val="20"/>
          <w:szCs w:val="20"/>
          <w:lang w:eastAsia="en-US"/>
        </w:rPr>
        <w:t>Shepherd’</w:t>
      </w:r>
      <w:r w:rsidRPr="00EE34BA">
        <w:rPr>
          <w:rFonts w:ascii="Arial" w:hAnsi="Arial" w:cs="Arial"/>
          <w:color w:val="000000"/>
          <w:sz w:val="20"/>
          <w:szCs w:val="20"/>
          <w:lang w:eastAsia="en-US"/>
        </w:rPr>
        <w:t xml:space="preserve">s campus </w:t>
      </w:r>
      <w:r w:rsidR="00EE34BA" w:rsidRPr="00EE34BA">
        <w:rPr>
          <w:rFonts w:ascii="Arial" w:hAnsi="Arial" w:cs="Arial"/>
          <w:color w:val="000000"/>
          <w:sz w:val="20"/>
          <w:szCs w:val="20"/>
          <w:lang w:eastAsia="en-US"/>
        </w:rPr>
        <w:t>next to the West Wood Commons residential community</w:t>
      </w:r>
      <w:r w:rsidRPr="00EE34BA">
        <w:rPr>
          <w:rFonts w:ascii="Arial" w:hAnsi="Arial" w:cs="Arial"/>
          <w:color w:val="000000"/>
          <w:sz w:val="20"/>
          <w:szCs w:val="20"/>
          <w:lang w:eastAsia="en-US"/>
        </w:rPr>
        <w:t xml:space="preserve">.  </w:t>
      </w:r>
    </w:p>
    <w:p w14:paraId="59193B9E" w14:textId="77777777" w:rsidR="001C1DAD" w:rsidRPr="006C245E" w:rsidRDefault="001C1DAD" w:rsidP="001C1DAD">
      <w:pPr>
        <w:pStyle w:val="ListParagraph"/>
        <w:suppressAutoHyphens w:val="0"/>
        <w:autoSpaceDE w:val="0"/>
        <w:autoSpaceDN w:val="0"/>
        <w:adjustRightInd w:val="0"/>
        <w:spacing w:after="0" w:line="319" w:lineRule="auto"/>
        <w:jc w:val="both"/>
        <w:rPr>
          <w:rFonts w:ascii="Arial" w:hAnsi="Arial" w:cs="Arial"/>
          <w:color w:val="000000"/>
          <w:sz w:val="20"/>
          <w:szCs w:val="20"/>
          <w:lang w:eastAsia="en-US"/>
        </w:rPr>
      </w:pPr>
    </w:p>
    <w:p w14:paraId="38110E37" w14:textId="77777777" w:rsidR="00F237B4" w:rsidRPr="006C245E" w:rsidRDefault="00F237B4" w:rsidP="004C0A30">
      <w:pPr>
        <w:pStyle w:val="ListParagraph"/>
        <w:numPr>
          <w:ilvl w:val="2"/>
          <w:numId w:val="3"/>
        </w:numPr>
        <w:suppressAutoHyphens w:val="0"/>
        <w:autoSpaceDE w:val="0"/>
        <w:autoSpaceDN w:val="0"/>
        <w:adjustRightInd w:val="0"/>
        <w:spacing w:after="0" w:line="319" w:lineRule="auto"/>
        <w:jc w:val="both"/>
        <w:rPr>
          <w:rFonts w:ascii="Arial" w:hAnsi="Arial" w:cs="Arial"/>
          <w:color w:val="000000"/>
          <w:sz w:val="20"/>
          <w:szCs w:val="20"/>
          <w:lang w:eastAsia="en-US"/>
        </w:rPr>
      </w:pPr>
      <w:r w:rsidRPr="006C245E">
        <w:rPr>
          <w:rFonts w:ascii="Arial" w:hAnsi="Arial" w:cs="Arial"/>
          <w:color w:val="000000"/>
          <w:sz w:val="20"/>
          <w:szCs w:val="20"/>
          <w:lang w:eastAsia="en-US"/>
        </w:rPr>
        <w:t>The Project is required to be delivered i</w:t>
      </w:r>
      <w:r w:rsidR="00E766A2" w:rsidRPr="006C245E">
        <w:rPr>
          <w:rFonts w:ascii="Arial" w:hAnsi="Arial" w:cs="Arial"/>
          <w:color w:val="000000"/>
          <w:sz w:val="20"/>
          <w:szCs w:val="20"/>
          <w:lang w:eastAsia="en-US"/>
        </w:rPr>
        <w:t>n one phase</w:t>
      </w:r>
      <w:r w:rsidR="009E5B21">
        <w:rPr>
          <w:rFonts w:ascii="Arial" w:hAnsi="Arial" w:cs="Arial"/>
          <w:color w:val="000000"/>
          <w:sz w:val="20"/>
          <w:szCs w:val="20"/>
          <w:lang w:eastAsia="en-US"/>
        </w:rPr>
        <w:t xml:space="preserve"> with </w:t>
      </w:r>
      <w:r w:rsidR="002B478E">
        <w:rPr>
          <w:rFonts w:ascii="Arial" w:hAnsi="Arial" w:cs="Arial"/>
          <w:color w:val="000000"/>
          <w:sz w:val="20"/>
          <w:szCs w:val="20"/>
          <w:lang w:eastAsia="en-US"/>
        </w:rPr>
        <w:t>occupancy by the University</w:t>
      </w:r>
      <w:r w:rsidR="009E5B21">
        <w:rPr>
          <w:rFonts w:ascii="Arial" w:hAnsi="Arial" w:cs="Arial"/>
          <w:color w:val="000000"/>
          <w:sz w:val="20"/>
          <w:szCs w:val="20"/>
          <w:lang w:eastAsia="en-US"/>
        </w:rPr>
        <w:t xml:space="preserve"> </w:t>
      </w:r>
      <w:r w:rsidR="002B478E">
        <w:rPr>
          <w:rFonts w:ascii="Arial" w:hAnsi="Arial" w:cs="Arial"/>
          <w:color w:val="000000"/>
          <w:sz w:val="20"/>
          <w:szCs w:val="20"/>
          <w:lang w:eastAsia="en-US"/>
        </w:rPr>
        <w:t>on or before</w:t>
      </w:r>
      <w:r w:rsidR="009E5B21">
        <w:rPr>
          <w:rFonts w:ascii="Arial" w:hAnsi="Arial" w:cs="Arial"/>
          <w:color w:val="000000"/>
          <w:sz w:val="20"/>
          <w:szCs w:val="20"/>
          <w:lang w:eastAsia="en-US"/>
        </w:rPr>
        <w:t xml:space="preserve"> July 15, 2017 and available for occupancy by</w:t>
      </w:r>
      <w:r w:rsidR="002B478E">
        <w:rPr>
          <w:rFonts w:ascii="Arial" w:hAnsi="Arial" w:cs="Arial"/>
          <w:color w:val="000000"/>
          <w:sz w:val="20"/>
          <w:szCs w:val="20"/>
          <w:lang w:eastAsia="en-US"/>
        </w:rPr>
        <w:t xml:space="preserve"> student residents</w:t>
      </w:r>
      <w:r w:rsidR="009E5B21">
        <w:rPr>
          <w:rFonts w:ascii="Arial" w:hAnsi="Arial" w:cs="Arial"/>
          <w:color w:val="000000"/>
          <w:sz w:val="20"/>
          <w:szCs w:val="20"/>
          <w:lang w:eastAsia="en-US"/>
        </w:rPr>
        <w:t xml:space="preserve"> August 1, 2017</w:t>
      </w:r>
      <w:r w:rsidRPr="006C245E">
        <w:rPr>
          <w:rFonts w:ascii="Arial" w:hAnsi="Arial" w:cs="Arial"/>
          <w:color w:val="000000"/>
          <w:sz w:val="20"/>
          <w:szCs w:val="20"/>
          <w:lang w:eastAsia="en-US"/>
        </w:rPr>
        <w:t>.</w:t>
      </w:r>
    </w:p>
    <w:p w14:paraId="015B2A74" w14:textId="77777777" w:rsidR="001C1DAD" w:rsidRPr="006C245E" w:rsidRDefault="001C1DAD" w:rsidP="001C1DAD">
      <w:pPr>
        <w:pStyle w:val="ListParagraph"/>
        <w:suppressAutoHyphens w:val="0"/>
        <w:autoSpaceDE w:val="0"/>
        <w:autoSpaceDN w:val="0"/>
        <w:adjustRightInd w:val="0"/>
        <w:spacing w:after="0" w:line="319" w:lineRule="auto"/>
        <w:jc w:val="both"/>
        <w:rPr>
          <w:rFonts w:ascii="Arial" w:hAnsi="Arial" w:cs="Arial"/>
          <w:color w:val="000000"/>
          <w:sz w:val="20"/>
          <w:szCs w:val="20"/>
          <w:lang w:eastAsia="en-US"/>
        </w:rPr>
      </w:pPr>
    </w:p>
    <w:p w14:paraId="217848C8" w14:textId="77777777" w:rsidR="005C10F0" w:rsidRPr="00B5034D" w:rsidRDefault="00F237B4" w:rsidP="004C0A30">
      <w:pPr>
        <w:pStyle w:val="ListParagraph"/>
        <w:numPr>
          <w:ilvl w:val="2"/>
          <w:numId w:val="3"/>
        </w:numPr>
        <w:suppressAutoHyphens w:val="0"/>
        <w:autoSpaceDE w:val="0"/>
        <w:autoSpaceDN w:val="0"/>
        <w:adjustRightInd w:val="0"/>
        <w:spacing w:after="0" w:line="319" w:lineRule="auto"/>
        <w:jc w:val="both"/>
        <w:rPr>
          <w:rFonts w:ascii="Arial" w:hAnsi="Arial" w:cs="Arial"/>
          <w:color w:val="000000"/>
          <w:sz w:val="20"/>
          <w:szCs w:val="20"/>
          <w:lang w:eastAsia="en-US"/>
        </w:rPr>
      </w:pPr>
      <w:r w:rsidRPr="00B5034D">
        <w:rPr>
          <w:rFonts w:ascii="Arial" w:hAnsi="Arial" w:cs="Arial"/>
          <w:sz w:val="20"/>
          <w:szCs w:val="20"/>
          <w:lang w:eastAsia="en-US"/>
        </w:rPr>
        <w:t xml:space="preserve">The Project includes </w:t>
      </w:r>
      <w:r w:rsidR="00062FD0">
        <w:rPr>
          <w:rFonts w:ascii="Arial" w:hAnsi="Arial" w:cs="Arial"/>
          <w:sz w:val="20"/>
          <w:szCs w:val="20"/>
          <w:lang w:eastAsia="en-US"/>
        </w:rPr>
        <w:t xml:space="preserve">up to 300 </w:t>
      </w:r>
      <w:r w:rsidRPr="00B5034D">
        <w:rPr>
          <w:rFonts w:ascii="Arial" w:hAnsi="Arial" w:cs="Arial"/>
          <w:sz w:val="20"/>
          <w:szCs w:val="20"/>
          <w:lang w:eastAsia="en-US"/>
        </w:rPr>
        <w:t xml:space="preserve">suite-style beds with associated residential support spaces.  </w:t>
      </w:r>
    </w:p>
    <w:p w14:paraId="1E8CF3AE" w14:textId="77777777" w:rsidR="001C1DAD" w:rsidRPr="006C245E" w:rsidRDefault="001C1DAD" w:rsidP="001C1DAD">
      <w:pPr>
        <w:pStyle w:val="ListParagraph"/>
        <w:suppressAutoHyphens w:val="0"/>
        <w:autoSpaceDE w:val="0"/>
        <w:autoSpaceDN w:val="0"/>
        <w:adjustRightInd w:val="0"/>
        <w:spacing w:after="0" w:line="319" w:lineRule="auto"/>
        <w:jc w:val="both"/>
        <w:rPr>
          <w:rFonts w:ascii="Arial" w:hAnsi="Arial" w:cs="Arial"/>
          <w:color w:val="000000"/>
          <w:sz w:val="20"/>
          <w:szCs w:val="20"/>
          <w:lang w:eastAsia="en-US"/>
        </w:rPr>
      </w:pPr>
    </w:p>
    <w:p w14:paraId="206D2315" w14:textId="77777777" w:rsidR="00E766A2" w:rsidRPr="006C245E" w:rsidRDefault="009E5B21" w:rsidP="004C0A30">
      <w:pPr>
        <w:pStyle w:val="ListParagraph"/>
        <w:numPr>
          <w:ilvl w:val="2"/>
          <w:numId w:val="3"/>
        </w:numPr>
        <w:suppressAutoHyphens w:val="0"/>
        <w:autoSpaceDE w:val="0"/>
        <w:autoSpaceDN w:val="0"/>
        <w:adjustRightInd w:val="0"/>
        <w:spacing w:after="0" w:line="319" w:lineRule="auto"/>
        <w:jc w:val="both"/>
        <w:rPr>
          <w:rFonts w:ascii="Arial" w:hAnsi="Arial" w:cs="Arial"/>
          <w:color w:val="000000"/>
          <w:sz w:val="20"/>
          <w:szCs w:val="20"/>
          <w:lang w:eastAsia="en-US"/>
        </w:rPr>
      </w:pPr>
      <w:r>
        <w:rPr>
          <w:rFonts w:ascii="Arial" w:hAnsi="Arial" w:cs="Arial"/>
          <w:sz w:val="20"/>
          <w:szCs w:val="20"/>
          <w:lang w:eastAsia="en-US"/>
        </w:rPr>
        <w:t xml:space="preserve">Parking to include </w:t>
      </w:r>
      <w:r w:rsidR="002B478E">
        <w:rPr>
          <w:rFonts w:ascii="Arial" w:hAnsi="Arial" w:cs="Arial"/>
          <w:sz w:val="20"/>
          <w:szCs w:val="20"/>
          <w:lang w:eastAsia="en-US"/>
        </w:rPr>
        <w:t xml:space="preserve">resident </w:t>
      </w:r>
      <w:r>
        <w:rPr>
          <w:rFonts w:ascii="Arial" w:hAnsi="Arial" w:cs="Arial"/>
          <w:sz w:val="20"/>
          <w:szCs w:val="20"/>
          <w:lang w:eastAsia="en-US"/>
        </w:rPr>
        <w:t>staff, maintenance, emergency, and handicapped spaces as part of the Project.  Residen</w:t>
      </w:r>
      <w:r w:rsidR="006B57D7">
        <w:rPr>
          <w:rFonts w:ascii="Arial" w:hAnsi="Arial" w:cs="Arial"/>
          <w:sz w:val="20"/>
          <w:szCs w:val="20"/>
          <w:lang w:eastAsia="en-US"/>
        </w:rPr>
        <w:t>ts</w:t>
      </w:r>
      <w:r>
        <w:rPr>
          <w:rFonts w:ascii="Arial" w:hAnsi="Arial" w:cs="Arial"/>
          <w:sz w:val="20"/>
          <w:szCs w:val="20"/>
          <w:lang w:eastAsia="en-US"/>
        </w:rPr>
        <w:t xml:space="preserve"> will park in </w:t>
      </w:r>
      <w:r w:rsidR="002B478E">
        <w:rPr>
          <w:rFonts w:ascii="Arial" w:hAnsi="Arial" w:cs="Arial"/>
          <w:sz w:val="20"/>
          <w:szCs w:val="20"/>
          <w:lang w:eastAsia="en-US"/>
        </w:rPr>
        <w:t>existing campus parking lots</w:t>
      </w:r>
      <w:r w:rsidR="006B57D7">
        <w:rPr>
          <w:rFonts w:ascii="Arial" w:hAnsi="Arial" w:cs="Arial"/>
          <w:sz w:val="20"/>
          <w:szCs w:val="20"/>
          <w:lang w:eastAsia="en-US"/>
        </w:rPr>
        <w:t>.</w:t>
      </w:r>
    </w:p>
    <w:p w14:paraId="15E795B1" w14:textId="77777777" w:rsidR="001C1DAD" w:rsidRPr="006C245E" w:rsidRDefault="001C1DAD" w:rsidP="001C1DAD">
      <w:pPr>
        <w:pStyle w:val="ListParagraph"/>
        <w:suppressAutoHyphens w:val="0"/>
        <w:autoSpaceDE w:val="0"/>
        <w:autoSpaceDN w:val="0"/>
        <w:adjustRightInd w:val="0"/>
        <w:spacing w:after="0" w:line="319" w:lineRule="auto"/>
        <w:jc w:val="both"/>
        <w:rPr>
          <w:rFonts w:ascii="Arial" w:hAnsi="Arial" w:cs="Arial"/>
          <w:color w:val="000000"/>
          <w:sz w:val="20"/>
          <w:szCs w:val="20"/>
          <w:lang w:eastAsia="en-US"/>
        </w:rPr>
      </w:pPr>
    </w:p>
    <w:p w14:paraId="706653D8" w14:textId="77777777" w:rsidR="00E766A2" w:rsidRPr="006C245E" w:rsidRDefault="00264E03" w:rsidP="004C0A30">
      <w:pPr>
        <w:pStyle w:val="ListParagraph"/>
        <w:numPr>
          <w:ilvl w:val="2"/>
          <w:numId w:val="3"/>
        </w:numPr>
        <w:suppressAutoHyphens w:val="0"/>
        <w:autoSpaceDE w:val="0"/>
        <w:autoSpaceDN w:val="0"/>
        <w:adjustRightInd w:val="0"/>
        <w:spacing w:after="0" w:line="319" w:lineRule="auto"/>
        <w:jc w:val="both"/>
        <w:rPr>
          <w:rFonts w:ascii="Arial" w:hAnsi="Arial" w:cs="Arial"/>
          <w:color w:val="000000"/>
          <w:sz w:val="20"/>
          <w:szCs w:val="20"/>
          <w:lang w:eastAsia="en-US"/>
        </w:rPr>
      </w:pPr>
      <w:r w:rsidRPr="006C245E">
        <w:rPr>
          <w:rFonts w:ascii="Arial" w:hAnsi="Arial" w:cs="Arial"/>
          <w:sz w:val="20"/>
          <w:szCs w:val="20"/>
          <w:lang w:eastAsia="en-US"/>
        </w:rPr>
        <w:t>The Project will address the related infrastructure needs, including removal of hazardous materials from</w:t>
      </w:r>
      <w:r w:rsidR="003F0F6F" w:rsidRPr="006C245E">
        <w:rPr>
          <w:rFonts w:ascii="Arial" w:hAnsi="Arial" w:cs="Arial"/>
          <w:sz w:val="20"/>
          <w:szCs w:val="20"/>
          <w:lang w:eastAsia="en-US"/>
        </w:rPr>
        <w:t>,</w:t>
      </w:r>
      <w:r w:rsidRPr="006C245E">
        <w:rPr>
          <w:rFonts w:ascii="Arial" w:hAnsi="Arial" w:cs="Arial"/>
          <w:sz w:val="20"/>
          <w:szCs w:val="20"/>
          <w:lang w:eastAsia="en-US"/>
        </w:rPr>
        <w:t xml:space="preserve"> and demolition of</w:t>
      </w:r>
      <w:r w:rsidR="003F0F6F" w:rsidRPr="006C245E">
        <w:rPr>
          <w:rFonts w:ascii="Arial" w:hAnsi="Arial" w:cs="Arial"/>
          <w:sz w:val="20"/>
          <w:szCs w:val="20"/>
          <w:lang w:eastAsia="en-US"/>
        </w:rPr>
        <w:t>,</w:t>
      </w:r>
      <w:r w:rsidRPr="006C245E">
        <w:rPr>
          <w:rFonts w:ascii="Arial" w:hAnsi="Arial" w:cs="Arial"/>
          <w:sz w:val="20"/>
          <w:szCs w:val="20"/>
          <w:lang w:eastAsia="en-US"/>
        </w:rPr>
        <w:t xml:space="preserve"> </w:t>
      </w:r>
      <w:r w:rsidR="006C245E" w:rsidRPr="006C245E">
        <w:rPr>
          <w:rFonts w:ascii="Arial" w:hAnsi="Arial" w:cs="Arial"/>
          <w:sz w:val="20"/>
          <w:szCs w:val="20"/>
          <w:lang w:eastAsia="en-US"/>
        </w:rPr>
        <w:t>tennis courts</w:t>
      </w:r>
      <w:r w:rsidRPr="006C245E">
        <w:rPr>
          <w:rFonts w:ascii="Arial" w:hAnsi="Arial" w:cs="Arial"/>
          <w:sz w:val="20"/>
          <w:szCs w:val="20"/>
          <w:lang w:eastAsia="en-US"/>
        </w:rPr>
        <w:t xml:space="preserve"> located on the development site.  </w:t>
      </w:r>
    </w:p>
    <w:p w14:paraId="273533B6" w14:textId="77777777" w:rsidR="00A87C70" w:rsidRDefault="00A87C70" w:rsidP="00A87C70">
      <w:pPr>
        <w:autoSpaceDE w:val="0"/>
        <w:autoSpaceDN w:val="0"/>
        <w:adjustRightInd w:val="0"/>
        <w:spacing w:line="319" w:lineRule="auto"/>
        <w:jc w:val="both"/>
        <w:rPr>
          <w:rFonts w:ascii="Arial" w:hAnsi="Arial" w:cs="Arial"/>
          <w:b/>
          <w:u w:val="single"/>
        </w:rPr>
      </w:pPr>
    </w:p>
    <w:p w14:paraId="3F0D969F" w14:textId="5484E0AF" w:rsidR="00A87C70" w:rsidRPr="001008D2" w:rsidRDefault="00CD067F" w:rsidP="00A87C70">
      <w:pPr>
        <w:numPr>
          <w:ilvl w:val="1"/>
          <w:numId w:val="3"/>
        </w:numPr>
        <w:autoSpaceDE w:val="0"/>
        <w:autoSpaceDN w:val="0"/>
        <w:adjustRightInd w:val="0"/>
        <w:spacing w:line="319" w:lineRule="auto"/>
        <w:jc w:val="both"/>
        <w:rPr>
          <w:rFonts w:ascii="Arial" w:hAnsi="Arial" w:cs="Arial"/>
          <w:b/>
          <w:u w:val="single"/>
        </w:rPr>
      </w:pPr>
      <w:r w:rsidRPr="001008D2">
        <w:rPr>
          <w:rFonts w:ascii="Arial" w:hAnsi="Arial" w:cs="Arial"/>
          <w:b/>
          <w:u w:val="single"/>
        </w:rPr>
        <w:t>Overview of Preferred Deal Structures</w:t>
      </w:r>
    </w:p>
    <w:p w14:paraId="075832DF" w14:textId="77777777" w:rsidR="00A87C70" w:rsidRPr="001008D2" w:rsidRDefault="00A87C70" w:rsidP="00A87C70">
      <w:pPr>
        <w:autoSpaceDE w:val="0"/>
        <w:autoSpaceDN w:val="0"/>
        <w:adjustRightInd w:val="0"/>
        <w:spacing w:line="319" w:lineRule="auto"/>
        <w:jc w:val="both"/>
        <w:rPr>
          <w:rFonts w:ascii="Arial" w:hAnsi="Arial" w:cs="Arial"/>
          <w:b/>
          <w:u w:val="single"/>
        </w:rPr>
      </w:pPr>
    </w:p>
    <w:p w14:paraId="5DA45812" w14:textId="19BBC82F" w:rsidR="00A87C70" w:rsidRPr="001008D2" w:rsidRDefault="009F7F92" w:rsidP="00A87C70">
      <w:pPr>
        <w:autoSpaceDE w:val="0"/>
        <w:autoSpaceDN w:val="0"/>
        <w:adjustRightInd w:val="0"/>
        <w:spacing w:line="319" w:lineRule="auto"/>
        <w:jc w:val="both"/>
        <w:rPr>
          <w:rFonts w:ascii="Arial" w:hAnsi="Arial" w:cs="Arial"/>
          <w:lang w:eastAsia="en-US"/>
        </w:rPr>
      </w:pPr>
      <w:r>
        <w:rPr>
          <w:rFonts w:ascii="Arial" w:hAnsi="Arial" w:cs="Arial"/>
          <w:lang w:eastAsia="en-US"/>
        </w:rPr>
        <w:t>At a minimum, Developer shall submit a response based on the Base Proposal including a detailed description of the deal structure for the Project.  However, t</w:t>
      </w:r>
      <w:r w:rsidR="00A87C70" w:rsidRPr="001008D2">
        <w:rPr>
          <w:rFonts w:ascii="Arial" w:hAnsi="Arial" w:cs="Arial"/>
          <w:lang w:eastAsia="en-US"/>
        </w:rPr>
        <w:t xml:space="preserve">he University is interested in receiving all development structure proposals that </w:t>
      </w:r>
      <w:r>
        <w:rPr>
          <w:rFonts w:ascii="Arial" w:hAnsi="Arial" w:cs="Arial"/>
          <w:lang w:eastAsia="en-US"/>
        </w:rPr>
        <w:t>Developers</w:t>
      </w:r>
      <w:r w:rsidR="00A87C70" w:rsidRPr="001008D2">
        <w:rPr>
          <w:rFonts w:ascii="Arial" w:hAnsi="Arial" w:cs="Arial"/>
          <w:lang w:eastAsia="en-US"/>
        </w:rPr>
        <w:t xml:space="preserve"> believe may be the best solution for this Project.  </w:t>
      </w:r>
      <w:r w:rsidR="00291A93">
        <w:rPr>
          <w:rFonts w:ascii="Arial" w:hAnsi="Arial" w:cs="Arial"/>
          <w:lang w:eastAsia="en-US"/>
        </w:rPr>
        <w:t>Developers are encouraged to submit alternative responses to the Base Proposal.  Alternative Scenarios A and B should be considered as optional submissions.</w:t>
      </w:r>
    </w:p>
    <w:p w14:paraId="04D39A30" w14:textId="77777777" w:rsidR="00A87C70" w:rsidRPr="001008D2" w:rsidRDefault="00A87C70" w:rsidP="00A87C70">
      <w:pPr>
        <w:autoSpaceDE w:val="0"/>
        <w:autoSpaceDN w:val="0"/>
        <w:adjustRightInd w:val="0"/>
        <w:spacing w:line="319" w:lineRule="auto"/>
        <w:jc w:val="both"/>
        <w:rPr>
          <w:rFonts w:ascii="Arial" w:hAnsi="Arial" w:cs="Arial"/>
          <w:lang w:eastAsia="en-US"/>
        </w:rPr>
      </w:pPr>
    </w:p>
    <w:p w14:paraId="44CEC947" w14:textId="77777777" w:rsidR="00A87C70" w:rsidRPr="001008D2" w:rsidRDefault="00A87C70" w:rsidP="00A87C70">
      <w:pPr>
        <w:autoSpaceDE w:val="0"/>
        <w:autoSpaceDN w:val="0"/>
        <w:adjustRightInd w:val="0"/>
        <w:spacing w:line="319" w:lineRule="auto"/>
        <w:jc w:val="both"/>
        <w:rPr>
          <w:rFonts w:ascii="Arial" w:hAnsi="Arial" w:cs="Arial"/>
          <w:b/>
          <w:u w:val="single"/>
        </w:rPr>
      </w:pPr>
      <w:r w:rsidRPr="001008D2">
        <w:rPr>
          <w:rFonts w:ascii="Arial" w:hAnsi="Arial" w:cs="Arial"/>
          <w:b/>
          <w:u w:val="single"/>
        </w:rPr>
        <w:t>BASE PROPOSAL</w:t>
      </w:r>
    </w:p>
    <w:p w14:paraId="4C0C7837" w14:textId="5E9B3EC5" w:rsidR="00A87C70" w:rsidRPr="001008D2" w:rsidRDefault="00A87C70" w:rsidP="00A87C70">
      <w:pPr>
        <w:autoSpaceDE w:val="0"/>
        <w:autoSpaceDN w:val="0"/>
        <w:adjustRightInd w:val="0"/>
        <w:spacing w:line="319" w:lineRule="auto"/>
        <w:jc w:val="both"/>
        <w:rPr>
          <w:rFonts w:ascii="Arial" w:eastAsiaTheme="minorHAnsi" w:hAnsi="Arial" w:cs="Arial"/>
          <w:lang w:eastAsia="en-US"/>
        </w:rPr>
      </w:pPr>
      <w:r w:rsidRPr="001008D2">
        <w:rPr>
          <w:rFonts w:ascii="Arial" w:hAnsi="Arial" w:cs="Arial"/>
        </w:rPr>
        <w:t xml:space="preserve">The “Base Proposal” should focus on the </w:t>
      </w:r>
      <w:r w:rsidR="001008D2">
        <w:rPr>
          <w:rFonts w:ascii="Arial" w:hAnsi="Arial" w:cs="Arial"/>
        </w:rPr>
        <w:t>Developer</w:t>
      </w:r>
      <w:r w:rsidRPr="001008D2">
        <w:rPr>
          <w:rFonts w:ascii="Arial" w:hAnsi="Arial" w:cs="Arial"/>
        </w:rPr>
        <w:t>’s approach to building the new student housing consistent with the University’s objectives.  The Base Proposal should assume a 501</w:t>
      </w:r>
      <w:r w:rsidR="001008D2">
        <w:rPr>
          <w:rFonts w:ascii="Arial" w:hAnsi="Arial" w:cs="Arial"/>
        </w:rPr>
        <w:t>(</w:t>
      </w:r>
      <w:r w:rsidRPr="001008D2">
        <w:rPr>
          <w:rFonts w:ascii="Arial" w:hAnsi="Arial" w:cs="Arial"/>
        </w:rPr>
        <w:t>c</w:t>
      </w:r>
      <w:proofErr w:type="gramStart"/>
      <w:r w:rsidR="001008D2">
        <w:rPr>
          <w:rFonts w:ascii="Arial" w:hAnsi="Arial" w:cs="Arial"/>
        </w:rPr>
        <w:t>)(</w:t>
      </w:r>
      <w:proofErr w:type="gramEnd"/>
      <w:r w:rsidRPr="001008D2">
        <w:rPr>
          <w:rFonts w:ascii="Arial" w:hAnsi="Arial" w:cs="Arial"/>
        </w:rPr>
        <w:t>3</w:t>
      </w:r>
      <w:r w:rsidR="001008D2">
        <w:rPr>
          <w:rFonts w:ascii="Arial" w:hAnsi="Arial" w:cs="Arial"/>
        </w:rPr>
        <w:t>)</w:t>
      </w:r>
      <w:r w:rsidRPr="001008D2">
        <w:rPr>
          <w:rFonts w:ascii="Arial" w:hAnsi="Arial" w:cs="Arial"/>
        </w:rPr>
        <w:t xml:space="preserve"> ownership structure and tax-exempt bond financing utilizing the United States Department of Agriculture’s financing program.  The term of the ground lease and tax-exempt bonds should be no more than 40-years.</w:t>
      </w:r>
    </w:p>
    <w:p w14:paraId="156CC481" w14:textId="77777777" w:rsidR="00A87C70" w:rsidRPr="001008D2" w:rsidRDefault="00A87C70" w:rsidP="00A87C70">
      <w:pPr>
        <w:autoSpaceDE w:val="0"/>
        <w:autoSpaceDN w:val="0"/>
        <w:adjustRightInd w:val="0"/>
        <w:spacing w:line="319" w:lineRule="auto"/>
        <w:jc w:val="both"/>
        <w:rPr>
          <w:rFonts w:ascii="Arial" w:hAnsi="Arial" w:cs="Arial"/>
        </w:rPr>
      </w:pPr>
    </w:p>
    <w:p w14:paraId="08BB3945" w14:textId="4CECF704" w:rsidR="00A87C70" w:rsidRPr="001008D2" w:rsidRDefault="00A87C70" w:rsidP="00A87C70">
      <w:pPr>
        <w:autoSpaceDE w:val="0"/>
        <w:autoSpaceDN w:val="0"/>
        <w:adjustRightInd w:val="0"/>
        <w:spacing w:line="319" w:lineRule="auto"/>
        <w:jc w:val="both"/>
        <w:rPr>
          <w:rFonts w:ascii="Arial" w:hAnsi="Arial" w:cs="Arial"/>
        </w:rPr>
      </w:pPr>
      <w:r w:rsidRPr="001008D2">
        <w:rPr>
          <w:rFonts w:ascii="Arial" w:hAnsi="Arial" w:cs="Arial"/>
        </w:rPr>
        <w:t xml:space="preserve">The </w:t>
      </w:r>
      <w:r w:rsidR="001008D2">
        <w:rPr>
          <w:rFonts w:ascii="Arial" w:hAnsi="Arial" w:cs="Arial"/>
        </w:rPr>
        <w:t>Developer</w:t>
      </w:r>
      <w:r w:rsidRPr="001008D2">
        <w:rPr>
          <w:rFonts w:ascii="Arial" w:hAnsi="Arial" w:cs="Arial"/>
        </w:rPr>
        <w:t xml:space="preserve"> should assume that the Project would be managed by Shepherd University.  The recommended housing rents for the Project are set forth in Appendix A.  The University shall have the final say over housing rents and any escalation factor.</w:t>
      </w:r>
    </w:p>
    <w:p w14:paraId="1190CC95" w14:textId="77777777" w:rsidR="00A87C70" w:rsidRPr="001008D2" w:rsidRDefault="00A87C70" w:rsidP="00A87C70">
      <w:pPr>
        <w:autoSpaceDE w:val="0"/>
        <w:autoSpaceDN w:val="0"/>
        <w:adjustRightInd w:val="0"/>
        <w:spacing w:line="319" w:lineRule="auto"/>
        <w:jc w:val="both"/>
        <w:rPr>
          <w:rFonts w:ascii="Arial" w:hAnsi="Arial" w:cs="Arial"/>
        </w:rPr>
      </w:pPr>
    </w:p>
    <w:p w14:paraId="7B0532A9" w14:textId="2F2E804E" w:rsidR="00A87C70" w:rsidRPr="001008D2" w:rsidRDefault="00A87C70" w:rsidP="00A87C70">
      <w:pPr>
        <w:autoSpaceDE w:val="0"/>
        <w:autoSpaceDN w:val="0"/>
        <w:adjustRightInd w:val="0"/>
        <w:spacing w:line="319" w:lineRule="auto"/>
        <w:jc w:val="both"/>
        <w:rPr>
          <w:rFonts w:ascii="Arial" w:hAnsi="Arial" w:cs="Arial"/>
          <w:b/>
        </w:rPr>
      </w:pPr>
      <w:r w:rsidRPr="001008D2">
        <w:rPr>
          <w:rFonts w:ascii="Arial" w:hAnsi="Arial" w:cs="Arial"/>
          <w:b/>
        </w:rPr>
        <w:t xml:space="preserve">Note:  At the time of this RFP, the University has not determined whether it will utilize its affiliated 501c3 or an unaffiliated national 501c3.  For the purpose of this RFP, the </w:t>
      </w:r>
      <w:r w:rsidR="003D0559">
        <w:rPr>
          <w:rFonts w:ascii="Arial" w:hAnsi="Arial" w:cs="Arial"/>
          <w:b/>
        </w:rPr>
        <w:t>Developer</w:t>
      </w:r>
      <w:r w:rsidRPr="001008D2">
        <w:rPr>
          <w:rFonts w:ascii="Arial" w:hAnsi="Arial" w:cs="Arial"/>
          <w:b/>
        </w:rPr>
        <w:t>s should assume the Project owner to be a national 501c3.</w:t>
      </w:r>
    </w:p>
    <w:p w14:paraId="117588FD" w14:textId="77777777" w:rsidR="00A87C70" w:rsidRPr="001008D2" w:rsidRDefault="00A87C70" w:rsidP="00A87C70">
      <w:pPr>
        <w:autoSpaceDE w:val="0"/>
        <w:autoSpaceDN w:val="0"/>
        <w:adjustRightInd w:val="0"/>
        <w:spacing w:line="319" w:lineRule="auto"/>
        <w:jc w:val="both"/>
        <w:rPr>
          <w:rFonts w:ascii="Arial" w:hAnsi="Arial" w:cs="Arial"/>
        </w:rPr>
      </w:pPr>
    </w:p>
    <w:p w14:paraId="651514AB" w14:textId="77777777" w:rsidR="00A87C70" w:rsidRPr="001008D2" w:rsidRDefault="00A87C70" w:rsidP="00A87C70">
      <w:pPr>
        <w:autoSpaceDE w:val="0"/>
        <w:autoSpaceDN w:val="0"/>
        <w:adjustRightInd w:val="0"/>
        <w:spacing w:line="319" w:lineRule="auto"/>
        <w:jc w:val="both"/>
        <w:rPr>
          <w:rFonts w:ascii="Arial" w:hAnsi="Arial" w:cs="Arial"/>
          <w:b/>
          <w:u w:val="single"/>
        </w:rPr>
      </w:pPr>
      <w:r w:rsidRPr="001008D2">
        <w:rPr>
          <w:rFonts w:ascii="Arial" w:hAnsi="Arial" w:cs="Arial"/>
          <w:b/>
          <w:u w:val="single"/>
        </w:rPr>
        <w:t>ALTERNATIVE SCENARIO: A</w:t>
      </w:r>
    </w:p>
    <w:p w14:paraId="74C6DE40" w14:textId="2873AF25" w:rsidR="00A87C70" w:rsidRPr="001008D2" w:rsidRDefault="00A87C70" w:rsidP="00A87C70">
      <w:pPr>
        <w:autoSpaceDE w:val="0"/>
        <w:autoSpaceDN w:val="0"/>
        <w:adjustRightInd w:val="0"/>
        <w:spacing w:line="319" w:lineRule="auto"/>
        <w:jc w:val="both"/>
        <w:rPr>
          <w:rFonts w:ascii="Arial" w:hAnsi="Arial" w:cs="Arial"/>
        </w:rPr>
      </w:pPr>
      <w:r w:rsidRPr="001008D2">
        <w:rPr>
          <w:rFonts w:ascii="Arial" w:hAnsi="Arial" w:cs="Arial"/>
        </w:rPr>
        <w:t xml:space="preserve">In addition to the Base Proposal, the Developer can propose on an ownership structure of its existing </w:t>
      </w:r>
      <w:r w:rsidR="001008D2">
        <w:rPr>
          <w:rFonts w:ascii="Arial" w:hAnsi="Arial" w:cs="Arial"/>
        </w:rPr>
        <w:t>East Campus R</w:t>
      </w:r>
      <w:r w:rsidRPr="001008D2">
        <w:rPr>
          <w:rFonts w:ascii="Arial" w:hAnsi="Arial" w:cs="Arial"/>
        </w:rPr>
        <w:t xml:space="preserve">esidence </w:t>
      </w:r>
      <w:r w:rsidR="001008D2">
        <w:rPr>
          <w:rFonts w:ascii="Arial" w:hAnsi="Arial" w:cs="Arial"/>
        </w:rPr>
        <w:t>H</w:t>
      </w:r>
      <w:r w:rsidRPr="001008D2">
        <w:rPr>
          <w:rFonts w:ascii="Arial" w:hAnsi="Arial" w:cs="Arial"/>
        </w:rPr>
        <w:t xml:space="preserve">alls and will renovate and / or replace them on a proposed schedule.  </w:t>
      </w:r>
      <w:r w:rsidR="001008D2">
        <w:rPr>
          <w:rFonts w:ascii="Arial" w:hAnsi="Arial" w:cs="Arial"/>
        </w:rPr>
        <w:t>Developers</w:t>
      </w:r>
      <w:r w:rsidRPr="001008D2">
        <w:rPr>
          <w:rFonts w:ascii="Arial" w:hAnsi="Arial" w:cs="Arial"/>
        </w:rPr>
        <w:t xml:space="preserve"> should present financing, investment and development approaches for these Halls.</w:t>
      </w:r>
      <w:r w:rsidR="001008D2">
        <w:rPr>
          <w:rFonts w:ascii="Arial" w:hAnsi="Arial" w:cs="Arial"/>
        </w:rPr>
        <w:t xml:space="preserve">  The residence </w:t>
      </w:r>
      <w:proofErr w:type="gramStart"/>
      <w:r w:rsidR="001008D2">
        <w:rPr>
          <w:rFonts w:ascii="Arial" w:hAnsi="Arial" w:cs="Arial"/>
        </w:rPr>
        <w:t>halls available under this Scenario is</w:t>
      </w:r>
      <w:proofErr w:type="gramEnd"/>
      <w:r w:rsidR="001008D2">
        <w:rPr>
          <w:rFonts w:ascii="Arial" w:hAnsi="Arial" w:cs="Arial"/>
        </w:rPr>
        <w:t xml:space="preserve"> discussed in Appendix E.  At a minimum, Shepherd desires u</w:t>
      </w:r>
      <w:r w:rsidR="001008D2" w:rsidRPr="001008D2">
        <w:rPr>
          <w:rFonts w:ascii="Arial" w:hAnsi="Arial" w:cs="Arial"/>
        </w:rPr>
        <w:t>pgrade</w:t>
      </w:r>
      <w:r w:rsidR="001008D2">
        <w:rPr>
          <w:rFonts w:ascii="Arial" w:hAnsi="Arial" w:cs="Arial"/>
        </w:rPr>
        <w:t>s</w:t>
      </w:r>
      <w:r w:rsidR="001008D2" w:rsidRPr="001008D2">
        <w:rPr>
          <w:rFonts w:ascii="Arial" w:hAnsi="Arial" w:cs="Arial"/>
        </w:rPr>
        <w:t xml:space="preserve"> </w:t>
      </w:r>
      <w:r w:rsidR="001008D2">
        <w:rPr>
          <w:rFonts w:ascii="Arial" w:hAnsi="Arial" w:cs="Arial"/>
        </w:rPr>
        <w:t>to the u</w:t>
      </w:r>
      <w:r w:rsidR="001008D2" w:rsidRPr="001008D2">
        <w:rPr>
          <w:rFonts w:ascii="Arial" w:hAnsi="Arial" w:cs="Arial"/>
        </w:rPr>
        <w:t xml:space="preserve">tilities, </w:t>
      </w:r>
      <w:r w:rsidR="001008D2">
        <w:rPr>
          <w:rFonts w:ascii="Arial" w:hAnsi="Arial" w:cs="Arial"/>
        </w:rPr>
        <w:t>a</w:t>
      </w:r>
      <w:r w:rsidR="001008D2" w:rsidRPr="001008D2">
        <w:rPr>
          <w:rFonts w:ascii="Arial" w:hAnsi="Arial" w:cs="Arial"/>
        </w:rPr>
        <w:t xml:space="preserve">ir </w:t>
      </w:r>
      <w:r w:rsidR="001008D2">
        <w:rPr>
          <w:rFonts w:ascii="Arial" w:hAnsi="Arial" w:cs="Arial"/>
        </w:rPr>
        <w:t>c</w:t>
      </w:r>
      <w:r w:rsidR="001008D2" w:rsidRPr="001008D2">
        <w:rPr>
          <w:rFonts w:ascii="Arial" w:hAnsi="Arial" w:cs="Arial"/>
        </w:rPr>
        <w:t>ondition space, modernize interior finishes, upgrade technology, replace exterior windows and doors</w:t>
      </w:r>
      <w:r w:rsidR="001008D2">
        <w:rPr>
          <w:rFonts w:ascii="Arial" w:hAnsi="Arial" w:cs="Arial"/>
        </w:rPr>
        <w:t xml:space="preserve"> of these Halls.</w:t>
      </w:r>
    </w:p>
    <w:p w14:paraId="0C49404E" w14:textId="77777777" w:rsidR="00A87C70" w:rsidRPr="001008D2" w:rsidRDefault="00A87C70" w:rsidP="00A87C70">
      <w:pPr>
        <w:autoSpaceDE w:val="0"/>
        <w:autoSpaceDN w:val="0"/>
        <w:adjustRightInd w:val="0"/>
        <w:spacing w:line="319" w:lineRule="auto"/>
        <w:jc w:val="both"/>
        <w:rPr>
          <w:rFonts w:ascii="Arial" w:hAnsi="Arial" w:cs="Arial"/>
        </w:rPr>
      </w:pPr>
    </w:p>
    <w:p w14:paraId="12B6CFE1" w14:textId="1005C41A" w:rsidR="005F4A51" w:rsidRPr="001008D2" w:rsidRDefault="005F4A51" w:rsidP="005F4A51">
      <w:pPr>
        <w:pStyle w:val="paragraph"/>
        <w:spacing w:before="0" w:beforeAutospacing="0" w:after="0" w:afterAutospacing="0" w:line="319" w:lineRule="auto"/>
        <w:jc w:val="both"/>
        <w:textAlignment w:val="baseline"/>
        <w:rPr>
          <w:rFonts w:ascii="Arial" w:hAnsi="Arial" w:cs="Arial"/>
          <w:sz w:val="10"/>
          <w:szCs w:val="12"/>
        </w:rPr>
      </w:pPr>
      <w:r w:rsidRPr="001008D2">
        <w:rPr>
          <w:rStyle w:val="normaltextrun"/>
          <w:rFonts w:ascii="Arial" w:hAnsi="Arial" w:cs="Arial"/>
          <w:sz w:val="20"/>
          <w:szCs w:val="22"/>
        </w:rPr>
        <w:t>Shepherd recognizes that replacing th</w:t>
      </w:r>
      <w:r w:rsidR="00291A93">
        <w:rPr>
          <w:rStyle w:val="normaltextrun"/>
          <w:rFonts w:ascii="Arial" w:hAnsi="Arial" w:cs="Arial"/>
          <w:sz w:val="20"/>
          <w:szCs w:val="22"/>
        </w:rPr>
        <w:t>e</w:t>
      </w:r>
      <w:r w:rsidRPr="001008D2">
        <w:rPr>
          <w:rStyle w:val="normaltextrun"/>
          <w:rFonts w:ascii="Arial" w:hAnsi="Arial" w:cs="Arial"/>
          <w:sz w:val="20"/>
          <w:szCs w:val="22"/>
        </w:rPr>
        <w:t xml:space="preserve">se units under a public-private partnership structure of some type would have some impact on the cash flow of Shepherd’s housing auxiliary.  Shepherd will not proceed with </w:t>
      </w:r>
      <w:r w:rsidR="009F7F92">
        <w:rPr>
          <w:rStyle w:val="normaltextrun"/>
          <w:rFonts w:ascii="Arial" w:hAnsi="Arial" w:cs="Arial"/>
          <w:sz w:val="20"/>
          <w:szCs w:val="22"/>
        </w:rPr>
        <w:t>these</w:t>
      </w:r>
      <w:r w:rsidRPr="001008D2">
        <w:rPr>
          <w:rStyle w:val="normaltextrun"/>
          <w:rFonts w:ascii="Arial" w:hAnsi="Arial" w:cs="Arial"/>
          <w:sz w:val="20"/>
          <w:szCs w:val="22"/>
        </w:rPr>
        <w:t xml:space="preserve"> project</w:t>
      </w:r>
      <w:r w:rsidR="009F7F92">
        <w:rPr>
          <w:rStyle w:val="normaltextrun"/>
          <w:rFonts w:ascii="Arial" w:hAnsi="Arial" w:cs="Arial"/>
          <w:sz w:val="20"/>
          <w:szCs w:val="22"/>
        </w:rPr>
        <w:t>s</w:t>
      </w:r>
      <w:r w:rsidR="00291A93">
        <w:rPr>
          <w:rStyle w:val="normaltextrun"/>
          <w:rFonts w:ascii="Arial" w:hAnsi="Arial" w:cs="Arial"/>
          <w:sz w:val="20"/>
          <w:szCs w:val="22"/>
        </w:rPr>
        <w:t xml:space="preserve"> under a public-</w:t>
      </w:r>
      <w:r w:rsidRPr="001008D2">
        <w:rPr>
          <w:rStyle w:val="normaltextrun"/>
          <w:rFonts w:ascii="Arial" w:hAnsi="Arial" w:cs="Arial"/>
          <w:sz w:val="20"/>
          <w:szCs w:val="22"/>
        </w:rPr>
        <w:t>private partnership structure if doing so would reduce Shepherd’s debt coverage ratio substantially below what it would have been if Shepherd developed the same renovation / replacements and renovations on its own.</w:t>
      </w:r>
    </w:p>
    <w:p w14:paraId="5ED0C45A" w14:textId="77777777" w:rsidR="005F4A51" w:rsidRDefault="005F4A51" w:rsidP="00A87C70">
      <w:pPr>
        <w:autoSpaceDE w:val="0"/>
        <w:autoSpaceDN w:val="0"/>
        <w:adjustRightInd w:val="0"/>
        <w:spacing w:line="319" w:lineRule="auto"/>
        <w:jc w:val="both"/>
        <w:rPr>
          <w:ins w:id="1" w:author="Debra Langford-Hiergeist" w:date="2015-10-14T11:59:00Z"/>
          <w:rFonts w:ascii="Arial" w:hAnsi="Arial" w:cs="Arial"/>
        </w:rPr>
      </w:pPr>
    </w:p>
    <w:p w14:paraId="594E4895" w14:textId="77777777" w:rsidR="00D233D5" w:rsidRDefault="00D233D5" w:rsidP="00A87C70">
      <w:pPr>
        <w:autoSpaceDE w:val="0"/>
        <w:autoSpaceDN w:val="0"/>
        <w:adjustRightInd w:val="0"/>
        <w:spacing w:line="319" w:lineRule="auto"/>
        <w:jc w:val="both"/>
        <w:rPr>
          <w:ins w:id="2" w:author="Debra Langford-Hiergeist" w:date="2015-10-14T11:59:00Z"/>
          <w:rFonts w:ascii="Arial" w:hAnsi="Arial" w:cs="Arial"/>
        </w:rPr>
      </w:pPr>
    </w:p>
    <w:p w14:paraId="2B434EB4" w14:textId="77777777" w:rsidR="00D233D5" w:rsidRPr="001008D2" w:rsidRDefault="00D233D5" w:rsidP="00A87C70">
      <w:pPr>
        <w:autoSpaceDE w:val="0"/>
        <w:autoSpaceDN w:val="0"/>
        <w:adjustRightInd w:val="0"/>
        <w:spacing w:line="319" w:lineRule="auto"/>
        <w:jc w:val="both"/>
        <w:rPr>
          <w:rFonts w:ascii="Arial" w:hAnsi="Arial" w:cs="Arial"/>
        </w:rPr>
      </w:pPr>
    </w:p>
    <w:p w14:paraId="713497F8" w14:textId="77777777" w:rsidR="00A87C70" w:rsidRPr="001008D2" w:rsidRDefault="00A87C70" w:rsidP="00A87C70">
      <w:pPr>
        <w:autoSpaceDE w:val="0"/>
        <w:autoSpaceDN w:val="0"/>
        <w:adjustRightInd w:val="0"/>
        <w:spacing w:line="319" w:lineRule="auto"/>
        <w:jc w:val="both"/>
        <w:rPr>
          <w:rFonts w:ascii="Arial" w:hAnsi="Arial" w:cs="Arial"/>
          <w:b/>
          <w:u w:val="single"/>
        </w:rPr>
      </w:pPr>
      <w:r w:rsidRPr="001008D2">
        <w:rPr>
          <w:rFonts w:ascii="Arial" w:hAnsi="Arial" w:cs="Arial"/>
          <w:b/>
          <w:u w:val="single"/>
        </w:rPr>
        <w:lastRenderedPageBreak/>
        <w:t>ALTERNATIVE SCENARIO: B</w:t>
      </w:r>
    </w:p>
    <w:p w14:paraId="09B708AC" w14:textId="20888798" w:rsidR="00A87C70" w:rsidRPr="001008D2" w:rsidRDefault="00A87C70" w:rsidP="00A87C70">
      <w:pPr>
        <w:autoSpaceDE w:val="0"/>
        <w:autoSpaceDN w:val="0"/>
        <w:adjustRightInd w:val="0"/>
        <w:spacing w:line="319" w:lineRule="auto"/>
        <w:jc w:val="both"/>
        <w:rPr>
          <w:rFonts w:ascii="Arial" w:hAnsi="Arial" w:cs="Arial"/>
        </w:rPr>
      </w:pPr>
      <w:r w:rsidRPr="001008D2">
        <w:rPr>
          <w:rFonts w:ascii="Arial" w:hAnsi="Arial" w:cs="Arial"/>
        </w:rPr>
        <w:t>Under this scenario, Proposers may present financing, investment and development approaches not contemplated in the Base Proposal or the Alternative Scenario</w:t>
      </w:r>
      <w:r w:rsidR="001008D2">
        <w:rPr>
          <w:rFonts w:ascii="Arial" w:hAnsi="Arial" w:cs="Arial"/>
        </w:rPr>
        <w:t xml:space="preserve"> A</w:t>
      </w:r>
      <w:r w:rsidRPr="001008D2">
        <w:rPr>
          <w:rFonts w:ascii="Arial" w:hAnsi="Arial" w:cs="Arial"/>
        </w:rPr>
        <w:t>.</w:t>
      </w:r>
    </w:p>
    <w:p w14:paraId="4DD46076" w14:textId="77777777" w:rsidR="00A87C70" w:rsidRPr="001008D2" w:rsidRDefault="00A87C70" w:rsidP="00A87C70">
      <w:pPr>
        <w:autoSpaceDE w:val="0"/>
        <w:autoSpaceDN w:val="0"/>
        <w:adjustRightInd w:val="0"/>
        <w:spacing w:line="319" w:lineRule="auto"/>
        <w:jc w:val="both"/>
        <w:rPr>
          <w:rFonts w:ascii="Arial" w:hAnsi="Arial" w:cs="Arial"/>
          <w:b/>
          <w:u w:val="single"/>
        </w:rPr>
      </w:pPr>
    </w:p>
    <w:p w14:paraId="67856EA0" w14:textId="534FB66F" w:rsidR="00A87C70" w:rsidRPr="00361D16" w:rsidRDefault="00A87C70" w:rsidP="00A87C70">
      <w:pPr>
        <w:autoSpaceDE w:val="0"/>
        <w:autoSpaceDN w:val="0"/>
        <w:adjustRightInd w:val="0"/>
        <w:spacing w:line="319" w:lineRule="auto"/>
        <w:jc w:val="both"/>
        <w:rPr>
          <w:rFonts w:ascii="Arial" w:hAnsi="Arial" w:cs="Arial"/>
          <w:b/>
          <w:lang w:eastAsia="en-US"/>
        </w:rPr>
      </w:pPr>
      <w:r w:rsidRPr="001008D2">
        <w:rPr>
          <w:rFonts w:ascii="Arial" w:hAnsi="Arial" w:cs="Arial"/>
          <w:b/>
          <w:lang w:eastAsia="en-US"/>
        </w:rPr>
        <w:t xml:space="preserve">If proposing a deal structure involving the use of equity, </w:t>
      </w:r>
      <w:r w:rsidR="003D0559">
        <w:rPr>
          <w:rFonts w:ascii="Arial" w:hAnsi="Arial" w:cs="Arial"/>
          <w:b/>
          <w:lang w:eastAsia="en-US"/>
        </w:rPr>
        <w:t>Developer</w:t>
      </w:r>
      <w:r w:rsidRPr="001008D2">
        <w:rPr>
          <w:rFonts w:ascii="Arial" w:hAnsi="Arial" w:cs="Arial"/>
          <w:b/>
          <w:lang w:eastAsia="en-US"/>
        </w:rPr>
        <w:t>s must indicate how flexible the percentage composition may be in the deal structure (i.e., equity must comprise no less than ‘_</w:t>
      </w:r>
      <w:proofErr w:type="gramStart"/>
      <w:r w:rsidRPr="001008D2">
        <w:rPr>
          <w:rFonts w:ascii="Arial" w:hAnsi="Arial" w:cs="Arial"/>
          <w:b/>
          <w:lang w:eastAsia="en-US"/>
        </w:rPr>
        <w:t>_%</w:t>
      </w:r>
      <w:proofErr w:type="gramEnd"/>
      <w:r w:rsidRPr="001008D2">
        <w:rPr>
          <w:rFonts w:ascii="Arial" w:hAnsi="Arial" w:cs="Arial"/>
          <w:b/>
          <w:lang w:eastAsia="en-US"/>
        </w:rPr>
        <w:t xml:space="preserve">’).  Please note that the University is </w:t>
      </w:r>
      <w:r w:rsidRPr="001008D2">
        <w:rPr>
          <w:rFonts w:ascii="Arial" w:hAnsi="Arial" w:cs="Arial"/>
          <w:b/>
          <w:u w:val="single"/>
          <w:lang w:eastAsia="en-US"/>
        </w:rPr>
        <w:t>not interested in receiving proposals with deal structures where equity comprises more than 50% of the Project funding.</w:t>
      </w:r>
    </w:p>
    <w:p w14:paraId="04F1CF37" w14:textId="77777777" w:rsidR="00A87C70" w:rsidRDefault="00A87C70" w:rsidP="00A87C70">
      <w:pPr>
        <w:autoSpaceDE w:val="0"/>
        <w:autoSpaceDN w:val="0"/>
        <w:adjustRightInd w:val="0"/>
        <w:spacing w:line="319" w:lineRule="auto"/>
        <w:jc w:val="both"/>
        <w:rPr>
          <w:rFonts w:ascii="Arial" w:hAnsi="Arial" w:cs="Arial"/>
          <w:b/>
          <w:u w:val="single"/>
        </w:rPr>
      </w:pPr>
    </w:p>
    <w:p w14:paraId="48CFDF7A" w14:textId="77777777" w:rsidR="009C6A13" w:rsidRDefault="009C6A13" w:rsidP="004C0A30">
      <w:pPr>
        <w:pStyle w:val="ListParagraph"/>
        <w:numPr>
          <w:ilvl w:val="1"/>
          <w:numId w:val="3"/>
        </w:numPr>
        <w:suppressAutoHyphens w:val="0"/>
        <w:autoSpaceDE w:val="0"/>
        <w:autoSpaceDN w:val="0"/>
        <w:adjustRightInd w:val="0"/>
        <w:spacing w:after="0" w:line="319" w:lineRule="auto"/>
        <w:jc w:val="both"/>
        <w:rPr>
          <w:rFonts w:ascii="Arial" w:hAnsi="Arial" w:cs="Arial"/>
          <w:b/>
          <w:sz w:val="20"/>
          <w:szCs w:val="20"/>
          <w:u w:val="single"/>
        </w:rPr>
      </w:pPr>
      <w:r w:rsidRPr="004C0A30">
        <w:rPr>
          <w:rFonts w:ascii="Arial" w:hAnsi="Arial" w:cs="Arial"/>
          <w:b/>
          <w:sz w:val="20"/>
          <w:szCs w:val="20"/>
          <w:u w:val="single"/>
        </w:rPr>
        <w:t>Overview of the Selection Process</w:t>
      </w:r>
    </w:p>
    <w:p w14:paraId="69BD1E7D" w14:textId="77777777" w:rsidR="001C1DAD" w:rsidRPr="004C0A30" w:rsidRDefault="001C1DAD" w:rsidP="001C1DAD">
      <w:pPr>
        <w:pStyle w:val="ListParagraph"/>
        <w:suppressAutoHyphens w:val="0"/>
        <w:autoSpaceDE w:val="0"/>
        <w:autoSpaceDN w:val="0"/>
        <w:adjustRightInd w:val="0"/>
        <w:spacing w:after="0" w:line="319" w:lineRule="auto"/>
        <w:ind w:left="510"/>
        <w:jc w:val="both"/>
        <w:rPr>
          <w:rFonts w:ascii="Arial" w:hAnsi="Arial" w:cs="Arial"/>
          <w:b/>
          <w:sz w:val="20"/>
          <w:szCs w:val="20"/>
          <w:u w:val="single"/>
        </w:rPr>
      </w:pPr>
    </w:p>
    <w:p w14:paraId="17479314" w14:textId="7AB75476" w:rsidR="00757971" w:rsidRPr="004C0A30" w:rsidRDefault="000841AD" w:rsidP="004C0A30">
      <w:pPr>
        <w:numPr>
          <w:ilvl w:val="2"/>
          <w:numId w:val="3"/>
        </w:numPr>
        <w:autoSpaceDE w:val="0"/>
        <w:autoSpaceDN w:val="0"/>
        <w:adjustRightInd w:val="0"/>
        <w:spacing w:line="319" w:lineRule="auto"/>
        <w:ind w:left="810"/>
        <w:jc w:val="both"/>
        <w:rPr>
          <w:rFonts w:ascii="Arial" w:hAnsi="Arial" w:cs="Arial"/>
        </w:rPr>
      </w:pPr>
      <w:r w:rsidRPr="004C0A30">
        <w:rPr>
          <w:rFonts w:ascii="Arial" w:hAnsi="Arial" w:cs="Arial"/>
        </w:rPr>
        <w:t xml:space="preserve">The </w:t>
      </w:r>
      <w:r w:rsidR="006C245E">
        <w:rPr>
          <w:rFonts w:ascii="Arial" w:hAnsi="Arial" w:cs="Arial"/>
        </w:rPr>
        <w:t>University</w:t>
      </w:r>
      <w:r w:rsidR="00757971" w:rsidRPr="004C0A30">
        <w:rPr>
          <w:rFonts w:ascii="Arial" w:hAnsi="Arial" w:cs="Arial"/>
        </w:rPr>
        <w:t xml:space="preserve"> will </w:t>
      </w:r>
      <w:r w:rsidR="00FC2297">
        <w:rPr>
          <w:rFonts w:ascii="Arial" w:hAnsi="Arial" w:cs="Arial"/>
        </w:rPr>
        <w:t xml:space="preserve">evaluate </w:t>
      </w:r>
      <w:r w:rsidR="00757971" w:rsidRPr="004C0A30">
        <w:rPr>
          <w:rFonts w:ascii="Arial" w:hAnsi="Arial" w:cs="Arial"/>
        </w:rPr>
        <w:t xml:space="preserve">all </w:t>
      </w:r>
      <w:r w:rsidRPr="004C0A30">
        <w:rPr>
          <w:rFonts w:ascii="Arial" w:hAnsi="Arial" w:cs="Arial"/>
        </w:rPr>
        <w:t>RFP</w:t>
      </w:r>
      <w:r w:rsidR="00757971" w:rsidRPr="004C0A30">
        <w:rPr>
          <w:rFonts w:ascii="Arial" w:hAnsi="Arial" w:cs="Arial"/>
        </w:rPr>
        <w:t xml:space="preserve"> responses that are submitted by </w:t>
      </w:r>
      <w:r w:rsidR="006C245E">
        <w:rPr>
          <w:rFonts w:ascii="Arial" w:hAnsi="Arial" w:cs="Arial"/>
        </w:rPr>
        <w:t>November</w:t>
      </w:r>
      <w:r w:rsidR="00E766A2" w:rsidRPr="00361931">
        <w:rPr>
          <w:rFonts w:ascii="Arial" w:hAnsi="Arial" w:cs="Arial"/>
        </w:rPr>
        <w:t xml:space="preserve"> </w:t>
      </w:r>
      <w:r w:rsidR="00062FD0">
        <w:rPr>
          <w:rFonts w:ascii="Arial" w:hAnsi="Arial" w:cs="Arial"/>
        </w:rPr>
        <w:t>24</w:t>
      </w:r>
      <w:r w:rsidR="00757971" w:rsidRPr="00361931">
        <w:rPr>
          <w:rFonts w:ascii="Arial" w:hAnsi="Arial" w:cs="Arial"/>
        </w:rPr>
        <w:t>, 2015</w:t>
      </w:r>
      <w:r w:rsidR="00757971" w:rsidRPr="004C0A30">
        <w:rPr>
          <w:rFonts w:ascii="Arial" w:hAnsi="Arial" w:cs="Arial"/>
        </w:rPr>
        <w:t xml:space="preserve"> and that are deemed to be compliant b</w:t>
      </w:r>
      <w:r w:rsidR="00E766A2" w:rsidRPr="004C0A30">
        <w:rPr>
          <w:rFonts w:ascii="Arial" w:hAnsi="Arial" w:cs="Arial"/>
        </w:rPr>
        <w:t>ased on</w:t>
      </w:r>
      <w:r w:rsidR="00757971" w:rsidRPr="004C0A30">
        <w:rPr>
          <w:rFonts w:ascii="Arial" w:hAnsi="Arial" w:cs="Arial"/>
        </w:rPr>
        <w:t xml:space="preserve"> the </w:t>
      </w:r>
      <w:r w:rsidR="00FC2297">
        <w:rPr>
          <w:rFonts w:ascii="Arial" w:hAnsi="Arial" w:cs="Arial"/>
        </w:rPr>
        <w:t>submission requirements</w:t>
      </w:r>
      <w:r w:rsidR="00757971" w:rsidRPr="004C0A30">
        <w:rPr>
          <w:rFonts w:ascii="Arial" w:hAnsi="Arial" w:cs="Arial"/>
        </w:rPr>
        <w:t xml:space="preserve"> </w:t>
      </w:r>
      <w:r w:rsidR="00FC2297">
        <w:rPr>
          <w:rFonts w:ascii="Arial" w:hAnsi="Arial" w:cs="Arial"/>
        </w:rPr>
        <w:t>identified within this</w:t>
      </w:r>
      <w:r w:rsidR="00757971" w:rsidRPr="004C0A30">
        <w:rPr>
          <w:rFonts w:ascii="Arial" w:hAnsi="Arial" w:cs="Arial"/>
        </w:rPr>
        <w:t xml:space="preserve"> RFP.  The </w:t>
      </w:r>
      <w:r w:rsidR="006C245E">
        <w:rPr>
          <w:rFonts w:ascii="Arial" w:hAnsi="Arial" w:cs="Arial"/>
        </w:rPr>
        <w:t>University</w:t>
      </w:r>
      <w:r w:rsidR="00757971" w:rsidRPr="004C0A30">
        <w:rPr>
          <w:rFonts w:ascii="Arial" w:hAnsi="Arial" w:cs="Arial"/>
        </w:rPr>
        <w:t xml:space="preserve"> may, at its sole discretion, </w:t>
      </w:r>
      <w:r w:rsidR="001C1DAD">
        <w:rPr>
          <w:rFonts w:ascii="Arial" w:hAnsi="Arial" w:cs="Arial"/>
        </w:rPr>
        <w:t xml:space="preserve">enter into negotiations with the most responsive and responsible </w:t>
      </w:r>
      <w:r w:rsidR="00D5450D">
        <w:rPr>
          <w:rFonts w:ascii="Arial" w:hAnsi="Arial" w:cs="Arial"/>
        </w:rPr>
        <w:t>Developers</w:t>
      </w:r>
      <w:r w:rsidR="001C1DAD">
        <w:rPr>
          <w:rFonts w:ascii="Arial" w:hAnsi="Arial" w:cs="Arial"/>
        </w:rPr>
        <w:t xml:space="preserve"> whose proposals are determined to be the most advantageous to the </w:t>
      </w:r>
      <w:r w:rsidR="006C245E">
        <w:rPr>
          <w:rFonts w:ascii="Arial" w:hAnsi="Arial" w:cs="Arial"/>
        </w:rPr>
        <w:t>University</w:t>
      </w:r>
      <w:r w:rsidR="001C1DAD">
        <w:rPr>
          <w:rFonts w:ascii="Arial" w:hAnsi="Arial" w:cs="Arial"/>
        </w:rPr>
        <w:t xml:space="preserve"> taking into consideration price and other criteria as set forth in this RFP.  </w:t>
      </w:r>
      <w:r w:rsidR="00E766A2" w:rsidRPr="004C0A30">
        <w:rPr>
          <w:rFonts w:ascii="Arial" w:hAnsi="Arial" w:cs="Arial"/>
        </w:rPr>
        <w:t xml:space="preserve">The </w:t>
      </w:r>
      <w:r w:rsidR="006C245E">
        <w:rPr>
          <w:rFonts w:ascii="Arial" w:hAnsi="Arial" w:cs="Arial"/>
        </w:rPr>
        <w:t>University</w:t>
      </w:r>
      <w:r w:rsidR="00E766A2" w:rsidRPr="004C0A30">
        <w:rPr>
          <w:rFonts w:ascii="Arial" w:hAnsi="Arial" w:cs="Arial"/>
        </w:rPr>
        <w:t xml:space="preserve"> reserves the right to negotiate with multiple </w:t>
      </w:r>
      <w:r w:rsidR="00D5450D">
        <w:rPr>
          <w:rFonts w:ascii="Arial" w:hAnsi="Arial" w:cs="Arial"/>
        </w:rPr>
        <w:t>Developers</w:t>
      </w:r>
      <w:r w:rsidR="00E766A2" w:rsidRPr="004C0A30">
        <w:rPr>
          <w:rFonts w:ascii="Arial" w:hAnsi="Arial" w:cs="Arial"/>
        </w:rPr>
        <w:t xml:space="preserve"> simultaneously in pursuit of the most favorable deal terms for the </w:t>
      </w:r>
      <w:r w:rsidR="006C245E">
        <w:rPr>
          <w:rFonts w:ascii="Arial" w:hAnsi="Arial" w:cs="Arial"/>
        </w:rPr>
        <w:t>University</w:t>
      </w:r>
      <w:r w:rsidR="00E766A2" w:rsidRPr="004C0A30">
        <w:rPr>
          <w:rFonts w:ascii="Arial" w:hAnsi="Arial" w:cs="Arial"/>
        </w:rPr>
        <w:t>.</w:t>
      </w:r>
    </w:p>
    <w:p w14:paraId="2FE22ECC" w14:textId="77777777" w:rsidR="00757971" w:rsidRPr="004C0A30" w:rsidRDefault="00757971" w:rsidP="004C0A30">
      <w:pPr>
        <w:autoSpaceDE w:val="0"/>
        <w:autoSpaceDN w:val="0"/>
        <w:adjustRightInd w:val="0"/>
        <w:spacing w:line="319" w:lineRule="auto"/>
        <w:ind w:left="810"/>
        <w:jc w:val="both"/>
        <w:rPr>
          <w:rFonts w:ascii="Arial" w:hAnsi="Arial" w:cs="Arial"/>
        </w:rPr>
      </w:pPr>
    </w:p>
    <w:p w14:paraId="132A1B5C" w14:textId="5B1EBABA" w:rsidR="000841AD" w:rsidRPr="004C0A30" w:rsidRDefault="00D5450D" w:rsidP="004C0A30">
      <w:pPr>
        <w:numPr>
          <w:ilvl w:val="2"/>
          <w:numId w:val="3"/>
        </w:numPr>
        <w:autoSpaceDE w:val="0"/>
        <w:autoSpaceDN w:val="0"/>
        <w:adjustRightInd w:val="0"/>
        <w:spacing w:line="319" w:lineRule="auto"/>
        <w:ind w:left="810"/>
        <w:jc w:val="both"/>
        <w:rPr>
          <w:rFonts w:ascii="Arial" w:hAnsi="Arial" w:cs="Arial"/>
        </w:rPr>
      </w:pPr>
      <w:r>
        <w:rPr>
          <w:rFonts w:ascii="Arial" w:hAnsi="Arial" w:cs="Arial"/>
        </w:rPr>
        <w:t>Developers</w:t>
      </w:r>
      <w:r w:rsidR="009C6A13" w:rsidRPr="004C0A30">
        <w:rPr>
          <w:rFonts w:ascii="Arial" w:hAnsi="Arial" w:cs="Arial"/>
        </w:rPr>
        <w:t xml:space="preserve"> should n</w:t>
      </w:r>
      <w:r w:rsidR="006C245E">
        <w:rPr>
          <w:rFonts w:ascii="Arial" w:hAnsi="Arial" w:cs="Arial"/>
        </w:rPr>
        <w:t>ot contact any officials of Shepherd University</w:t>
      </w:r>
      <w:r w:rsidR="009C6A13" w:rsidRPr="004C0A30">
        <w:rPr>
          <w:rFonts w:ascii="Arial" w:hAnsi="Arial" w:cs="Arial"/>
        </w:rPr>
        <w:t xml:space="preserve">, the </w:t>
      </w:r>
      <w:r w:rsidR="006C245E">
        <w:rPr>
          <w:rFonts w:ascii="Arial" w:hAnsi="Arial" w:cs="Arial"/>
        </w:rPr>
        <w:t>Shepherd University</w:t>
      </w:r>
      <w:r w:rsidR="009C6A13" w:rsidRPr="004C0A30">
        <w:rPr>
          <w:rFonts w:ascii="Arial" w:hAnsi="Arial" w:cs="Arial"/>
        </w:rPr>
        <w:t xml:space="preserve"> Foundation, or </w:t>
      </w:r>
      <w:r w:rsidR="006C245E">
        <w:rPr>
          <w:rFonts w:ascii="Arial" w:hAnsi="Arial" w:cs="Arial"/>
        </w:rPr>
        <w:t>its Development A</w:t>
      </w:r>
      <w:r w:rsidR="009C6A13" w:rsidRPr="004C0A30">
        <w:rPr>
          <w:rFonts w:ascii="Arial" w:hAnsi="Arial" w:cs="Arial"/>
        </w:rPr>
        <w:t>dvisor</w:t>
      </w:r>
      <w:r w:rsidR="006C245E">
        <w:rPr>
          <w:rFonts w:ascii="Arial" w:hAnsi="Arial" w:cs="Arial"/>
        </w:rPr>
        <w:t xml:space="preserve"> (Brailsford &amp; Dunlavey)</w:t>
      </w:r>
      <w:r w:rsidR="009C6A13" w:rsidRPr="004C0A30">
        <w:rPr>
          <w:rFonts w:ascii="Arial" w:hAnsi="Arial" w:cs="Arial"/>
        </w:rPr>
        <w:t xml:space="preserve"> with regard to this opportunity, other than </w:t>
      </w:r>
      <w:r w:rsidR="006C245E">
        <w:rPr>
          <w:rFonts w:ascii="Arial" w:hAnsi="Arial" w:cs="Arial"/>
        </w:rPr>
        <w:t>Debra Langford, Executive Director of Purchasing</w:t>
      </w:r>
      <w:r w:rsidR="009C6A13" w:rsidRPr="004C0A30">
        <w:rPr>
          <w:rFonts w:ascii="Arial" w:hAnsi="Arial" w:cs="Arial"/>
        </w:rPr>
        <w:t xml:space="preserve"> through the channels described within.  </w:t>
      </w:r>
      <w:r>
        <w:rPr>
          <w:rFonts w:ascii="Arial" w:hAnsi="Arial" w:cs="Arial"/>
        </w:rPr>
        <w:t>Developers</w:t>
      </w:r>
      <w:r w:rsidR="009C6A13" w:rsidRPr="004C0A30">
        <w:rPr>
          <w:rFonts w:ascii="Arial" w:hAnsi="Arial" w:cs="Arial"/>
        </w:rPr>
        <w:t xml:space="preserve"> are advised that unauthorized contact with officials, related parties, or advisors of the </w:t>
      </w:r>
      <w:r w:rsidR="00E32EDA">
        <w:rPr>
          <w:rFonts w:ascii="Arial" w:hAnsi="Arial" w:cs="Arial"/>
        </w:rPr>
        <w:t>University</w:t>
      </w:r>
      <w:r w:rsidR="009C6A13" w:rsidRPr="004C0A30">
        <w:rPr>
          <w:rFonts w:ascii="Arial" w:hAnsi="Arial" w:cs="Arial"/>
        </w:rPr>
        <w:t xml:space="preserve"> may result in elimination of a </w:t>
      </w:r>
      <w:r>
        <w:rPr>
          <w:rFonts w:ascii="Arial" w:hAnsi="Arial" w:cs="Arial"/>
        </w:rPr>
        <w:t>Developer</w:t>
      </w:r>
      <w:r w:rsidR="009C6A13" w:rsidRPr="004C0A30">
        <w:rPr>
          <w:rFonts w:ascii="Arial" w:hAnsi="Arial" w:cs="Arial"/>
        </w:rPr>
        <w:t xml:space="preserve"> </w:t>
      </w:r>
      <w:r w:rsidR="00264E03" w:rsidRPr="004C0A30">
        <w:rPr>
          <w:rFonts w:ascii="Arial" w:hAnsi="Arial" w:cs="Arial"/>
        </w:rPr>
        <w:t>from this RFP</w:t>
      </w:r>
      <w:r w:rsidR="009C6A13" w:rsidRPr="004C0A30">
        <w:rPr>
          <w:rFonts w:ascii="Arial" w:hAnsi="Arial" w:cs="Arial"/>
        </w:rPr>
        <w:t xml:space="preserve"> process.</w:t>
      </w:r>
    </w:p>
    <w:p w14:paraId="51684454" w14:textId="77777777" w:rsidR="000841AD" w:rsidRPr="004C0A30" w:rsidRDefault="000841AD" w:rsidP="004C0A30">
      <w:pPr>
        <w:autoSpaceDE w:val="0"/>
        <w:autoSpaceDN w:val="0"/>
        <w:adjustRightInd w:val="0"/>
        <w:spacing w:line="319" w:lineRule="auto"/>
        <w:ind w:left="810"/>
        <w:jc w:val="both"/>
        <w:rPr>
          <w:rFonts w:ascii="Arial" w:hAnsi="Arial" w:cs="Arial"/>
        </w:rPr>
      </w:pPr>
    </w:p>
    <w:p w14:paraId="2812354A" w14:textId="77777777" w:rsidR="00757971" w:rsidRPr="004C0A30" w:rsidRDefault="00757971" w:rsidP="004C0A30">
      <w:pPr>
        <w:numPr>
          <w:ilvl w:val="2"/>
          <w:numId w:val="3"/>
        </w:numPr>
        <w:autoSpaceDE w:val="0"/>
        <w:autoSpaceDN w:val="0"/>
        <w:adjustRightInd w:val="0"/>
        <w:spacing w:line="319" w:lineRule="auto"/>
        <w:ind w:left="810"/>
        <w:jc w:val="both"/>
        <w:rPr>
          <w:rFonts w:ascii="Arial" w:hAnsi="Arial" w:cs="Arial"/>
        </w:rPr>
      </w:pPr>
      <w:r w:rsidRPr="004C0A30">
        <w:rPr>
          <w:rFonts w:ascii="Arial" w:hAnsi="Arial" w:cs="Arial"/>
        </w:rPr>
        <w:t xml:space="preserve">The </w:t>
      </w:r>
      <w:r w:rsidR="00E32EDA">
        <w:rPr>
          <w:rFonts w:ascii="Arial" w:hAnsi="Arial" w:cs="Arial"/>
        </w:rPr>
        <w:t>University</w:t>
      </w:r>
      <w:r w:rsidRPr="004C0A30">
        <w:rPr>
          <w:rFonts w:ascii="Arial" w:hAnsi="Arial" w:cs="Arial"/>
        </w:rPr>
        <w:t xml:space="preserve"> may</w:t>
      </w:r>
      <w:r w:rsidR="00E766A2" w:rsidRPr="004C0A30">
        <w:rPr>
          <w:rFonts w:ascii="Arial" w:hAnsi="Arial" w:cs="Arial"/>
        </w:rPr>
        <w:t>, at its sole discretion,</w:t>
      </w:r>
      <w:r w:rsidRPr="004C0A30">
        <w:rPr>
          <w:rFonts w:ascii="Arial" w:hAnsi="Arial" w:cs="Arial"/>
        </w:rPr>
        <w:t xml:space="preserve"> amend or modify the terms and provisions hereof an</w:t>
      </w:r>
      <w:r w:rsidR="00E766A2" w:rsidRPr="004C0A30">
        <w:rPr>
          <w:rFonts w:ascii="Arial" w:hAnsi="Arial" w:cs="Arial"/>
        </w:rPr>
        <w:t>d may abandon the procurement if determined</w:t>
      </w:r>
      <w:r w:rsidRPr="004C0A30">
        <w:rPr>
          <w:rFonts w:ascii="Arial" w:hAnsi="Arial" w:cs="Arial"/>
        </w:rPr>
        <w:t xml:space="preserve"> to be in the best interest of the </w:t>
      </w:r>
      <w:r w:rsidR="00E32EDA">
        <w:rPr>
          <w:rFonts w:ascii="Arial" w:hAnsi="Arial" w:cs="Arial"/>
        </w:rPr>
        <w:t>University</w:t>
      </w:r>
      <w:r w:rsidRPr="004C0A30">
        <w:rPr>
          <w:rFonts w:ascii="Arial" w:hAnsi="Arial" w:cs="Arial"/>
        </w:rPr>
        <w:t>.</w:t>
      </w:r>
      <w:r w:rsidR="001C1DAD">
        <w:rPr>
          <w:rFonts w:ascii="Arial" w:hAnsi="Arial" w:cs="Arial"/>
        </w:rPr>
        <w:t xml:space="preserve">  The </w:t>
      </w:r>
      <w:r w:rsidR="00E32EDA">
        <w:rPr>
          <w:rFonts w:ascii="Arial" w:hAnsi="Arial" w:cs="Arial"/>
        </w:rPr>
        <w:t>University</w:t>
      </w:r>
      <w:r w:rsidR="001C1DAD">
        <w:rPr>
          <w:rFonts w:ascii="Arial" w:hAnsi="Arial" w:cs="Arial"/>
        </w:rPr>
        <w:t xml:space="preserve"> reserves the right to reject any or all proposals.</w:t>
      </w:r>
    </w:p>
    <w:p w14:paraId="5D932B80" w14:textId="77777777" w:rsidR="000A31E6" w:rsidRPr="004C0A30" w:rsidRDefault="000A31E6" w:rsidP="004C0A30">
      <w:pPr>
        <w:autoSpaceDE w:val="0"/>
        <w:autoSpaceDN w:val="0"/>
        <w:adjustRightInd w:val="0"/>
        <w:spacing w:line="319" w:lineRule="auto"/>
        <w:jc w:val="both"/>
        <w:rPr>
          <w:rFonts w:ascii="Arial" w:hAnsi="Arial" w:cs="Arial"/>
          <w:b/>
          <w:u w:val="single"/>
        </w:rPr>
      </w:pPr>
    </w:p>
    <w:p w14:paraId="71F8C29C" w14:textId="77777777" w:rsidR="00E766A2" w:rsidRPr="004C0A30" w:rsidRDefault="00E766A2" w:rsidP="004C0A30">
      <w:pPr>
        <w:pStyle w:val="ListParagraph"/>
        <w:numPr>
          <w:ilvl w:val="1"/>
          <w:numId w:val="3"/>
        </w:numPr>
        <w:autoSpaceDE w:val="0"/>
        <w:autoSpaceDN w:val="0"/>
        <w:adjustRightInd w:val="0"/>
        <w:spacing w:after="0" w:line="319" w:lineRule="auto"/>
        <w:jc w:val="both"/>
        <w:rPr>
          <w:rFonts w:ascii="Arial" w:hAnsi="Arial" w:cs="Arial"/>
          <w:sz w:val="20"/>
          <w:szCs w:val="20"/>
        </w:rPr>
      </w:pPr>
      <w:r w:rsidRPr="004C0A30">
        <w:rPr>
          <w:rFonts w:ascii="Arial" w:hAnsi="Arial" w:cs="Arial"/>
          <w:b/>
          <w:sz w:val="20"/>
          <w:szCs w:val="20"/>
          <w:u w:val="single"/>
        </w:rPr>
        <w:t>Overview of Engagements &amp; Agreements</w:t>
      </w:r>
    </w:p>
    <w:p w14:paraId="6F4ED733" w14:textId="77777777" w:rsidR="00E766A2" w:rsidRPr="004C0A30" w:rsidRDefault="00E766A2" w:rsidP="004C0A30">
      <w:pPr>
        <w:autoSpaceDE w:val="0"/>
        <w:autoSpaceDN w:val="0"/>
        <w:adjustRightInd w:val="0"/>
        <w:spacing w:line="319" w:lineRule="auto"/>
        <w:ind w:left="810"/>
        <w:jc w:val="both"/>
        <w:rPr>
          <w:rFonts w:ascii="Arial" w:hAnsi="Arial" w:cs="Arial"/>
        </w:rPr>
      </w:pPr>
    </w:p>
    <w:p w14:paraId="3EA2BB89" w14:textId="511C2D44" w:rsidR="00E766A2" w:rsidRPr="004C0A30" w:rsidRDefault="001C1DAD" w:rsidP="004C0A30">
      <w:pPr>
        <w:numPr>
          <w:ilvl w:val="2"/>
          <w:numId w:val="3"/>
        </w:numPr>
        <w:autoSpaceDE w:val="0"/>
        <w:autoSpaceDN w:val="0"/>
        <w:adjustRightInd w:val="0"/>
        <w:spacing w:line="319" w:lineRule="auto"/>
        <w:jc w:val="both"/>
        <w:rPr>
          <w:rFonts w:ascii="Arial" w:hAnsi="Arial" w:cs="Arial"/>
        </w:rPr>
      </w:pPr>
      <w:r>
        <w:rPr>
          <w:rFonts w:ascii="Arial" w:hAnsi="Arial" w:cs="Arial"/>
        </w:rPr>
        <w:t xml:space="preserve">As defined in </w:t>
      </w:r>
      <w:r w:rsidR="00D5450D">
        <w:rPr>
          <w:rFonts w:ascii="Arial" w:hAnsi="Arial" w:cs="Arial"/>
        </w:rPr>
        <w:t>Section 1.3 of this</w:t>
      </w:r>
      <w:r>
        <w:rPr>
          <w:rFonts w:ascii="Arial" w:hAnsi="Arial" w:cs="Arial"/>
        </w:rPr>
        <w:t xml:space="preserve"> RFP, the </w:t>
      </w:r>
      <w:r w:rsidR="00AB635B">
        <w:rPr>
          <w:rFonts w:ascii="Arial" w:hAnsi="Arial" w:cs="Arial"/>
        </w:rPr>
        <w:t>University</w:t>
      </w:r>
      <w:r>
        <w:rPr>
          <w:rFonts w:ascii="Arial" w:hAnsi="Arial" w:cs="Arial"/>
        </w:rPr>
        <w:t xml:space="preserve"> intends to enter into a ground lease agreement with </w:t>
      </w:r>
      <w:r w:rsidR="009F7F92">
        <w:rPr>
          <w:rFonts w:ascii="Arial" w:hAnsi="Arial" w:cs="Arial"/>
        </w:rPr>
        <w:t>t</w:t>
      </w:r>
      <w:r w:rsidR="00D5450D">
        <w:rPr>
          <w:rFonts w:ascii="Arial" w:hAnsi="Arial" w:cs="Arial"/>
        </w:rPr>
        <w:t xml:space="preserve">he </w:t>
      </w:r>
      <w:r w:rsidR="004C438F">
        <w:rPr>
          <w:rFonts w:ascii="Arial" w:hAnsi="Arial" w:cs="Arial"/>
        </w:rPr>
        <w:t>501(c</w:t>
      </w:r>
      <w:proofErr w:type="gramStart"/>
      <w:r w:rsidR="004C438F">
        <w:rPr>
          <w:rFonts w:ascii="Arial" w:hAnsi="Arial" w:cs="Arial"/>
        </w:rPr>
        <w:t>)(</w:t>
      </w:r>
      <w:proofErr w:type="gramEnd"/>
      <w:r w:rsidR="004C438F">
        <w:rPr>
          <w:rFonts w:ascii="Arial" w:hAnsi="Arial" w:cs="Arial"/>
        </w:rPr>
        <w:t>3)</w:t>
      </w:r>
      <w:r w:rsidR="00E766A2" w:rsidRPr="004C0A30">
        <w:rPr>
          <w:rFonts w:ascii="Arial" w:hAnsi="Arial" w:cs="Arial"/>
        </w:rPr>
        <w:t xml:space="preserve"> </w:t>
      </w:r>
      <w:r w:rsidR="001C3032" w:rsidRPr="001C1DAD">
        <w:rPr>
          <w:rFonts w:ascii="Arial" w:hAnsi="Arial" w:cs="Arial"/>
          <w:color w:val="000000"/>
        </w:rPr>
        <w:t>with a term of not more than 40 years</w:t>
      </w:r>
      <w:r w:rsidR="00E766A2" w:rsidRPr="001C1DAD">
        <w:rPr>
          <w:rFonts w:ascii="Arial" w:hAnsi="Arial" w:cs="Arial"/>
          <w:color w:val="000000"/>
        </w:rPr>
        <w:t>.</w:t>
      </w:r>
      <w:r w:rsidR="00E766A2" w:rsidRPr="004C0A30">
        <w:rPr>
          <w:rFonts w:ascii="Arial" w:hAnsi="Arial" w:cs="Arial"/>
          <w:color w:val="000000"/>
        </w:rPr>
        <w:t xml:space="preserve">  </w:t>
      </w:r>
    </w:p>
    <w:p w14:paraId="040141ED" w14:textId="77777777" w:rsidR="00E766A2" w:rsidRDefault="00E766A2" w:rsidP="004C0A30">
      <w:pPr>
        <w:autoSpaceDE w:val="0"/>
        <w:autoSpaceDN w:val="0"/>
        <w:adjustRightInd w:val="0"/>
        <w:spacing w:line="319" w:lineRule="auto"/>
        <w:ind w:left="720"/>
        <w:jc w:val="both"/>
        <w:rPr>
          <w:rFonts w:ascii="Arial" w:hAnsi="Arial" w:cs="Arial"/>
        </w:rPr>
      </w:pPr>
    </w:p>
    <w:p w14:paraId="3F4ADBB1" w14:textId="410176E0" w:rsidR="00AA6BDA" w:rsidRPr="004C0A30" w:rsidRDefault="00AA6BDA" w:rsidP="00AA6BDA">
      <w:pPr>
        <w:numPr>
          <w:ilvl w:val="2"/>
          <w:numId w:val="3"/>
        </w:numPr>
        <w:autoSpaceDE w:val="0"/>
        <w:autoSpaceDN w:val="0"/>
        <w:adjustRightInd w:val="0"/>
        <w:spacing w:line="319" w:lineRule="auto"/>
        <w:jc w:val="both"/>
        <w:rPr>
          <w:rFonts w:ascii="Arial" w:hAnsi="Arial" w:cs="Arial"/>
        </w:rPr>
      </w:pPr>
      <w:r>
        <w:rPr>
          <w:rFonts w:ascii="Arial" w:hAnsi="Arial" w:cs="Arial"/>
        </w:rPr>
        <w:t xml:space="preserve">The University encourages the </w:t>
      </w:r>
      <w:r w:rsidR="00D5450D">
        <w:rPr>
          <w:rFonts w:ascii="Arial" w:hAnsi="Arial" w:cs="Arial"/>
        </w:rPr>
        <w:t>Developer</w:t>
      </w:r>
      <w:r>
        <w:rPr>
          <w:rFonts w:ascii="Arial" w:hAnsi="Arial" w:cs="Arial"/>
        </w:rPr>
        <w:t xml:space="preserve"> to explore all available financial structures that it deems feasible for the Project.  However, the proposed structures should align with the University’s objectives </w:t>
      </w:r>
      <w:r w:rsidR="008820E8">
        <w:rPr>
          <w:rFonts w:ascii="Arial" w:hAnsi="Arial" w:cs="Arial"/>
        </w:rPr>
        <w:t>for</w:t>
      </w:r>
      <w:r>
        <w:rPr>
          <w:rFonts w:ascii="Arial" w:hAnsi="Arial" w:cs="Arial"/>
        </w:rPr>
        <w:t xml:space="preserve"> the Project.</w:t>
      </w:r>
    </w:p>
    <w:p w14:paraId="35DAF0CA" w14:textId="77777777" w:rsidR="00AA6BDA" w:rsidRPr="004C0A30" w:rsidRDefault="00AA6BDA" w:rsidP="00AA6BDA">
      <w:pPr>
        <w:autoSpaceDE w:val="0"/>
        <w:autoSpaceDN w:val="0"/>
        <w:adjustRightInd w:val="0"/>
        <w:spacing w:line="319" w:lineRule="auto"/>
        <w:ind w:left="720"/>
        <w:jc w:val="both"/>
        <w:rPr>
          <w:rFonts w:ascii="Arial" w:hAnsi="Arial" w:cs="Arial"/>
        </w:rPr>
      </w:pPr>
    </w:p>
    <w:p w14:paraId="2B5446E8" w14:textId="77777777" w:rsidR="000841AD" w:rsidRDefault="00E766A2" w:rsidP="004C0A30">
      <w:pPr>
        <w:numPr>
          <w:ilvl w:val="2"/>
          <w:numId w:val="3"/>
        </w:numPr>
        <w:autoSpaceDE w:val="0"/>
        <w:autoSpaceDN w:val="0"/>
        <w:adjustRightInd w:val="0"/>
        <w:spacing w:line="319" w:lineRule="auto"/>
        <w:jc w:val="both"/>
        <w:rPr>
          <w:rFonts w:ascii="Arial" w:hAnsi="Arial" w:cs="Arial"/>
        </w:rPr>
      </w:pPr>
      <w:r w:rsidRPr="004C0A30">
        <w:rPr>
          <w:rFonts w:ascii="Arial" w:hAnsi="Arial" w:cs="Arial"/>
          <w:color w:val="000000"/>
        </w:rPr>
        <w:t xml:space="preserve">The </w:t>
      </w:r>
      <w:r w:rsidR="006B2EEF">
        <w:rPr>
          <w:rFonts w:ascii="Arial" w:hAnsi="Arial" w:cs="Arial"/>
          <w:color w:val="000000"/>
        </w:rPr>
        <w:t xml:space="preserve">University will </w:t>
      </w:r>
      <w:r w:rsidR="006B2EEF" w:rsidRPr="00DB2C60">
        <w:rPr>
          <w:rFonts w:ascii="Arial" w:hAnsi="Arial" w:cs="Arial"/>
          <w:color w:val="000000"/>
        </w:rPr>
        <w:t xml:space="preserve">manage the </w:t>
      </w:r>
      <w:r w:rsidR="001C1DAD" w:rsidRPr="00DB2C60">
        <w:rPr>
          <w:rFonts w:ascii="Arial" w:hAnsi="Arial" w:cs="Arial"/>
          <w:color w:val="000000"/>
        </w:rPr>
        <w:t>operations</w:t>
      </w:r>
      <w:r w:rsidR="006B2EEF" w:rsidRPr="00DB2C60">
        <w:rPr>
          <w:rFonts w:ascii="Arial" w:hAnsi="Arial" w:cs="Arial"/>
          <w:color w:val="000000"/>
        </w:rPr>
        <w:t>, maintenance,</w:t>
      </w:r>
      <w:r w:rsidR="0043056A">
        <w:rPr>
          <w:rFonts w:ascii="Arial" w:hAnsi="Arial" w:cs="Arial"/>
          <w:color w:val="000000"/>
        </w:rPr>
        <w:t xml:space="preserve"> and residence life</w:t>
      </w:r>
      <w:r w:rsidR="001C1DAD">
        <w:rPr>
          <w:rFonts w:ascii="Arial" w:hAnsi="Arial" w:cs="Arial"/>
          <w:color w:val="000000"/>
        </w:rPr>
        <w:t xml:space="preserve"> of the Project</w:t>
      </w:r>
      <w:r w:rsidRPr="004C0A30">
        <w:rPr>
          <w:rFonts w:ascii="Arial" w:hAnsi="Arial" w:cs="Arial"/>
          <w:color w:val="000000"/>
        </w:rPr>
        <w:t>.</w:t>
      </w:r>
      <w:r w:rsidRPr="004C0A30">
        <w:rPr>
          <w:rFonts w:ascii="Arial" w:hAnsi="Arial" w:cs="Arial"/>
        </w:rPr>
        <w:t xml:space="preserve"> </w:t>
      </w:r>
    </w:p>
    <w:p w14:paraId="5B30FDBC" w14:textId="77777777" w:rsidR="00791CD4" w:rsidRDefault="00791CD4" w:rsidP="00791CD4">
      <w:pPr>
        <w:pStyle w:val="ListParagraph"/>
        <w:spacing w:after="0"/>
        <w:rPr>
          <w:ins w:id="3" w:author="Debra Langford-Hiergeist" w:date="2015-10-14T11:59:00Z"/>
          <w:rFonts w:ascii="Arial" w:hAnsi="Arial" w:cs="Arial"/>
        </w:rPr>
      </w:pPr>
    </w:p>
    <w:p w14:paraId="502F094F" w14:textId="77777777" w:rsidR="00D233D5" w:rsidRDefault="00D233D5" w:rsidP="00791CD4">
      <w:pPr>
        <w:pStyle w:val="ListParagraph"/>
        <w:spacing w:after="0"/>
        <w:rPr>
          <w:ins w:id="4" w:author="Debra Langford-Hiergeist" w:date="2015-10-14T11:59:00Z"/>
          <w:rFonts w:ascii="Arial" w:hAnsi="Arial" w:cs="Arial"/>
        </w:rPr>
      </w:pPr>
    </w:p>
    <w:p w14:paraId="37850533" w14:textId="77777777" w:rsidR="00D233D5" w:rsidRDefault="00D233D5" w:rsidP="00791CD4">
      <w:pPr>
        <w:pStyle w:val="ListParagraph"/>
        <w:spacing w:after="0"/>
        <w:rPr>
          <w:rFonts w:ascii="Arial" w:hAnsi="Arial" w:cs="Arial"/>
        </w:rPr>
      </w:pPr>
    </w:p>
    <w:p w14:paraId="0182EBC5" w14:textId="77777777" w:rsidR="00791CD4" w:rsidRPr="006F7E46" w:rsidRDefault="00791CD4" w:rsidP="00791CD4">
      <w:pPr>
        <w:pStyle w:val="ListParagraph"/>
        <w:numPr>
          <w:ilvl w:val="1"/>
          <w:numId w:val="3"/>
        </w:numPr>
        <w:autoSpaceDE w:val="0"/>
        <w:autoSpaceDN w:val="0"/>
        <w:adjustRightInd w:val="0"/>
        <w:spacing w:after="0" w:line="319" w:lineRule="auto"/>
        <w:jc w:val="both"/>
        <w:rPr>
          <w:rFonts w:ascii="Arial" w:hAnsi="Arial" w:cs="Arial"/>
          <w:sz w:val="20"/>
          <w:szCs w:val="20"/>
        </w:rPr>
      </w:pPr>
      <w:r w:rsidRPr="004C0A30">
        <w:rPr>
          <w:rFonts w:ascii="Arial" w:hAnsi="Arial" w:cs="Arial"/>
          <w:b/>
          <w:sz w:val="20"/>
          <w:szCs w:val="20"/>
          <w:u w:val="single"/>
        </w:rPr>
        <w:lastRenderedPageBreak/>
        <w:t xml:space="preserve">Overview of </w:t>
      </w:r>
      <w:r>
        <w:rPr>
          <w:rFonts w:ascii="Arial" w:hAnsi="Arial" w:cs="Arial"/>
          <w:b/>
          <w:sz w:val="20"/>
          <w:szCs w:val="20"/>
          <w:u w:val="single"/>
        </w:rPr>
        <w:t>Submission Requirements</w:t>
      </w:r>
    </w:p>
    <w:p w14:paraId="169B8936" w14:textId="77777777" w:rsidR="00791CD4" w:rsidRPr="006F7E46" w:rsidRDefault="00791CD4" w:rsidP="00791CD4">
      <w:pPr>
        <w:pStyle w:val="ListParagraph"/>
        <w:autoSpaceDE w:val="0"/>
        <w:autoSpaceDN w:val="0"/>
        <w:adjustRightInd w:val="0"/>
        <w:spacing w:after="0" w:line="319" w:lineRule="auto"/>
        <w:ind w:left="510"/>
        <w:jc w:val="both"/>
        <w:rPr>
          <w:rFonts w:ascii="Arial" w:hAnsi="Arial" w:cs="Arial"/>
          <w:sz w:val="20"/>
          <w:szCs w:val="20"/>
        </w:rPr>
      </w:pPr>
    </w:p>
    <w:p w14:paraId="67EB8946" w14:textId="7B57CCFB" w:rsidR="00791CD4" w:rsidRPr="006F7E46" w:rsidRDefault="004C438F" w:rsidP="00791CD4">
      <w:pPr>
        <w:autoSpaceDE w:val="0"/>
        <w:autoSpaceDN w:val="0"/>
        <w:adjustRightInd w:val="0"/>
        <w:spacing w:line="319" w:lineRule="auto"/>
        <w:jc w:val="both"/>
        <w:rPr>
          <w:rFonts w:ascii="Arial" w:hAnsi="Arial" w:cs="Arial"/>
        </w:rPr>
      </w:pPr>
      <w:r>
        <w:rPr>
          <w:rFonts w:ascii="Arial" w:hAnsi="Arial" w:cs="Arial"/>
        </w:rPr>
        <w:t>Developers</w:t>
      </w:r>
      <w:r w:rsidR="00791CD4">
        <w:rPr>
          <w:rFonts w:ascii="Arial" w:hAnsi="Arial" w:cs="Arial"/>
        </w:rPr>
        <w:t xml:space="preserve"> must provide complete submissions</w:t>
      </w:r>
      <w:r w:rsidR="00791CD4" w:rsidRPr="006F7E46">
        <w:rPr>
          <w:rFonts w:ascii="Arial" w:hAnsi="Arial" w:cs="Arial"/>
        </w:rPr>
        <w:t xml:space="preserve"> </w:t>
      </w:r>
      <w:r w:rsidR="00791CD4">
        <w:rPr>
          <w:rFonts w:ascii="Arial" w:hAnsi="Arial" w:cs="Arial"/>
        </w:rPr>
        <w:t xml:space="preserve">to be considered compliant for this Project.  Submission details are provided in Section 14 of this RFP, but </w:t>
      </w:r>
      <w:r w:rsidR="003D0559">
        <w:rPr>
          <w:rFonts w:ascii="Arial" w:hAnsi="Arial" w:cs="Arial"/>
        </w:rPr>
        <w:t>Developer</w:t>
      </w:r>
      <w:r w:rsidR="00791CD4">
        <w:rPr>
          <w:rFonts w:ascii="Arial" w:hAnsi="Arial" w:cs="Arial"/>
        </w:rPr>
        <w:t xml:space="preserve">s should ensure that the following information is provided in the RFP responses.  </w:t>
      </w:r>
    </w:p>
    <w:p w14:paraId="51FE31A9" w14:textId="77777777" w:rsidR="00791CD4" w:rsidRDefault="00791CD4" w:rsidP="00791CD4">
      <w:pPr>
        <w:pStyle w:val="ListParagraph"/>
        <w:autoSpaceDE w:val="0"/>
        <w:autoSpaceDN w:val="0"/>
        <w:adjustRightInd w:val="0"/>
        <w:spacing w:after="0" w:line="319" w:lineRule="auto"/>
        <w:jc w:val="both"/>
        <w:rPr>
          <w:rFonts w:ascii="Arial" w:hAnsi="Arial" w:cs="Arial"/>
          <w:sz w:val="20"/>
          <w:szCs w:val="20"/>
        </w:rPr>
      </w:pPr>
    </w:p>
    <w:p w14:paraId="1FC3FFDB" w14:textId="77777777" w:rsidR="00791CD4" w:rsidRDefault="00791CD4" w:rsidP="00791CD4">
      <w:pPr>
        <w:pStyle w:val="ListParagraph"/>
        <w:numPr>
          <w:ilvl w:val="0"/>
          <w:numId w:val="35"/>
        </w:numPr>
        <w:autoSpaceDE w:val="0"/>
        <w:autoSpaceDN w:val="0"/>
        <w:adjustRightInd w:val="0"/>
        <w:spacing w:after="0" w:line="319" w:lineRule="auto"/>
        <w:jc w:val="both"/>
        <w:rPr>
          <w:rFonts w:ascii="Arial" w:hAnsi="Arial" w:cs="Arial"/>
          <w:sz w:val="20"/>
        </w:rPr>
      </w:pPr>
      <w:r>
        <w:rPr>
          <w:rFonts w:ascii="Arial" w:hAnsi="Arial" w:cs="Arial"/>
          <w:sz w:val="20"/>
        </w:rPr>
        <w:t xml:space="preserve">Acknowledgement of receipt of materials (specific form provided by </w:t>
      </w:r>
      <w:r w:rsidR="00AB635B">
        <w:rPr>
          <w:rFonts w:ascii="Arial" w:hAnsi="Arial" w:cs="Arial"/>
          <w:sz w:val="20"/>
        </w:rPr>
        <w:t>University</w:t>
      </w:r>
      <w:r>
        <w:rPr>
          <w:rFonts w:ascii="Arial" w:hAnsi="Arial" w:cs="Arial"/>
          <w:sz w:val="20"/>
        </w:rPr>
        <w:t>)</w:t>
      </w:r>
    </w:p>
    <w:p w14:paraId="3D3B37C5" w14:textId="77777777" w:rsidR="006B2EEF" w:rsidRDefault="006B2EEF" w:rsidP="00791CD4">
      <w:pPr>
        <w:pStyle w:val="ListParagraph"/>
        <w:numPr>
          <w:ilvl w:val="0"/>
          <w:numId w:val="35"/>
        </w:numPr>
        <w:autoSpaceDE w:val="0"/>
        <w:autoSpaceDN w:val="0"/>
        <w:adjustRightInd w:val="0"/>
        <w:spacing w:after="0" w:line="319" w:lineRule="auto"/>
        <w:jc w:val="both"/>
        <w:rPr>
          <w:rFonts w:ascii="Arial" w:hAnsi="Arial" w:cs="Arial"/>
          <w:sz w:val="20"/>
        </w:rPr>
      </w:pPr>
      <w:r>
        <w:rPr>
          <w:rFonts w:ascii="Arial" w:hAnsi="Arial" w:cs="Arial"/>
          <w:sz w:val="20"/>
        </w:rPr>
        <w:t>Roles / Responsibilities of Key Personnel from Developer Team</w:t>
      </w:r>
    </w:p>
    <w:p w14:paraId="23D757C9" w14:textId="77777777" w:rsidR="006B2EEF" w:rsidRDefault="006B2EEF" w:rsidP="00791CD4">
      <w:pPr>
        <w:pStyle w:val="ListParagraph"/>
        <w:numPr>
          <w:ilvl w:val="0"/>
          <w:numId w:val="35"/>
        </w:numPr>
        <w:autoSpaceDE w:val="0"/>
        <w:autoSpaceDN w:val="0"/>
        <w:adjustRightInd w:val="0"/>
        <w:spacing w:after="0" w:line="319" w:lineRule="auto"/>
        <w:jc w:val="both"/>
        <w:rPr>
          <w:rFonts w:ascii="Arial" w:hAnsi="Arial" w:cs="Arial"/>
          <w:sz w:val="20"/>
        </w:rPr>
      </w:pPr>
      <w:r>
        <w:rPr>
          <w:rFonts w:ascii="Arial" w:hAnsi="Arial" w:cs="Arial"/>
          <w:sz w:val="20"/>
        </w:rPr>
        <w:t>Financial Capacity and Performance</w:t>
      </w:r>
    </w:p>
    <w:p w14:paraId="174F7DFB" w14:textId="77777777" w:rsidR="00791CD4" w:rsidRDefault="00791CD4" w:rsidP="00791CD4">
      <w:pPr>
        <w:pStyle w:val="ListParagraph"/>
        <w:numPr>
          <w:ilvl w:val="0"/>
          <w:numId w:val="35"/>
        </w:numPr>
        <w:autoSpaceDE w:val="0"/>
        <w:autoSpaceDN w:val="0"/>
        <w:adjustRightInd w:val="0"/>
        <w:spacing w:after="0" w:line="319" w:lineRule="auto"/>
        <w:jc w:val="both"/>
        <w:rPr>
          <w:rFonts w:ascii="Arial" w:hAnsi="Arial" w:cs="Arial"/>
          <w:sz w:val="20"/>
        </w:rPr>
      </w:pPr>
      <w:r w:rsidRPr="006F7E46">
        <w:rPr>
          <w:rFonts w:ascii="Arial" w:hAnsi="Arial" w:cs="Arial"/>
          <w:sz w:val="20"/>
        </w:rPr>
        <w:t>Project program</w:t>
      </w:r>
      <w:r>
        <w:rPr>
          <w:rFonts w:ascii="Arial" w:hAnsi="Arial" w:cs="Arial"/>
          <w:sz w:val="20"/>
        </w:rPr>
        <w:t xml:space="preserve"> (specific form provided by </w:t>
      </w:r>
      <w:r w:rsidR="00AB635B">
        <w:rPr>
          <w:rFonts w:ascii="Arial" w:hAnsi="Arial" w:cs="Arial"/>
          <w:sz w:val="20"/>
        </w:rPr>
        <w:t>University</w:t>
      </w:r>
      <w:r>
        <w:rPr>
          <w:rFonts w:ascii="Arial" w:hAnsi="Arial" w:cs="Arial"/>
          <w:sz w:val="20"/>
        </w:rPr>
        <w:t>)</w:t>
      </w:r>
    </w:p>
    <w:p w14:paraId="5FA0D65B" w14:textId="77777777" w:rsidR="00791CD4" w:rsidRDefault="006B2EEF" w:rsidP="00791CD4">
      <w:pPr>
        <w:pStyle w:val="ListParagraph"/>
        <w:numPr>
          <w:ilvl w:val="0"/>
          <w:numId w:val="35"/>
        </w:numPr>
        <w:autoSpaceDE w:val="0"/>
        <w:autoSpaceDN w:val="0"/>
        <w:adjustRightInd w:val="0"/>
        <w:spacing w:after="0" w:line="319" w:lineRule="auto"/>
        <w:jc w:val="both"/>
        <w:rPr>
          <w:rFonts w:ascii="Arial" w:hAnsi="Arial" w:cs="Arial"/>
          <w:sz w:val="20"/>
        </w:rPr>
      </w:pPr>
      <w:r>
        <w:rPr>
          <w:rFonts w:ascii="Arial" w:hAnsi="Arial" w:cs="Arial"/>
          <w:sz w:val="20"/>
        </w:rPr>
        <w:t>Graphic Documentation / Rendering</w:t>
      </w:r>
      <w:r w:rsidR="00257E22">
        <w:rPr>
          <w:rFonts w:ascii="Arial" w:hAnsi="Arial" w:cs="Arial"/>
          <w:sz w:val="20"/>
        </w:rPr>
        <w:t xml:space="preserve"> Proposal</w:t>
      </w:r>
    </w:p>
    <w:p w14:paraId="384C4889" w14:textId="77777777" w:rsidR="00791CD4" w:rsidRDefault="006B2EEF" w:rsidP="00791CD4">
      <w:pPr>
        <w:pStyle w:val="ListParagraph"/>
        <w:numPr>
          <w:ilvl w:val="0"/>
          <w:numId w:val="35"/>
        </w:numPr>
        <w:autoSpaceDE w:val="0"/>
        <w:autoSpaceDN w:val="0"/>
        <w:adjustRightInd w:val="0"/>
        <w:spacing w:after="0" w:line="319" w:lineRule="auto"/>
        <w:jc w:val="both"/>
        <w:rPr>
          <w:rFonts w:ascii="Arial" w:hAnsi="Arial" w:cs="Arial"/>
          <w:sz w:val="20"/>
        </w:rPr>
      </w:pPr>
      <w:r>
        <w:rPr>
          <w:rFonts w:ascii="Arial" w:hAnsi="Arial" w:cs="Arial"/>
          <w:sz w:val="20"/>
        </w:rPr>
        <w:t>Project Budget</w:t>
      </w:r>
    </w:p>
    <w:p w14:paraId="618783B0" w14:textId="77777777" w:rsidR="00791CD4" w:rsidRDefault="00791CD4" w:rsidP="00791CD4">
      <w:pPr>
        <w:pStyle w:val="ListParagraph"/>
        <w:numPr>
          <w:ilvl w:val="0"/>
          <w:numId w:val="35"/>
        </w:numPr>
        <w:autoSpaceDE w:val="0"/>
        <w:autoSpaceDN w:val="0"/>
        <w:adjustRightInd w:val="0"/>
        <w:spacing w:after="0" w:line="319" w:lineRule="auto"/>
        <w:jc w:val="both"/>
        <w:rPr>
          <w:rFonts w:ascii="Arial" w:hAnsi="Arial" w:cs="Arial"/>
          <w:sz w:val="20"/>
        </w:rPr>
      </w:pPr>
      <w:r>
        <w:rPr>
          <w:rFonts w:ascii="Arial" w:hAnsi="Arial" w:cs="Arial"/>
          <w:sz w:val="20"/>
        </w:rPr>
        <w:t xml:space="preserve">Project </w:t>
      </w:r>
      <w:r w:rsidR="006B2EEF">
        <w:rPr>
          <w:rFonts w:ascii="Arial" w:hAnsi="Arial" w:cs="Arial"/>
          <w:sz w:val="20"/>
        </w:rPr>
        <w:t>S</w:t>
      </w:r>
      <w:r>
        <w:rPr>
          <w:rFonts w:ascii="Arial" w:hAnsi="Arial" w:cs="Arial"/>
          <w:sz w:val="20"/>
        </w:rPr>
        <w:t>chedule</w:t>
      </w:r>
    </w:p>
    <w:p w14:paraId="26D3E190" w14:textId="77777777" w:rsidR="00791CD4" w:rsidRDefault="006B2EEF" w:rsidP="00791CD4">
      <w:pPr>
        <w:pStyle w:val="ListParagraph"/>
        <w:numPr>
          <w:ilvl w:val="0"/>
          <w:numId w:val="35"/>
        </w:numPr>
        <w:autoSpaceDE w:val="0"/>
        <w:autoSpaceDN w:val="0"/>
        <w:adjustRightInd w:val="0"/>
        <w:spacing w:after="0" w:line="319" w:lineRule="auto"/>
        <w:jc w:val="both"/>
        <w:rPr>
          <w:rFonts w:ascii="Arial" w:hAnsi="Arial" w:cs="Arial"/>
          <w:sz w:val="20"/>
        </w:rPr>
      </w:pPr>
      <w:r>
        <w:rPr>
          <w:rFonts w:ascii="Arial" w:hAnsi="Arial" w:cs="Arial"/>
          <w:sz w:val="20"/>
        </w:rPr>
        <w:t>Propose Deal Structures</w:t>
      </w:r>
    </w:p>
    <w:p w14:paraId="298116FF" w14:textId="77777777" w:rsidR="00791CD4" w:rsidRDefault="00257E22" w:rsidP="00791CD4">
      <w:pPr>
        <w:pStyle w:val="ListParagraph"/>
        <w:numPr>
          <w:ilvl w:val="0"/>
          <w:numId w:val="35"/>
        </w:numPr>
        <w:autoSpaceDE w:val="0"/>
        <w:autoSpaceDN w:val="0"/>
        <w:adjustRightInd w:val="0"/>
        <w:spacing w:after="0" w:line="319" w:lineRule="auto"/>
        <w:jc w:val="both"/>
        <w:rPr>
          <w:rFonts w:ascii="Arial" w:hAnsi="Arial" w:cs="Arial"/>
          <w:sz w:val="20"/>
        </w:rPr>
      </w:pPr>
      <w:r>
        <w:rPr>
          <w:rFonts w:ascii="Arial" w:hAnsi="Arial" w:cs="Arial"/>
          <w:sz w:val="20"/>
        </w:rPr>
        <w:t xml:space="preserve">Propose </w:t>
      </w:r>
      <w:r w:rsidR="006B2EEF">
        <w:rPr>
          <w:rFonts w:ascii="Arial" w:hAnsi="Arial" w:cs="Arial"/>
          <w:sz w:val="20"/>
        </w:rPr>
        <w:t>Sources of Funds</w:t>
      </w:r>
    </w:p>
    <w:p w14:paraId="585C0BA1" w14:textId="77777777" w:rsidR="00791CD4" w:rsidRDefault="00791CD4" w:rsidP="00791CD4">
      <w:pPr>
        <w:pStyle w:val="ListParagraph"/>
        <w:numPr>
          <w:ilvl w:val="0"/>
          <w:numId w:val="35"/>
        </w:numPr>
        <w:autoSpaceDE w:val="0"/>
        <w:autoSpaceDN w:val="0"/>
        <w:adjustRightInd w:val="0"/>
        <w:spacing w:after="0" w:line="319" w:lineRule="auto"/>
        <w:jc w:val="both"/>
        <w:rPr>
          <w:rFonts w:ascii="Arial" w:hAnsi="Arial" w:cs="Arial"/>
          <w:sz w:val="20"/>
        </w:rPr>
      </w:pPr>
      <w:r>
        <w:rPr>
          <w:rFonts w:ascii="Arial" w:hAnsi="Arial" w:cs="Arial"/>
          <w:sz w:val="20"/>
        </w:rPr>
        <w:t xml:space="preserve">Project </w:t>
      </w:r>
      <w:r w:rsidR="006B2EEF">
        <w:rPr>
          <w:rFonts w:ascii="Arial" w:hAnsi="Arial" w:cs="Arial"/>
          <w:sz w:val="20"/>
        </w:rPr>
        <w:t>Pro Forma</w:t>
      </w:r>
    </w:p>
    <w:p w14:paraId="5E36F4E8" w14:textId="55225795" w:rsidR="006B2EEF" w:rsidRDefault="006B2EEF" w:rsidP="00791CD4">
      <w:pPr>
        <w:pStyle w:val="ListParagraph"/>
        <w:numPr>
          <w:ilvl w:val="0"/>
          <w:numId w:val="35"/>
        </w:numPr>
        <w:autoSpaceDE w:val="0"/>
        <w:autoSpaceDN w:val="0"/>
        <w:adjustRightInd w:val="0"/>
        <w:spacing w:after="0" w:line="319" w:lineRule="auto"/>
        <w:jc w:val="both"/>
        <w:rPr>
          <w:rFonts w:ascii="Arial" w:hAnsi="Arial" w:cs="Arial"/>
          <w:sz w:val="20"/>
        </w:rPr>
      </w:pPr>
      <w:r>
        <w:rPr>
          <w:rFonts w:ascii="Arial" w:hAnsi="Arial" w:cs="Arial"/>
          <w:sz w:val="20"/>
        </w:rPr>
        <w:t xml:space="preserve">Optional Additional </w:t>
      </w:r>
      <w:r w:rsidR="00291A93">
        <w:rPr>
          <w:rFonts w:ascii="Arial" w:hAnsi="Arial" w:cs="Arial"/>
          <w:sz w:val="20"/>
        </w:rPr>
        <w:t>Information</w:t>
      </w:r>
    </w:p>
    <w:p w14:paraId="7D5E44D0" w14:textId="2B6436A2" w:rsidR="00791CD4" w:rsidRDefault="00791CD4" w:rsidP="00791CD4">
      <w:pPr>
        <w:pStyle w:val="ListParagraph"/>
        <w:numPr>
          <w:ilvl w:val="0"/>
          <w:numId w:val="35"/>
        </w:numPr>
        <w:autoSpaceDE w:val="0"/>
        <w:autoSpaceDN w:val="0"/>
        <w:adjustRightInd w:val="0"/>
        <w:spacing w:after="0" w:line="319" w:lineRule="auto"/>
        <w:jc w:val="both"/>
        <w:rPr>
          <w:rFonts w:ascii="Arial" w:hAnsi="Arial" w:cs="Arial"/>
          <w:sz w:val="20"/>
        </w:rPr>
      </w:pPr>
      <w:r>
        <w:rPr>
          <w:rFonts w:ascii="Arial" w:hAnsi="Arial" w:cs="Arial"/>
          <w:sz w:val="20"/>
        </w:rPr>
        <w:t xml:space="preserve">Any additional pertinent information to be determined by the </w:t>
      </w:r>
      <w:r w:rsidR="004C438F">
        <w:rPr>
          <w:rFonts w:ascii="Arial" w:hAnsi="Arial" w:cs="Arial"/>
          <w:sz w:val="20"/>
        </w:rPr>
        <w:t>Developers</w:t>
      </w:r>
    </w:p>
    <w:p w14:paraId="2482EC48" w14:textId="77777777" w:rsidR="00791CD4" w:rsidRDefault="00791CD4" w:rsidP="00791CD4">
      <w:pPr>
        <w:autoSpaceDE w:val="0"/>
        <w:autoSpaceDN w:val="0"/>
        <w:adjustRightInd w:val="0"/>
        <w:spacing w:line="319" w:lineRule="auto"/>
        <w:jc w:val="both"/>
        <w:rPr>
          <w:rFonts w:ascii="Arial" w:hAnsi="Arial" w:cs="Arial"/>
        </w:rPr>
      </w:pPr>
    </w:p>
    <w:p w14:paraId="4DAF3E6D" w14:textId="77777777" w:rsidR="00791CD4" w:rsidRDefault="00791CD4" w:rsidP="00791CD4">
      <w:pPr>
        <w:autoSpaceDE w:val="0"/>
        <w:autoSpaceDN w:val="0"/>
        <w:adjustRightInd w:val="0"/>
        <w:spacing w:line="319" w:lineRule="auto"/>
        <w:jc w:val="both"/>
        <w:rPr>
          <w:rFonts w:ascii="Arial" w:hAnsi="Arial" w:cs="Arial"/>
        </w:rPr>
      </w:pPr>
    </w:p>
    <w:p w14:paraId="56FAC53F" w14:textId="77777777" w:rsidR="000A31E6" w:rsidRPr="001C1DAD" w:rsidRDefault="005C10F0" w:rsidP="001C1DAD">
      <w:pPr>
        <w:pStyle w:val="ListParagraph"/>
        <w:numPr>
          <w:ilvl w:val="0"/>
          <w:numId w:val="3"/>
        </w:numPr>
        <w:suppressAutoHyphens w:val="0"/>
        <w:spacing w:line="319" w:lineRule="auto"/>
        <w:rPr>
          <w:rFonts w:ascii="Arial" w:hAnsi="Arial" w:cs="Arial"/>
          <w:b/>
          <w:sz w:val="20"/>
        </w:rPr>
      </w:pPr>
      <w:r w:rsidRPr="001C1DAD">
        <w:rPr>
          <w:rFonts w:ascii="Arial" w:hAnsi="Arial" w:cs="Arial"/>
          <w:b/>
          <w:bCs/>
          <w:sz w:val="20"/>
          <w:u w:val="single"/>
        </w:rPr>
        <w:t>PROJECT TEAM</w:t>
      </w:r>
    </w:p>
    <w:p w14:paraId="6D6DE012" w14:textId="77777777" w:rsidR="005C10F0" w:rsidRPr="001C1DAD" w:rsidRDefault="00B862F6" w:rsidP="004C0A30">
      <w:pPr>
        <w:pStyle w:val="ListParagraph"/>
        <w:numPr>
          <w:ilvl w:val="1"/>
          <w:numId w:val="3"/>
        </w:numPr>
        <w:suppressAutoHyphens w:val="0"/>
        <w:spacing w:after="0" w:line="319" w:lineRule="auto"/>
        <w:rPr>
          <w:rFonts w:ascii="Arial" w:hAnsi="Arial" w:cs="Arial"/>
          <w:b/>
          <w:sz w:val="20"/>
          <w:szCs w:val="20"/>
        </w:rPr>
      </w:pPr>
      <w:r>
        <w:rPr>
          <w:rFonts w:ascii="Arial" w:hAnsi="Arial" w:cs="Arial"/>
          <w:b/>
          <w:sz w:val="20"/>
          <w:szCs w:val="20"/>
          <w:u w:val="single"/>
        </w:rPr>
        <w:t>Shepherd</w:t>
      </w:r>
      <w:r w:rsidR="005C10F0" w:rsidRPr="004C0A30">
        <w:rPr>
          <w:rFonts w:ascii="Arial" w:hAnsi="Arial" w:cs="Arial"/>
          <w:b/>
          <w:sz w:val="20"/>
          <w:szCs w:val="20"/>
          <w:u w:val="single"/>
        </w:rPr>
        <w:t xml:space="preserve"> </w:t>
      </w:r>
      <w:r w:rsidR="00AB635B">
        <w:rPr>
          <w:rFonts w:ascii="Arial" w:hAnsi="Arial" w:cs="Arial"/>
          <w:b/>
          <w:sz w:val="20"/>
          <w:szCs w:val="20"/>
          <w:u w:val="single"/>
        </w:rPr>
        <w:t>University</w:t>
      </w:r>
    </w:p>
    <w:p w14:paraId="2B39F8BE" w14:textId="77777777" w:rsidR="001C1DAD" w:rsidRPr="004C0A30" w:rsidRDefault="001C1DAD" w:rsidP="001C1DAD">
      <w:pPr>
        <w:pStyle w:val="ListParagraph"/>
        <w:suppressAutoHyphens w:val="0"/>
        <w:spacing w:after="0" w:line="319" w:lineRule="auto"/>
        <w:ind w:left="510"/>
        <w:rPr>
          <w:rFonts w:ascii="Arial" w:hAnsi="Arial" w:cs="Arial"/>
          <w:b/>
          <w:sz w:val="20"/>
          <w:szCs w:val="20"/>
        </w:rPr>
      </w:pPr>
    </w:p>
    <w:p w14:paraId="6A086192" w14:textId="77777777" w:rsidR="00C365C2" w:rsidRPr="00C365C2" w:rsidRDefault="00C365C2" w:rsidP="00C365C2">
      <w:pPr>
        <w:spacing w:line="319" w:lineRule="auto"/>
        <w:jc w:val="both"/>
        <w:rPr>
          <w:rFonts w:ascii="Arial" w:hAnsi="Arial" w:cs="Arial"/>
          <w:color w:val="000000"/>
          <w:lang w:eastAsia="en-US"/>
        </w:rPr>
      </w:pPr>
      <w:r w:rsidRPr="00C365C2">
        <w:rPr>
          <w:rFonts w:ascii="Arial" w:hAnsi="Arial" w:cs="Arial"/>
          <w:color w:val="000000"/>
          <w:lang w:eastAsia="en-US"/>
        </w:rPr>
        <w:t xml:space="preserve">Shepherd University is a public, four-year, liberal-arts institution offering a residential college experience in historic Shepherdstown, West Virginia.  It offers baccalaureate degrees in a range of fields, encompassing the liberal arts, business administration, teacher education, </w:t>
      </w:r>
      <w:r w:rsidR="00257E22">
        <w:rPr>
          <w:rFonts w:ascii="Arial" w:hAnsi="Arial" w:cs="Arial"/>
          <w:color w:val="000000"/>
          <w:lang w:eastAsia="en-US"/>
        </w:rPr>
        <w:t xml:space="preserve">nursing, </w:t>
      </w:r>
      <w:r w:rsidRPr="00C365C2">
        <w:rPr>
          <w:rFonts w:ascii="Arial" w:hAnsi="Arial" w:cs="Arial"/>
          <w:color w:val="000000"/>
          <w:lang w:eastAsia="en-US"/>
        </w:rPr>
        <w:t xml:space="preserve">the social and natural sciences, and other career-oriented areas.  It also offers for-credit courses for non-degree seeking students and serves as a center for noncredit continuing education for the northern Shenandoah Valley Region.  In addition to its main campus in Shepherdstown, the University operates a graduate student center in Martinsburg, West Virginia.  The University’s mission is to serve as a regional center for academic, cultural, and economic opportunity.  </w:t>
      </w:r>
    </w:p>
    <w:p w14:paraId="5E9401FE" w14:textId="77777777" w:rsidR="00C365C2" w:rsidRPr="00C365C2" w:rsidRDefault="00C365C2" w:rsidP="00C365C2">
      <w:pPr>
        <w:spacing w:line="319" w:lineRule="auto"/>
        <w:jc w:val="both"/>
        <w:rPr>
          <w:rFonts w:ascii="Arial" w:hAnsi="Arial" w:cs="Arial"/>
          <w:color w:val="000000"/>
          <w:lang w:eastAsia="en-US"/>
        </w:rPr>
      </w:pPr>
    </w:p>
    <w:p w14:paraId="6F1D52F3" w14:textId="77777777" w:rsidR="00C365C2" w:rsidRPr="00C365C2" w:rsidRDefault="00C365C2" w:rsidP="00C365C2">
      <w:pPr>
        <w:spacing w:line="319" w:lineRule="auto"/>
        <w:jc w:val="both"/>
        <w:rPr>
          <w:rFonts w:ascii="Arial" w:hAnsi="Arial" w:cs="Arial"/>
          <w:color w:val="000000"/>
          <w:lang w:eastAsia="en-US"/>
        </w:rPr>
      </w:pPr>
      <w:r w:rsidRPr="00C365C2">
        <w:rPr>
          <w:rFonts w:ascii="Arial" w:hAnsi="Arial" w:cs="Arial"/>
          <w:color w:val="000000"/>
          <w:lang w:eastAsia="en-US"/>
        </w:rPr>
        <w:t>Shepherd University’s main campus is situated on the banks of the Potomac River in historic Shepherdstown, West Virginia, the oldest town in the state.  The 323-acre campus is divided into East and West Campus</w:t>
      </w:r>
      <w:r w:rsidR="00917B93">
        <w:rPr>
          <w:rFonts w:ascii="Arial" w:hAnsi="Arial" w:cs="Arial"/>
          <w:color w:val="000000"/>
          <w:lang w:eastAsia="en-US"/>
        </w:rPr>
        <w:t xml:space="preserve"> and is unified by the newly constructed Under</w:t>
      </w:r>
      <w:r w:rsidR="0072237A">
        <w:rPr>
          <w:rFonts w:ascii="Arial" w:hAnsi="Arial" w:cs="Arial"/>
          <w:color w:val="000000"/>
          <w:lang w:eastAsia="en-US"/>
        </w:rPr>
        <w:t>pass.</w:t>
      </w:r>
      <w:r w:rsidRPr="00C365C2">
        <w:rPr>
          <w:rFonts w:ascii="Arial" w:hAnsi="Arial" w:cs="Arial"/>
          <w:color w:val="000000"/>
          <w:lang w:eastAsia="en-US"/>
        </w:rPr>
        <w:t xml:space="preserve">  The East Campus includes three residence halls, </w:t>
      </w:r>
      <w:r w:rsidR="006B57D7">
        <w:rPr>
          <w:rFonts w:ascii="Arial" w:hAnsi="Arial" w:cs="Arial"/>
          <w:color w:val="000000"/>
          <w:lang w:eastAsia="en-US"/>
        </w:rPr>
        <w:t>Ram</w:t>
      </w:r>
      <w:r w:rsidR="006B57D7" w:rsidRPr="00C365C2">
        <w:rPr>
          <w:rFonts w:ascii="Arial" w:hAnsi="Arial" w:cs="Arial"/>
          <w:color w:val="000000"/>
          <w:lang w:eastAsia="en-US"/>
        </w:rPr>
        <w:t xml:space="preserve"> </w:t>
      </w:r>
      <w:r w:rsidR="006B57D7">
        <w:rPr>
          <w:rFonts w:ascii="Arial" w:hAnsi="Arial" w:cs="Arial"/>
          <w:color w:val="000000"/>
          <w:lang w:eastAsia="en-US"/>
        </w:rPr>
        <w:t>S</w:t>
      </w:r>
      <w:r w:rsidR="006B57D7" w:rsidRPr="00C365C2">
        <w:rPr>
          <w:rFonts w:ascii="Arial" w:hAnsi="Arial" w:cs="Arial"/>
          <w:color w:val="000000"/>
          <w:lang w:eastAsia="en-US"/>
        </w:rPr>
        <w:t>tadium</w:t>
      </w:r>
      <w:r w:rsidRPr="00C365C2">
        <w:rPr>
          <w:rFonts w:ascii="Arial" w:hAnsi="Arial" w:cs="Arial"/>
          <w:color w:val="000000"/>
          <w:lang w:eastAsia="en-US"/>
        </w:rPr>
        <w:t xml:space="preserve">, the student center, the library, the main student dining options, and the majority of the academic buildings.  The West Campus includes most of the residential halls, student athletic and recreation resources, the visual and performing arts buildings, and extensive parking.  One of the goals of the Shepherd University Campus Master Plan is to better connect the East and West campuses by increasing residential density on West Campus along West Campus Drive.    </w:t>
      </w:r>
    </w:p>
    <w:p w14:paraId="530420C6" w14:textId="77777777" w:rsidR="00C365C2" w:rsidRPr="00C365C2" w:rsidRDefault="00C365C2" w:rsidP="00C365C2">
      <w:pPr>
        <w:spacing w:line="319" w:lineRule="auto"/>
        <w:jc w:val="both"/>
        <w:rPr>
          <w:rFonts w:ascii="Arial" w:hAnsi="Arial" w:cs="Arial"/>
          <w:color w:val="000000"/>
          <w:lang w:eastAsia="en-US"/>
        </w:rPr>
      </w:pPr>
    </w:p>
    <w:p w14:paraId="606A265E" w14:textId="59B3CDDD" w:rsidR="00C365C2" w:rsidRPr="00DE0E32" w:rsidRDefault="00C365C2" w:rsidP="00C365C2">
      <w:pPr>
        <w:spacing w:line="319" w:lineRule="auto"/>
        <w:jc w:val="both"/>
        <w:rPr>
          <w:rFonts w:ascii="Arial" w:hAnsi="Arial" w:cs="Arial"/>
          <w:color w:val="000000"/>
          <w:lang w:eastAsia="en-US"/>
        </w:rPr>
      </w:pPr>
      <w:r w:rsidRPr="00DE0E32">
        <w:rPr>
          <w:rFonts w:ascii="Arial" w:hAnsi="Arial" w:cs="Arial"/>
          <w:color w:val="000000"/>
          <w:lang w:eastAsia="en-US"/>
        </w:rPr>
        <w:lastRenderedPageBreak/>
        <w:t xml:space="preserve">Shepherd University enrolled </w:t>
      </w:r>
      <w:r w:rsidR="00671175">
        <w:rPr>
          <w:rFonts w:ascii="Arial" w:hAnsi="Arial" w:cs="Arial"/>
          <w:color w:val="000000"/>
          <w:lang w:eastAsia="en-US"/>
        </w:rPr>
        <w:t>3,906</w:t>
      </w:r>
      <w:r w:rsidR="00354C5D" w:rsidRPr="00DE0E32">
        <w:rPr>
          <w:rFonts w:ascii="Arial" w:hAnsi="Arial" w:cs="Arial"/>
          <w:color w:val="000000"/>
          <w:lang w:eastAsia="en-US"/>
        </w:rPr>
        <w:t xml:space="preserve"> </w:t>
      </w:r>
      <w:r w:rsidRPr="00DE0E32">
        <w:rPr>
          <w:rFonts w:ascii="Arial" w:hAnsi="Arial" w:cs="Arial"/>
          <w:color w:val="000000"/>
          <w:lang w:eastAsia="en-US"/>
        </w:rPr>
        <w:t xml:space="preserve">students in fall </w:t>
      </w:r>
      <w:r w:rsidR="00354C5D" w:rsidRPr="00FE3E39">
        <w:rPr>
          <w:rFonts w:ascii="Arial" w:hAnsi="Arial" w:cs="Arial"/>
          <w:color w:val="000000"/>
          <w:lang w:eastAsia="en-US"/>
        </w:rPr>
        <w:t>2015</w:t>
      </w:r>
      <w:r w:rsidRPr="00DE0E32">
        <w:rPr>
          <w:rFonts w:ascii="Arial" w:hAnsi="Arial" w:cs="Arial"/>
          <w:color w:val="000000"/>
          <w:lang w:eastAsia="en-US"/>
        </w:rPr>
        <w:t xml:space="preserve">, </w:t>
      </w:r>
      <w:r w:rsidR="00671175">
        <w:rPr>
          <w:rFonts w:ascii="Arial" w:hAnsi="Arial" w:cs="Arial"/>
          <w:color w:val="000000"/>
          <w:lang w:eastAsia="en-US"/>
        </w:rPr>
        <w:t>2,928</w:t>
      </w:r>
      <w:r w:rsidR="00354C5D" w:rsidRPr="00DE0E32">
        <w:rPr>
          <w:rFonts w:ascii="Arial" w:hAnsi="Arial" w:cs="Arial"/>
          <w:color w:val="000000"/>
          <w:lang w:eastAsia="en-US"/>
        </w:rPr>
        <w:t xml:space="preserve"> </w:t>
      </w:r>
      <w:r w:rsidRPr="00DE0E32">
        <w:rPr>
          <w:rFonts w:ascii="Arial" w:hAnsi="Arial" w:cs="Arial"/>
          <w:color w:val="000000"/>
          <w:lang w:eastAsia="en-US"/>
        </w:rPr>
        <w:t xml:space="preserve">of whom were full-time undergraduates.  Shepherd University </w:t>
      </w:r>
      <w:r w:rsidR="00632FBD">
        <w:rPr>
          <w:rFonts w:ascii="Arial" w:hAnsi="Arial" w:cs="Arial"/>
          <w:color w:val="000000"/>
          <w:lang w:eastAsia="en-US"/>
        </w:rPr>
        <w:t>currently has a maximum capacity</w:t>
      </w:r>
      <w:r w:rsidR="00632FBD" w:rsidRPr="00DE0E32">
        <w:rPr>
          <w:rFonts w:ascii="Arial" w:hAnsi="Arial" w:cs="Arial"/>
          <w:color w:val="000000"/>
          <w:lang w:eastAsia="en-US"/>
        </w:rPr>
        <w:t xml:space="preserve"> </w:t>
      </w:r>
      <w:r w:rsidRPr="00DE0E32">
        <w:rPr>
          <w:rFonts w:ascii="Arial" w:hAnsi="Arial" w:cs="Arial"/>
          <w:color w:val="000000"/>
          <w:lang w:eastAsia="en-US"/>
        </w:rPr>
        <w:t>1,30</w:t>
      </w:r>
      <w:r w:rsidR="00DE0E32" w:rsidRPr="00DE0E32">
        <w:rPr>
          <w:rFonts w:ascii="Arial" w:hAnsi="Arial" w:cs="Arial"/>
          <w:color w:val="000000"/>
          <w:lang w:eastAsia="en-US"/>
        </w:rPr>
        <w:t>1</w:t>
      </w:r>
      <w:r w:rsidRPr="00DE0E32">
        <w:rPr>
          <w:rFonts w:ascii="Arial" w:hAnsi="Arial" w:cs="Arial"/>
          <w:color w:val="000000"/>
          <w:lang w:eastAsia="en-US"/>
        </w:rPr>
        <w:t xml:space="preserve"> beds of student housing in </w:t>
      </w:r>
      <w:r w:rsidR="00DA42EE">
        <w:rPr>
          <w:rFonts w:ascii="Arial" w:hAnsi="Arial" w:cs="Arial"/>
          <w:color w:val="000000"/>
          <w:lang w:eastAsia="en-US"/>
        </w:rPr>
        <w:t>fourteen</w:t>
      </w:r>
      <w:r w:rsidRPr="00DE0E32">
        <w:rPr>
          <w:rFonts w:ascii="Arial" w:hAnsi="Arial" w:cs="Arial"/>
          <w:color w:val="000000"/>
          <w:lang w:eastAsia="en-US"/>
        </w:rPr>
        <w:t xml:space="preserve"> (</w:t>
      </w:r>
      <w:r w:rsidR="00DA42EE">
        <w:rPr>
          <w:rFonts w:ascii="Arial" w:hAnsi="Arial" w:cs="Arial"/>
          <w:color w:val="000000"/>
          <w:lang w:eastAsia="en-US"/>
        </w:rPr>
        <w:t>14</w:t>
      </w:r>
      <w:r w:rsidRPr="00DE0E32">
        <w:rPr>
          <w:rFonts w:ascii="Arial" w:hAnsi="Arial" w:cs="Arial"/>
          <w:color w:val="000000"/>
          <w:lang w:eastAsia="en-US"/>
        </w:rPr>
        <w:t xml:space="preserve">) on-campus residential </w:t>
      </w:r>
      <w:r w:rsidR="00DA42EE">
        <w:rPr>
          <w:rFonts w:ascii="Arial" w:hAnsi="Arial" w:cs="Arial"/>
          <w:color w:val="000000"/>
          <w:lang w:eastAsia="en-US"/>
        </w:rPr>
        <w:t xml:space="preserve">buildings </w:t>
      </w:r>
      <w:r w:rsidRPr="00DE0E32">
        <w:rPr>
          <w:rFonts w:ascii="Arial" w:hAnsi="Arial" w:cs="Arial"/>
          <w:color w:val="000000"/>
          <w:lang w:eastAsia="en-US"/>
        </w:rPr>
        <w:t xml:space="preserve">  These communities provide a blended mix of beds in traditional (55%), suite-style (22%), and apartment-style (23%) units, but almost exclusively double-occupancy bedrooms (97%).  The average on-campus residential community is 4</w:t>
      </w:r>
      <w:r w:rsidR="00DE0E32" w:rsidRPr="00DE0E32">
        <w:rPr>
          <w:rFonts w:ascii="Arial" w:hAnsi="Arial" w:cs="Arial"/>
          <w:color w:val="000000"/>
          <w:lang w:eastAsia="en-US"/>
        </w:rPr>
        <w:t>1</w:t>
      </w:r>
      <w:r w:rsidRPr="00DE0E32">
        <w:rPr>
          <w:rFonts w:ascii="Arial" w:hAnsi="Arial" w:cs="Arial"/>
          <w:color w:val="000000"/>
          <w:lang w:eastAsia="en-US"/>
        </w:rPr>
        <w:t xml:space="preserve"> years old, with construction dates ranging from 1914 to 2006.  </w:t>
      </w:r>
    </w:p>
    <w:p w14:paraId="634EC734" w14:textId="77777777" w:rsidR="00C365C2" w:rsidRPr="00DE0E32" w:rsidRDefault="00C365C2" w:rsidP="00C365C2">
      <w:pPr>
        <w:spacing w:line="319" w:lineRule="auto"/>
        <w:jc w:val="both"/>
        <w:rPr>
          <w:rFonts w:ascii="Arial" w:hAnsi="Arial" w:cs="Arial"/>
          <w:color w:val="000000"/>
          <w:lang w:eastAsia="en-US"/>
        </w:rPr>
      </w:pPr>
    </w:p>
    <w:p w14:paraId="603CF4AC" w14:textId="67D4722A" w:rsidR="00C365C2" w:rsidRPr="00C365C2" w:rsidRDefault="00C365C2" w:rsidP="00C365C2">
      <w:pPr>
        <w:spacing w:line="319" w:lineRule="auto"/>
        <w:jc w:val="both"/>
        <w:rPr>
          <w:rFonts w:ascii="Arial" w:hAnsi="Arial" w:cs="Arial"/>
          <w:color w:val="000000"/>
          <w:lang w:eastAsia="en-US"/>
        </w:rPr>
      </w:pPr>
      <w:r w:rsidRPr="00DE0E32">
        <w:rPr>
          <w:rFonts w:ascii="Arial" w:hAnsi="Arial" w:cs="Arial"/>
          <w:color w:val="000000"/>
          <w:lang w:eastAsia="en-US"/>
        </w:rPr>
        <w:t xml:space="preserve">In fall </w:t>
      </w:r>
      <w:r w:rsidR="00354C5D" w:rsidRPr="00FE3E39">
        <w:rPr>
          <w:rFonts w:ascii="Arial" w:hAnsi="Arial" w:cs="Arial"/>
          <w:color w:val="000000"/>
          <w:lang w:eastAsia="en-US"/>
        </w:rPr>
        <w:t>2015</w:t>
      </w:r>
      <w:r w:rsidRPr="00DE0E32">
        <w:rPr>
          <w:rFonts w:ascii="Arial" w:hAnsi="Arial" w:cs="Arial"/>
          <w:color w:val="000000"/>
          <w:lang w:eastAsia="en-US"/>
        </w:rPr>
        <w:t xml:space="preserve">, Shepherd housed </w:t>
      </w:r>
      <w:r w:rsidR="00725D61" w:rsidRPr="00725D61">
        <w:rPr>
          <w:rFonts w:ascii="Arial" w:hAnsi="Arial" w:cs="Arial"/>
          <w:color w:val="000000"/>
          <w:lang w:eastAsia="en-US"/>
        </w:rPr>
        <w:t>1</w:t>
      </w:r>
      <w:r w:rsidRPr="00725D61">
        <w:rPr>
          <w:rFonts w:ascii="Arial" w:hAnsi="Arial" w:cs="Arial"/>
          <w:color w:val="000000"/>
          <w:lang w:eastAsia="en-US"/>
        </w:rPr>
        <w:t>,</w:t>
      </w:r>
      <w:r w:rsidR="00725D61" w:rsidRPr="00725D61">
        <w:rPr>
          <w:rFonts w:ascii="Arial" w:hAnsi="Arial" w:cs="Arial"/>
          <w:color w:val="000000"/>
          <w:lang w:eastAsia="en-US"/>
        </w:rPr>
        <w:t>059</w:t>
      </w:r>
      <w:r w:rsidR="00354C5D" w:rsidRPr="00DE0E32">
        <w:rPr>
          <w:rFonts w:ascii="Arial" w:hAnsi="Arial" w:cs="Arial"/>
          <w:color w:val="000000"/>
          <w:lang w:eastAsia="en-US"/>
        </w:rPr>
        <w:t xml:space="preserve"> </w:t>
      </w:r>
      <w:r w:rsidRPr="00DE0E32">
        <w:rPr>
          <w:rFonts w:ascii="Arial" w:hAnsi="Arial" w:cs="Arial"/>
          <w:color w:val="000000"/>
          <w:lang w:eastAsia="en-US"/>
        </w:rPr>
        <w:t xml:space="preserve">students on campus, </w:t>
      </w:r>
      <w:r w:rsidR="00263807">
        <w:rPr>
          <w:rFonts w:ascii="Arial" w:hAnsi="Arial" w:cs="Arial"/>
          <w:color w:val="000000"/>
          <w:lang w:eastAsia="en-US"/>
        </w:rPr>
        <w:t>36</w:t>
      </w:r>
      <w:r w:rsidRPr="00DE0E32">
        <w:rPr>
          <w:rFonts w:ascii="Arial" w:hAnsi="Arial" w:cs="Arial"/>
          <w:color w:val="000000"/>
          <w:lang w:eastAsia="en-US"/>
        </w:rPr>
        <w:t>% of its full-time undergraduate population.  The University’s system-wide housing occupancy has fallen from its peak at 9</w:t>
      </w:r>
      <w:r w:rsidR="00DE0E32" w:rsidRPr="00DE0E32">
        <w:rPr>
          <w:rFonts w:ascii="Arial" w:hAnsi="Arial" w:cs="Arial"/>
          <w:color w:val="000000"/>
          <w:lang w:eastAsia="en-US"/>
        </w:rPr>
        <w:t>4</w:t>
      </w:r>
      <w:r w:rsidRPr="00DE0E32">
        <w:rPr>
          <w:rFonts w:ascii="Arial" w:hAnsi="Arial" w:cs="Arial"/>
          <w:color w:val="000000"/>
          <w:lang w:eastAsia="en-US"/>
        </w:rPr>
        <w:t>.</w:t>
      </w:r>
      <w:r w:rsidR="00DE0E32" w:rsidRPr="00DE0E32">
        <w:rPr>
          <w:rFonts w:ascii="Arial" w:hAnsi="Arial" w:cs="Arial"/>
          <w:color w:val="000000"/>
          <w:lang w:eastAsia="en-US"/>
        </w:rPr>
        <w:t>6</w:t>
      </w:r>
      <w:r w:rsidRPr="00DE0E32">
        <w:rPr>
          <w:rFonts w:ascii="Arial" w:hAnsi="Arial" w:cs="Arial"/>
          <w:color w:val="000000"/>
          <w:lang w:eastAsia="en-US"/>
        </w:rPr>
        <w:t xml:space="preserve">% in fall 2011 to </w:t>
      </w:r>
      <w:r w:rsidR="00725D61" w:rsidRPr="00725D61">
        <w:rPr>
          <w:rFonts w:ascii="Arial" w:hAnsi="Arial" w:cs="Arial"/>
          <w:color w:val="000000"/>
          <w:lang w:eastAsia="en-US"/>
        </w:rPr>
        <w:t>81.4</w:t>
      </w:r>
      <w:r w:rsidRPr="00DE0E32">
        <w:rPr>
          <w:rFonts w:ascii="Arial" w:hAnsi="Arial" w:cs="Arial"/>
          <w:color w:val="000000"/>
          <w:lang w:eastAsia="en-US"/>
        </w:rPr>
        <w:t>% in fall</w:t>
      </w:r>
      <w:r w:rsidRPr="00C365C2">
        <w:rPr>
          <w:rFonts w:ascii="Arial" w:hAnsi="Arial" w:cs="Arial"/>
          <w:color w:val="000000"/>
          <w:lang w:eastAsia="en-US"/>
        </w:rPr>
        <w:t xml:space="preserve"> </w:t>
      </w:r>
      <w:r w:rsidR="00354C5D" w:rsidRPr="00FE3E39">
        <w:rPr>
          <w:rFonts w:ascii="Arial" w:hAnsi="Arial" w:cs="Arial"/>
          <w:color w:val="000000"/>
          <w:lang w:eastAsia="en-US"/>
        </w:rPr>
        <w:t>2015</w:t>
      </w:r>
      <w:r w:rsidRPr="00C365C2">
        <w:rPr>
          <w:rFonts w:ascii="Arial" w:hAnsi="Arial" w:cs="Arial"/>
          <w:color w:val="000000"/>
          <w:lang w:eastAsia="en-US"/>
        </w:rPr>
        <w:t xml:space="preserve">.  This decline closely mirrors the decline in full-time undergraduate enrollment.  However, the three traditional communities, Kenamond, Gardiner, and Turner (collectively the “East Campus Halls”), are not air conditioned.  These residence halls have an average occupancy of </w:t>
      </w:r>
      <w:r w:rsidR="00725D61" w:rsidRPr="00725D61">
        <w:rPr>
          <w:rFonts w:ascii="Arial" w:hAnsi="Arial" w:cs="Arial"/>
          <w:color w:val="000000"/>
          <w:lang w:eastAsia="en-US"/>
        </w:rPr>
        <w:t>76.8</w:t>
      </w:r>
      <w:r w:rsidRPr="00725D61">
        <w:rPr>
          <w:rFonts w:ascii="Arial" w:hAnsi="Arial" w:cs="Arial"/>
          <w:color w:val="000000"/>
          <w:lang w:eastAsia="en-US"/>
        </w:rPr>
        <w:t xml:space="preserve">%, compared to the modernized residence halls on the West Campus that have an average occupancy of </w:t>
      </w:r>
      <w:r w:rsidR="00725D61" w:rsidRPr="00725D61">
        <w:rPr>
          <w:rFonts w:ascii="Arial" w:hAnsi="Arial" w:cs="Arial"/>
          <w:color w:val="000000"/>
          <w:lang w:eastAsia="en-US"/>
        </w:rPr>
        <w:t>84</w:t>
      </w:r>
      <w:r w:rsidRPr="00725D61">
        <w:rPr>
          <w:rFonts w:ascii="Arial" w:hAnsi="Arial" w:cs="Arial"/>
          <w:color w:val="000000"/>
          <w:lang w:eastAsia="en-US"/>
        </w:rPr>
        <w:t>.</w:t>
      </w:r>
      <w:r w:rsidR="00725D61" w:rsidRPr="00725D61">
        <w:rPr>
          <w:rFonts w:ascii="Arial" w:hAnsi="Arial" w:cs="Arial"/>
          <w:color w:val="000000"/>
          <w:lang w:eastAsia="en-US"/>
        </w:rPr>
        <w:t>1</w:t>
      </w:r>
      <w:r w:rsidRPr="00C365C2">
        <w:rPr>
          <w:rFonts w:ascii="Arial" w:hAnsi="Arial" w:cs="Arial"/>
          <w:color w:val="000000"/>
          <w:lang w:eastAsia="en-US"/>
        </w:rPr>
        <w:t>%.</w:t>
      </w:r>
    </w:p>
    <w:p w14:paraId="1D836213" w14:textId="77777777" w:rsidR="00C365C2" w:rsidRPr="00C365C2" w:rsidRDefault="00C365C2" w:rsidP="00C365C2">
      <w:pPr>
        <w:spacing w:line="319" w:lineRule="auto"/>
        <w:jc w:val="both"/>
        <w:rPr>
          <w:rFonts w:ascii="Arial" w:hAnsi="Arial" w:cs="Arial"/>
          <w:color w:val="000000"/>
          <w:lang w:eastAsia="en-US"/>
        </w:rPr>
      </w:pPr>
    </w:p>
    <w:p w14:paraId="5456227B" w14:textId="77777777" w:rsidR="005C10F0" w:rsidRDefault="00C365C2" w:rsidP="00C365C2">
      <w:pPr>
        <w:spacing w:line="319" w:lineRule="auto"/>
        <w:jc w:val="both"/>
        <w:rPr>
          <w:rFonts w:ascii="Arial" w:hAnsi="Arial" w:cs="Arial"/>
          <w:color w:val="000000"/>
          <w:lang w:eastAsia="en-US"/>
        </w:rPr>
      </w:pPr>
      <w:r w:rsidRPr="00C365C2">
        <w:rPr>
          <w:rFonts w:ascii="Arial" w:hAnsi="Arial" w:cs="Arial"/>
          <w:color w:val="000000"/>
          <w:lang w:eastAsia="en-US"/>
        </w:rPr>
        <w:t>The University has a comprehensive residency requirement which applies to all under-21, full-time, unmarried students who</w:t>
      </w:r>
      <w:r w:rsidR="00E06038">
        <w:rPr>
          <w:rFonts w:ascii="Arial" w:hAnsi="Arial" w:cs="Arial"/>
          <w:color w:val="000000"/>
          <w:lang w:eastAsia="en-US"/>
        </w:rPr>
        <w:t>se permanent residence is</w:t>
      </w:r>
      <w:r w:rsidR="0072237A">
        <w:rPr>
          <w:rFonts w:ascii="Arial" w:hAnsi="Arial" w:cs="Arial"/>
          <w:color w:val="000000"/>
          <w:lang w:eastAsia="en-US"/>
        </w:rPr>
        <w:t xml:space="preserve"> </w:t>
      </w:r>
      <w:r w:rsidRPr="00C365C2">
        <w:rPr>
          <w:rFonts w:ascii="Arial" w:hAnsi="Arial" w:cs="Arial"/>
          <w:color w:val="000000"/>
          <w:lang w:eastAsia="en-US"/>
        </w:rPr>
        <w:t xml:space="preserve">outside Berkeley or Jefferson counties in WV or Frederick or Washington counties in MD.  Currently, 60% of full-time undergraduates reside in one of these four counties.  The University </w:t>
      </w:r>
      <w:r w:rsidR="00E06038">
        <w:rPr>
          <w:rFonts w:ascii="Arial" w:hAnsi="Arial" w:cs="Arial"/>
          <w:color w:val="000000"/>
          <w:lang w:eastAsia="en-US"/>
        </w:rPr>
        <w:t xml:space="preserve">ultimately seeks to house </w:t>
      </w:r>
      <w:r w:rsidRPr="00C365C2">
        <w:rPr>
          <w:rFonts w:ascii="Arial" w:hAnsi="Arial" w:cs="Arial"/>
          <w:color w:val="000000"/>
          <w:lang w:eastAsia="en-US"/>
        </w:rPr>
        <w:t xml:space="preserve">50% of its full-time undergraduate population, in keeping with its COPLAC peers.  </w:t>
      </w:r>
    </w:p>
    <w:p w14:paraId="0775AFA4" w14:textId="77777777" w:rsidR="00C365C2" w:rsidRPr="004C0A30" w:rsidRDefault="00C365C2" w:rsidP="00C365C2">
      <w:pPr>
        <w:spacing w:line="319" w:lineRule="auto"/>
        <w:jc w:val="both"/>
        <w:rPr>
          <w:rFonts w:ascii="Arial" w:hAnsi="Arial" w:cs="Arial"/>
        </w:rPr>
      </w:pPr>
    </w:p>
    <w:p w14:paraId="48DFC9B8" w14:textId="05150BCE" w:rsidR="005C10F0" w:rsidRDefault="007B5D87" w:rsidP="004C438F">
      <w:pPr>
        <w:pStyle w:val="ListParagraph"/>
        <w:numPr>
          <w:ilvl w:val="1"/>
          <w:numId w:val="3"/>
        </w:numPr>
        <w:autoSpaceDE w:val="0"/>
        <w:autoSpaceDN w:val="0"/>
        <w:adjustRightInd w:val="0"/>
        <w:spacing w:after="0" w:line="319" w:lineRule="auto"/>
        <w:jc w:val="both"/>
        <w:rPr>
          <w:rFonts w:ascii="Arial" w:hAnsi="Arial" w:cs="Arial"/>
          <w:b/>
          <w:sz w:val="20"/>
          <w:szCs w:val="20"/>
          <w:u w:val="single"/>
        </w:rPr>
      </w:pPr>
      <w:r>
        <w:rPr>
          <w:rFonts w:ascii="Arial" w:hAnsi="Arial" w:cs="Arial"/>
          <w:b/>
          <w:sz w:val="20"/>
          <w:szCs w:val="20"/>
          <w:u w:val="single"/>
        </w:rPr>
        <w:t>Ground Lease</w:t>
      </w:r>
      <w:r w:rsidR="005C10F0" w:rsidRPr="004C0A30">
        <w:rPr>
          <w:rFonts w:ascii="Arial" w:hAnsi="Arial" w:cs="Arial"/>
          <w:b/>
          <w:sz w:val="20"/>
          <w:szCs w:val="20"/>
          <w:u w:val="single"/>
        </w:rPr>
        <w:t xml:space="preserve"> between the </w:t>
      </w:r>
      <w:r w:rsidR="00AB635B">
        <w:rPr>
          <w:rFonts w:ascii="Arial" w:hAnsi="Arial" w:cs="Arial"/>
          <w:b/>
          <w:sz w:val="20"/>
          <w:szCs w:val="20"/>
          <w:u w:val="single"/>
        </w:rPr>
        <w:t>University</w:t>
      </w:r>
      <w:r w:rsidR="004C438F" w:rsidRPr="004C438F">
        <w:rPr>
          <w:rFonts w:ascii="Arial" w:hAnsi="Arial" w:cs="Arial"/>
          <w:b/>
          <w:sz w:val="20"/>
          <w:szCs w:val="20"/>
          <w:u w:val="single"/>
        </w:rPr>
        <w:t xml:space="preserve"> &amp; </w:t>
      </w:r>
      <w:r w:rsidR="004C438F">
        <w:rPr>
          <w:rFonts w:ascii="Arial" w:hAnsi="Arial" w:cs="Arial"/>
          <w:b/>
          <w:sz w:val="20"/>
          <w:szCs w:val="20"/>
          <w:u w:val="single"/>
        </w:rPr>
        <w:t>501(c)(3)</w:t>
      </w:r>
    </w:p>
    <w:p w14:paraId="4C4A78F3" w14:textId="77777777" w:rsidR="001C1DAD" w:rsidRPr="004C0A30" w:rsidRDefault="001C1DAD" w:rsidP="001C1DAD">
      <w:pPr>
        <w:pStyle w:val="ListParagraph"/>
        <w:autoSpaceDE w:val="0"/>
        <w:autoSpaceDN w:val="0"/>
        <w:adjustRightInd w:val="0"/>
        <w:spacing w:after="0" w:line="319" w:lineRule="auto"/>
        <w:ind w:left="510"/>
        <w:jc w:val="both"/>
        <w:rPr>
          <w:rFonts w:ascii="Arial" w:hAnsi="Arial" w:cs="Arial"/>
          <w:b/>
          <w:sz w:val="20"/>
          <w:szCs w:val="20"/>
          <w:u w:val="single"/>
        </w:rPr>
      </w:pPr>
    </w:p>
    <w:p w14:paraId="600EEBB3" w14:textId="2186C021" w:rsidR="005C10F0" w:rsidRDefault="007B5D87" w:rsidP="00A64CAF">
      <w:pPr>
        <w:suppressAutoHyphens w:val="0"/>
        <w:autoSpaceDE w:val="0"/>
        <w:autoSpaceDN w:val="0"/>
        <w:adjustRightInd w:val="0"/>
        <w:spacing w:line="319" w:lineRule="auto"/>
        <w:jc w:val="both"/>
        <w:rPr>
          <w:rFonts w:ascii="Arial" w:hAnsi="Arial" w:cs="Arial"/>
          <w:color w:val="000000"/>
          <w:lang w:eastAsia="en-US"/>
        </w:rPr>
      </w:pPr>
      <w:r>
        <w:rPr>
          <w:rFonts w:ascii="Arial" w:hAnsi="Arial" w:cs="Arial"/>
          <w:color w:val="000000"/>
          <w:lang w:eastAsia="en-US"/>
        </w:rPr>
        <w:t>Shepherd</w:t>
      </w:r>
      <w:r w:rsidR="005C10F0" w:rsidRPr="004C0A30">
        <w:rPr>
          <w:rFonts w:ascii="Arial" w:hAnsi="Arial" w:cs="Arial"/>
          <w:color w:val="000000"/>
          <w:lang w:eastAsia="en-US"/>
        </w:rPr>
        <w:t xml:space="preserve"> </w:t>
      </w:r>
      <w:r w:rsidR="00AB635B">
        <w:rPr>
          <w:rFonts w:ascii="Arial" w:hAnsi="Arial" w:cs="Arial"/>
          <w:color w:val="000000"/>
          <w:lang w:eastAsia="en-US"/>
        </w:rPr>
        <w:t>University</w:t>
      </w:r>
      <w:r w:rsidR="005C10F0" w:rsidRPr="004C0A30">
        <w:rPr>
          <w:rFonts w:ascii="Arial" w:hAnsi="Arial" w:cs="Arial"/>
          <w:color w:val="000000"/>
          <w:lang w:eastAsia="en-US"/>
        </w:rPr>
        <w:t xml:space="preserve"> will select a </w:t>
      </w:r>
      <w:r w:rsidR="004C438F">
        <w:rPr>
          <w:rFonts w:ascii="Arial" w:hAnsi="Arial" w:cs="Arial"/>
          <w:color w:val="000000"/>
          <w:lang w:eastAsia="en-US"/>
        </w:rPr>
        <w:t>Developer</w:t>
      </w:r>
      <w:r w:rsidR="005C10F0" w:rsidRPr="004C0A30">
        <w:rPr>
          <w:rFonts w:ascii="Arial" w:hAnsi="Arial" w:cs="Arial"/>
          <w:color w:val="000000"/>
          <w:lang w:eastAsia="en-US"/>
        </w:rPr>
        <w:t xml:space="preserve"> to implement the </w:t>
      </w:r>
      <w:r>
        <w:rPr>
          <w:rFonts w:ascii="Arial" w:hAnsi="Arial" w:cs="Arial"/>
          <w:color w:val="000000"/>
          <w:lang w:eastAsia="en-US"/>
        </w:rPr>
        <w:t>Project for summer 2017 delivery</w:t>
      </w:r>
      <w:r w:rsidR="00CD798E" w:rsidRPr="004C0A30">
        <w:rPr>
          <w:rFonts w:ascii="Arial" w:hAnsi="Arial" w:cs="Arial"/>
          <w:color w:val="000000"/>
          <w:lang w:eastAsia="en-US"/>
        </w:rPr>
        <w:t xml:space="preserve">.  </w:t>
      </w:r>
      <w:r>
        <w:rPr>
          <w:rFonts w:ascii="Arial" w:hAnsi="Arial" w:cs="Arial"/>
          <w:color w:val="000000"/>
          <w:lang w:eastAsia="en-US"/>
        </w:rPr>
        <w:t>T</w:t>
      </w:r>
      <w:r w:rsidR="00CD798E" w:rsidRPr="004C0A30">
        <w:rPr>
          <w:rFonts w:ascii="Arial" w:hAnsi="Arial" w:cs="Arial"/>
          <w:color w:val="000000"/>
          <w:lang w:eastAsia="en-US"/>
        </w:rPr>
        <w:t xml:space="preserve">he </w:t>
      </w:r>
      <w:r w:rsidR="00AB635B">
        <w:rPr>
          <w:rFonts w:ascii="Arial" w:hAnsi="Arial" w:cs="Arial"/>
          <w:color w:val="000000"/>
          <w:lang w:eastAsia="en-US"/>
        </w:rPr>
        <w:t>University</w:t>
      </w:r>
      <w:r w:rsidR="00CD798E" w:rsidRPr="004C0A30">
        <w:rPr>
          <w:rFonts w:ascii="Arial" w:hAnsi="Arial" w:cs="Arial"/>
          <w:color w:val="000000"/>
          <w:lang w:eastAsia="en-US"/>
        </w:rPr>
        <w:t xml:space="preserve"> and selected </w:t>
      </w:r>
      <w:r w:rsidR="004C438F">
        <w:rPr>
          <w:rFonts w:ascii="Arial" w:hAnsi="Arial" w:cs="Arial"/>
          <w:color w:val="000000"/>
          <w:lang w:eastAsia="en-US"/>
        </w:rPr>
        <w:t>Developer</w:t>
      </w:r>
      <w:r w:rsidR="00CD798E" w:rsidRPr="004C0A30">
        <w:rPr>
          <w:rFonts w:ascii="Arial" w:hAnsi="Arial" w:cs="Arial"/>
          <w:color w:val="000000"/>
          <w:lang w:eastAsia="en-US"/>
        </w:rPr>
        <w:t xml:space="preserve"> will </w:t>
      </w:r>
      <w:r>
        <w:rPr>
          <w:rFonts w:ascii="Arial" w:hAnsi="Arial" w:cs="Arial"/>
          <w:color w:val="000000"/>
          <w:lang w:eastAsia="en-US"/>
        </w:rPr>
        <w:t xml:space="preserve">enter into </w:t>
      </w:r>
      <w:r w:rsidR="00CD798E" w:rsidRPr="004C0A30">
        <w:rPr>
          <w:rFonts w:ascii="Arial" w:hAnsi="Arial" w:cs="Arial"/>
          <w:color w:val="000000"/>
          <w:lang w:eastAsia="en-US"/>
        </w:rPr>
        <w:t xml:space="preserve">a </w:t>
      </w:r>
      <w:r w:rsidR="008820E8">
        <w:rPr>
          <w:rFonts w:ascii="Arial" w:hAnsi="Arial" w:cs="Arial"/>
          <w:color w:val="000000"/>
          <w:lang w:eastAsia="en-US"/>
        </w:rPr>
        <w:t>Development Agreement</w:t>
      </w:r>
      <w:r w:rsidR="00E06038">
        <w:rPr>
          <w:rFonts w:ascii="Arial" w:hAnsi="Arial" w:cs="Arial"/>
          <w:color w:val="000000"/>
          <w:lang w:eastAsia="en-US"/>
        </w:rPr>
        <w:t xml:space="preserve">.  </w:t>
      </w:r>
      <w:r w:rsidR="009F7F92">
        <w:rPr>
          <w:rFonts w:ascii="Arial" w:hAnsi="Arial" w:cs="Arial"/>
          <w:color w:val="000000"/>
          <w:lang w:eastAsia="en-US"/>
        </w:rPr>
        <w:t xml:space="preserve">Assuming the Base Proposal deal structure, </w:t>
      </w:r>
      <w:r w:rsidR="00E06038">
        <w:rPr>
          <w:rFonts w:ascii="Arial" w:hAnsi="Arial" w:cs="Arial"/>
          <w:color w:val="000000"/>
          <w:lang w:eastAsia="en-US"/>
        </w:rPr>
        <w:t xml:space="preserve">the University </w:t>
      </w:r>
      <w:r w:rsidR="00E270C4">
        <w:rPr>
          <w:rFonts w:ascii="Arial" w:hAnsi="Arial" w:cs="Arial"/>
          <w:color w:val="000000"/>
          <w:lang w:eastAsia="en-US"/>
        </w:rPr>
        <w:t>will enter</w:t>
      </w:r>
      <w:r w:rsidR="00E06038">
        <w:rPr>
          <w:rFonts w:ascii="Arial" w:hAnsi="Arial" w:cs="Arial"/>
          <w:color w:val="000000"/>
          <w:lang w:eastAsia="en-US"/>
        </w:rPr>
        <w:t xml:space="preserve"> into</w:t>
      </w:r>
      <w:r w:rsidR="008820E8">
        <w:rPr>
          <w:rFonts w:ascii="Arial" w:hAnsi="Arial" w:cs="Arial"/>
          <w:color w:val="000000"/>
          <w:lang w:eastAsia="en-US"/>
        </w:rPr>
        <w:t xml:space="preserve"> a </w:t>
      </w:r>
      <w:r>
        <w:rPr>
          <w:rFonts w:ascii="Arial" w:hAnsi="Arial" w:cs="Arial"/>
          <w:color w:val="000000"/>
          <w:lang w:eastAsia="en-US"/>
        </w:rPr>
        <w:t>G</w:t>
      </w:r>
      <w:r w:rsidR="00CD798E" w:rsidRPr="004C0A30">
        <w:rPr>
          <w:rFonts w:ascii="Arial" w:hAnsi="Arial" w:cs="Arial"/>
          <w:color w:val="000000"/>
          <w:lang w:eastAsia="en-US"/>
        </w:rPr>
        <w:t xml:space="preserve">round </w:t>
      </w:r>
      <w:r>
        <w:rPr>
          <w:rFonts w:ascii="Arial" w:hAnsi="Arial" w:cs="Arial"/>
          <w:color w:val="000000"/>
          <w:lang w:eastAsia="en-US"/>
        </w:rPr>
        <w:t>L</w:t>
      </w:r>
      <w:r w:rsidR="00CD798E" w:rsidRPr="004C0A30">
        <w:rPr>
          <w:rFonts w:ascii="Arial" w:hAnsi="Arial" w:cs="Arial"/>
          <w:color w:val="000000"/>
          <w:lang w:eastAsia="en-US"/>
        </w:rPr>
        <w:t>ease</w:t>
      </w:r>
      <w:r>
        <w:rPr>
          <w:rFonts w:ascii="Arial" w:hAnsi="Arial" w:cs="Arial"/>
          <w:color w:val="000000"/>
          <w:lang w:eastAsia="en-US"/>
        </w:rPr>
        <w:t xml:space="preserve"> Agreement</w:t>
      </w:r>
      <w:r w:rsidR="00CD798E" w:rsidRPr="004C0A30">
        <w:rPr>
          <w:rFonts w:ascii="Arial" w:hAnsi="Arial" w:cs="Arial"/>
          <w:color w:val="000000"/>
          <w:lang w:eastAsia="en-US"/>
        </w:rPr>
        <w:t xml:space="preserve"> (</w:t>
      </w:r>
      <w:r>
        <w:rPr>
          <w:rFonts w:ascii="Arial" w:hAnsi="Arial" w:cs="Arial"/>
          <w:color w:val="000000"/>
          <w:lang w:eastAsia="en-US"/>
        </w:rPr>
        <w:t>“Ground Lease”</w:t>
      </w:r>
      <w:r w:rsidR="00CD798E" w:rsidRPr="004C0A30">
        <w:rPr>
          <w:rFonts w:ascii="Arial" w:hAnsi="Arial" w:cs="Arial"/>
          <w:color w:val="000000"/>
          <w:lang w:eastAsia="en-US"/>
        </w:rPr>
        <w:t>)</w:t>
      </w:r>
      <w:r w:rsidR="00E06038">
        <w:rPr>
          <w:rFonts w:ascii="Arial" w:hAnsi="Arial" w:cs="Arial"/>
          <w:color w:val="000000"/>
          <w:lang w:eastAsia="en-US"/>
        </w:rPr>
        <w:t xml:space="preserve"> with a </w:t>
      </w:r>
      <w:r w:rsidR="004C438F">
        <w:rPr>
          <w:rFonts w:ascii="Arial" w:hAnsi="Arial" w:cs="Arial"/>
          <w:color w:val="000000"/>
          <w:lang w:eastAsia="en-US"/>
        </w:rPr>
        <w:t>501(c</w:t>
      </w:r>
      <w:proofErr w:type="gramStart"/>
      <w:r w:rsidR="004C438F">
        <w:rPr>
          <w:rFonts w:ascii="Arial" w:hAnsi="Arial" w:cs="Arial"/>
          <w:color w:val="000000"/>
          <w:lang w:eastAsia="en-US"/>
        </w:rPr>
        <w:t>)(</w:t>
      </w:r>
      <w:proofErr w:type="gramEnd"/>
      <w:r w:rsidR="004C438F">
        <w:rPr>
          <w:rFonts w:ascii="Arial" w:hAnsi="Arial" w:cs="Arial"/>
          <w:color w:val="000000"/>
          <w:lang w:eastAsia="en-US"/>
        </w:rPr>
        <w:t>3)</w:t>
      </w:r>
      <w:r w:rsidR="005C10F0" w:rsidRPr="004C0A30">
        <w:rPr>
          <w:rFonts w:ascii="Arial" w:hAnsi="Arial" w:cs="Arial"/>
          <w:color w:val="000000"/>
          <w:lang w:eastAsia="en-US"/>
        </w:rPr>
        <w:t xml:space="preserve">.  </w:t>
      </w:r>
    </w:p>
    <w:p w14:paraId="377521AC" w14:textId="77777777" w:rsidR="00A64CAF" w:rsidRDefault="00A64CAF" w:rsidP="004C0A30">
      <w:pPr>
        <w:suppressAutoHyphens w:val="0"/>
        <w:autoSpaceDE w:val="0"/>
        <w:autoSpaceDN w:val="0"/>
        <w:adjustRightInd w:val="0"/>
        <w:spacing w:line="319" w:lineRule="auto"/>
        <w:ind w:left="810"/>
        <w:jc w:val="both"/>
        <w:rPr>
          <w:rFonts w:ascii="Arial" w:hAnsi="Arial" w:cs="Arial"/>
          <w:color w:val="000000"/>
          <w:lang w:eastAsia="en-US"/>
        </w:rPr>
      </w:pPr>
    </w:p>
    <w:p w14:paraId="23998FB0" w14:textId="77777777" w:rsidR="005C10F0" w:rsidRDefault="005C10F0" w:rsidP="004C0A30">
      <w:pPr>
        <w:pStyle w:val="ListParagraph"/>
        <w:numPr>
          <w:ilvl w:val="1"/>
          <w:numId w:val="3"/>
        </w:numPr>
        <w:autoSpaceDE w:val="0"/>
        <w:autoSpaceDN w:val="0"/>
        <w:adjustRightInd w:val="0"/>
        <w:spacing w:after="0" w:line="319" w:lineRule="auto"/>
        <w:jc w:val="both"/>
        <w:rPr>
          <w:rFonts w:ascii="Arial" w:hAnsi="Arial" w:cs="Arial"/>
          <w:b/>
          <w:sz w:val="20"/>
          <w:szCs w:val="20"/>
          <w:u w:val="single"/>
        </w:rPr>
      </w:pPr>
      <w:r w:rsidRPr="004C0A30">
        <w:rPr>
          <w:rFonts w:ascii="Arial" w:hAnsi="Arial" w:cs="Arial"/>
          <w:b/>
          <w:sz w:val="20"/>
          <w:szCs w:val="20"/>
          <w:u w:val="single"/>
        </w:rPr>
        <w:t>Project Management Committee</w:t>
      </w:r>
    </w:p>
    <w:p w14:paraId="552A225C" w14:textId="77777777" w:rsidR="00A64CAF" w:rsidRPr="004C0A30" w:rsidRDefault="00A64CAF" w:rsidP="00A64CAF">
      <w:pPr>
        <w:pStyle w:val="ListParagraph"/>
        <w:autoSpaceDE w:val="0"/>
        <w:autoSpaceDN w:val="0"/>
        <w:adjustRightInd w:val="0"/>
        <w:spacing w:after="0" w:line="319" w:lineRule="auto"/>
        <w:ind w:left="510"/>
        <w:jc w:val="both"/>
        <w:rPr>
          <w:rFonts w:ascii="Arial" w:hAnsi="Arial" w:cs="Arial"/>
          <w:b/>
          <w:sz w:val="20"/>
          <w:szCs w:val="20"/>
          <w:u w:val="single"/>
        </w:rPr>
      </w:pPr>
    </w:p>
    <w:p w14:paraId="4C7511F1" w14:textId="77777777" w:rsidR="00404BAE" w:rsidRPr="00A64CAF" w:rsidRDefault="005C10F0" w:rsidP="00A64CAF">
      <w:pPr>
        <w:suppressAutoHyphens w:val="0"/>
        <w:autoSpaceDE w:val="0"/>
        <w:autoSpaceDN w:val="0"/>
        <w:adjustRightInd w:val="0"/>
        <w:spacing w:line="319" w:lineRule="auto"/>
        <w:jc w:val="both"/>
        <w:rPr>
          <w:rFonts w:ascii="Arial" w:eastAsia="Calibri" w:hAnsi="Arial" w:cs="Arial"/>
        </w:rPr>
      </w:pPr>
      <w:r w:rsidRPr="00A64CAF">
        <w:rPr>
          <w:rFonts w:ascii="Arial" w:eastAsia="Calibri" w:hAnsi="Arial" w:cs="Arial"/>
        </w:rPr>
        <w:t xml:space="preserve">The Project will be steered by a Project Committee of the </w:t>
      </w:r>
      <w:r w:rsidR="00AB635B">
        <w:rPr>
          <w:rFonts w:ascii="Arial" w:eastAsia="Calibri" w:hAnsi="Arial" w:cs="Arial"/>
        </w:rPr>
        <w:t>University</w:t>
      </w:r>
      <w:r w:rsidRPr="00A64CAF">
        <w:rPr>
          <w:rFonts w:ascii="Arial" w:eastAsia="Calibri" w:hAnsi="Arial" w:cs="Arial"/>
        </w:rPr>
        <w:t xml:space="preserve"> (Committee), consisting of </w:t>
      </w:r>
      <w:r w:rsidR="00725D61" w:rsidRPr="00725D61">
        <w:rPr>
          <w:rFonts w:ascii="Arial" w:eastAsia="Calibri" w:hAnsi="Arial" w:cs="Arial"/>
        </w:rPr>
        <w:t>seven</w:t>
      </w:r>
      <w:r w:rsidRPr="00725D61">
        <w:rPr>
          <w:rFonts w:ascii="Arial" w:eastAsia="Calibri" w:hAnsi="Arial" w:cs="Arial"/>
        </w:rPr>
        <w:t xml:space="preserve"> (</w:t>
      </w:r>
      <w:r w:rsidR="00725D61" w:rsidRPr="00725D61">
        <w:rPr>
          <w:rFonts w:ascii="Arial" w:eastAsia="Calibri" w:hAnsi="Arial" w:cs="Arial"/>
        </w:rPr>
        <w:t>7</w:t>
      </w:r>
      <w:r w:rsidRPr="00725D61">
        <w:rPr>
          <w:rFonts w:ascii="Arial" w:eastAsia="Calibri" w:hAnsi="Arial" w:cs="Arial"/>
        </w:rPr>
        <w:t>)</w:t>
      </w:r>
      <w:r w:rsidRPr="00A64CAF">
        <w:rPr>
          <w:rFonts w:ascii="Arial" w:eastAsia="Calibri" w:hAnsi="Arial" w:cs="Arial"/>
        </w:rPr>
        <w:t xml:space="preserve"> members appointed by the </w:t>
      </w:r>
      <w:r w:rsidR="00AB635B">
        <w:rPr>
          <w:rFonts w:ascii="Arial" w:eastAsia="Calibri" w:hAnsi="Arial" w:cs="Arial"/>
        </w:rPr>
        <w:t>University</w:t>
      </w:r>
      <w:r w:rsidRPr="00A64CAF">
        <w:rPr>
          <w:rFonts w:ascii="Arial" w:eastAsia="Calibri" w:hAnsi="Arial" w:cs="Arial"/>
        </w:rPr>
        <w:t xml:space="preserve">.  The Committee will be responsible for making recommendations to the </w:t>
      </w:r>
      <w:r w:rsidR="00AB635B">
        <w:rPr>
          <w:rFonts w:ascii="Arial" w:eastAsia="Calibri" w:hAnsi="Arial" w:cs="Arial"/>
        </w:rPr>
        <w:t>University</w:t>
      </w:r>
      <w:r w:rsidRPr="00A64CAF">
        <w:rPr>
          <w:rFonts w:ascii="Arial" w:eastAsia="Calibri" w:hAnsi="Arial" w:cs="Arial"/>
        </w:rPr>
        <w:t xml:space="preserve"> </w:t>
      </w:r>
      <w:r w:rsidR="00E06038">
        <w:rPr>
          <w:rFonts w:ascii="Arial" w:eastAsia="Calibri" w:hAnsi="Arial" w:cs="Arial"/>
        </w:rPr>
        <w:t xml:space="preserve">President </w:t>
      </w:r>
      <w:r w:rsidRPr="00A64CAF">
        <w:rPr>
          <w:rFonts w:ascii="Arial" w:eastAsia="Calibri" w:hAnsi="Arial" w:cs="Arial"/>
        </w:rPr>
        <w:t>regarding all contracts, designs, and other issues relating to the Project.</w:t>
      </w:r>
      <w:r w:rsidR="00404BAE" w:rsidRPr="00A64CAF">
        <w:rPr>
          <w:rFonts w:ascii="Arial" w:eastAsia="Calibri" w:hAnsi="Arial" w:cs="Arial"/>
        </w:rPr>
        <w:t xml:space="preserve">  </w:t>
      </w:r>
    </w:p>
    <w:p w14:paraId="423E2151" w14:textId="77777777" w:rsidR="00404BAE" w:rsidRPr="004C0A30" w:rsidRDefault="00404BAE" w:rsidP="004C0A30">
      <w:pPr>
        <w:suppressAutoHyphens w:val="0"/>
        <w:autoSpaceDE w:val="0"/>
        <w:autoSpaceDN w:val="0"/>
        <w:adjustRightInd w:val="0"/>
        <w:spacing w:line="319" w:lineRule="auto"/>
        <w:ind w:left="810"/>
        <w:jc w:val="both"/>
        <w:rPr>
          <w:rFonts w:ascii="Arial" w:hAnsi="Arial" w:cs="Arial"/>
          <w:color w:val="000000"/>
          <w:lang w:eastAsia="en-US"/>
        </w:rPr>
      </w:pPr>
    </w:p>
    <w:p w14:paraId="6491074D" w14:textId="77777777" w:rsidR="00404BAE" w:rsidRDefault="00404BAE" w:rsidP="004C0A30">
      <w:pPr>
        <w:pStyle w:val="ListParagraph"/>
        <w:numPr>
          <w:ilvl w:val="1"/>
          <w:numId w:val="3"/>
        </w:numPr>
        <w:autoSpaceDE w:val="0"/>
        <w:autoSpaceDN w:val="0"/>
        <w:adjustRightInd w:val="0"/>
        <w:spacing w:after="0" w:line="319" w:lineRule="auto"/>
        <w:jc w:val="both"/>
        <w:rPr>
          <w:rFonts w:ascii="Arial" w:hAnsi="Arial" w:cs="Arial"/>
          <w:b/>
          <w:sz w:val="20"/>
          <w:szCs w:val="20"/>
          <w:u w:val="single"/>
        </w:rPr>
      </w:pPr>
      <w:r w:rsidRPr="004C0A30">
        <w:rPr>
          <w:rFonts w:ascii="Arial" w:hAnsi="Arial" w:cs="Arial"/>
          <w:b/>
          <w:sz w:val="20"/>
          <w:szCs w:val="20"/>
          <w:u w:val="single"/>
        </w:rPr>
        <w:t>Development Advisors</w:t>
      </w:r>
    </w:p>
    <w:p w14:paraId="2AD1FDE0" w14:textId="77777777" w:rsidR="00A64CAF" w:rsidRPr="004C0A30" w:rsidRDefault="00A64CAF" w:rsidP="00A64CAF">
      <w:pPr>
        <w:pStyle w:val="ListParagraph"/>
        <w:autoSpaceDE w:val="0"/>
        <w:autoSpaceDN w:val="0"/>
        <w:adjustRightInd w:val="0"/>
        <w:spacing w:after="0" w:line="319" w:lineRule="auto"/>
        <w:ind w:left="510"/>
        <w:jc w:val="both"/>
        <w:rPr>
          <w:rFonts w:ascii="Arial" w:hAnsi="Arial" w:cs="Arial"/>
          <w:b/>
          <w:sz w:val="20"/>
          <w:szCs w:val="20"/>
          <w:u w:val="single"/>
        </w:rPr>
      </w:pPr>
    </w:p>
    <w:p w14:paraId="5505393D" w14:textId="77777777" w:rsidR="00757971" w:rsidRPr="00A64CAF" w:rsidRDefault="00404BAE" w:rsidP="00A64CAF">
      <w:pPr>
        <w:suppressAutoHyphens w:val="0"/>
        <w:autoSpaceDE w:val="0"/>
        <w:autoSpaceDN w:val="0"/>
        <w:adjustRightInd w:val="0"/>
        <w:spacing w:line="319" w:lineRule="auto"/>
        <w:jc w:val="both"/>
        <w:rPr>
          <w:rFonts w:ascii="Arial" w:hAnsi="Arial" w:cs="Arial"/>
          <w:color w:val="000000"/>
          <w:lang w:eastAsia="en-US"/>
        </w:rPr>
      </w:pPr>
      <w:r w:rsidRPr="00A64CAF">
        <w:rPr>
          <w:rFonts w:ascii="Arial" w:hAnsi="Arial" w:cs="Arial"/>
          <w:color w:val="000000"/>
          <w:lang w:eastAsia="en-US"/>
        </w:rPr>
        <w:t xml:space="preserve">The Committee has engaged the collaborative services of Brailsford &amp; Dunlavey, Inc. </w:t>
      </w:r>
      <w:r w:rsidR="008E11C9">
        <w:rPr>
          <w:rFonts w:ascii="Arial" w:hAnsi="Arial" w:cs="Arial"/>
          <w:color w:val="000000"/>
          <w:lang w:eastAsia="en-US"/>
        </w:rPr>
        <w:t xml:space="preserve">(“B&amp;D”) </w:t>
      </w:r>
      <w:r w:rsidRPr="00A64CAF">
        <w:rPr>
          <w:rFonts w:ascii="Arial" w:hAnsi="Arial" w:cs="Arial"/>
          <w:color w:val="000000"/>
          <w:lang w:eastAsia="en-US"/>
        </w:rPr>
        <w:t>to serve as the Development Advisor (</w:t>
      </w:r>
      <w:r w:rsidR="008E11C9">
        <w:rPr>
          <w:rFonts w:ascii="Arial" w:hAnsi="Arial" w:cs="Arial"/>
          <w:color w:val="000000"/>
          <w:lang w:eastAsia="en-US"/>
        </w:rPr>
        <w:t>“</w:t>
      </w:r>
      <w:r w:rsidRPr="00A64CAF">
        <w:rPr>
          <w:rFonts w:ascii="Arial" w:hAnsi="Arial" w:cs="Arial"/>
          <w:color w:val="000000"/>
          <w:lang w:eastAsia="en-US"/>
        </w:rPr>
        <w:t>Development Advisor</w:t>
      </w:r>
      <w:r w:rsidR="008E11C9">
        <w:rPr>
          <w:rFonts w:ascii="Arial" w:hAnsi="Arial" w:cs="Arial"/>
          <w:color w:val="000000"/>
          <w:lang w:eastAsia="en-US"/>
        </w:rPr>
        <w:t>”</w:t>
      </w:r>
      <w:r w:rsidRPr="00A64CAF">
        <w:rPr>
          <w:rFonts w:ascii="Arial" w:hAnsi="Arial" w:cs="Arial"/>
          <w:color w:val="000000"/>
          <w:lang w:eastAsia="en-US"/>
        </w:rPr>
        <w:t xml:space="preserve">) for the Project.  The Development Advisor will help the </w:t>
      </w:r>
      <w:r w:rsidR="00AB635B">
        <w:rPr>
          <w:rFonts w:ascii="Arial" w:hAnsi="Arial" w:cs="Arial"/>
          <w:color w:val="000000"/>
          <w:lang w:eastAsia="en-US"/>
        </w:rPr>
        <w:t>University</w:t>
      </w:r>
      <w:r w:rsidRPr="00A64CAF">
        <w:rPr>
          <w:rFonts w:ascii="Arial" w:hAnsi="Arial" w:cs="Arial"/>
          <w:color w:val="000000"/>
          <w:lang w:eastAsia="en-US"/>
        </w:rPr>
        <w:t xml:space="preserve"> engage and monitor the development partnership.  </w:t>
      </w:r>
      <w:bookmarkEnd w:id="0"/>
    </w:p>
    <w:p w14:paraId="4471C236" w14:textId="77777777" w:rsidR="00CD798E" w:rsidRDefault="00CD798E" w:rsidP="004C0A30">
      <w:pPr>
        <w:suppressAutoHyphens w:val="0"/>
        <w:spacing w:line="319" w:lineRule="auto"/>
        <w:rPr>
          <w:rFonts w:ascii="Arial" w:hAnsi="Arial" w:cs="Arial"/>
          <w:color w:val="000000"/>
          <w:lang w:eastAsia="en-US"/>
        </w:rPr>
      </w:pPr>
    </w:p>
    <w:p w14:paraId="5B345E6B" w14:textId="77777777" w:rsidR="00031B33" w:rsidRDefault="00031B33" w:rsidP="004C0A30">
      <w:pPr>
        <w:suppressAutoHyphens w:val="0"/>
        <w:spacing w:line="319" w:lineRule="auto"/>
        <w:rPr>
          <w:ins w:id="5" w:author="Debra Langford-Hiergeist" w:date="2015-10-14T11:59:00Z"/>
          <w:rFonts w:ascii="Arial" w:hAnsi="Arial" w:cs="Arial"/>
          <w:color w:val="000000"/>
          <w:lang w:eastAsia="en-US"/>
        </w:rPr>
      </w:pPr>
    </w:p>
    <w:p w14:paraId="052545C8" w14:textId="77777777" w:rsidR="00D233D5" w:rsidRDefault="00D233D5" w:rsidP="004C0A30">
      <w:pPr>
        <w:suppressAutoHyphens w:val="0"/>
        <w:spacing w:line="319" w:lineRule="auto"/>
        <w:rPr>
          <w:ins w:id="6" w:author="Debra Langford-Hiergeist" w:date="2015-10-14T11:59:00Z"/>
          <w:rFonts w:ascii="Arial" w:hAnsi="Arial" w:cs="Arial"/>
          <w:color w:val="000000"/>
          <w:lang w:eastAsia="en-US"/>
        </w:rPr>
      </w:pPr>
    </w:p>
    <w:p w14:paraId="01F2AB61" w14:textId="77777777" w:rsidR="00D233D5" w:rsidRDefault="00D233D5" w:rsidP="004C0A30">
      <w:pPr>
        <w:suppressAutoHyphens w:val="0"/>
        <w:spacing w:line="319" w:lineRule="auto"/>
        <w:rPr>
          <w:ins w:id="7" w:author="Debra Langford-Hiergeist" w:date="2015-10-14T11:59:00Z"/>
          <w:rFonts w:ascii="Arial" w:hAnsi="Arial" w:cs="Arial"/>
          <w:color w:val="000000"/>
          <w:lang w:eastAsia="en-US"/>
        </w:rPr>
      </w:pPr>
    </w:p>
    <w:p w14:paraId="55A551AC" w14:textId="77777777" w:rsidR="00D233D5" w:rsidRPr="004C0A30" w:rsidRDefault="00D233D5" w:rsidP="004C0A30">
      <w:pPr>
        <w:suppressAutoHyphens w:val="0"/>
        <w:spacing w:line="319" w:lineRule="auto"/>
        <w:rPr>
          <w:rFonts w:ascii="Arial" w:hAnsi="Arial" w:cs="Arial"/>
          <w:color w:val="000000"/>
          <w:lang w:eastAsia="en-US"/>
        </w:rPr>
      </w:pPr>
    </w:p>
    <w:p w14:paraId="03170FAF" w14:textId="77777777" w:rsidR="00391837" w:rsidRDefault="00A15B86" w:rsidP="004C0A30">
      <w:pPr>
        <w:pStyle w:val="ListParagraph"/>
        <w:numPr>
          <w:ilvl w:val="0"/>
          <w:numId w:val="3"/>
        </w:numPr>
        <w:suppressAutoHyphens w:val="0"/>
        <w:spacing w:after="0" w:line="319" w:lineRule="auto"/>
        <w:rPr>
          <w:rFonts w:ascii="Arial" w:hAnsi="Arial" w:cs="Arial"/>
          <w:b/>
          <w:color w:val="000000"/>
          <w:sz w:val="20"/>
          <w:szCs w:val="20"/>
          <w:u w:val="single"/>
          <w:lang w:eastAsia="en-US"/>
        </w:rPr>
      </w:pPr>
      <w:r w:rsidRPr="004C0A30">
        <w:rPr>
          <w:rFonts w:ascii="Arial" w:hAnsi="Arial" w:cs="Arial"/>
          <w:b/>
          <w:color w:val="000000"/>
          <w:sz w:val="20"/>
          <w:szCs w:val="20"/>
          <w:u w:val="single"/>
          <w:lang w:eastAsia="en-US"/>
        </w:rPr>
        <w:lastRenderedPageBreak/>
        <w:t>STUDENT HOUSING PROGRAM &amp; REQUIREMENTS</w:t>
      </w:r>
    </w:p>
    <w:p w14:paraId="26C153C3" w14:textId="77777777" w:rsidR="00A64CAF" w:rsidRPr="004C0A30" w:rsidRDefault="00A64CAF" w:rsidP="00A64CAF">
      <w:pPr>
        <w:pStyle w:val="ListParagraph"/>
        <w:suppressAutoHyphens w:val="0"/>
        <w:spacing w:after="0" w:line="319" w:lineRule="auto"/>
        <w:ind w:left="360"/>
        <w:rPr>
          <w:rFonts w:ascii="Arial" w:hAnsi="Arial" w:cs="Arial"/>
          <w:b/>
          <w:color w:val="000000"/>
          <w:sz w:val="20"/>
          <w:szCs w:val="20"/>
          <w:u w:val="single"/>
          <w:lang w:eastAsia="en-US"/>
        </w:rPr>
      </w:pPr>
    </w:p>
    <w:p w14:paraId="61B7399B" w14:textId="46629F34" w:rsidR="00391837" w:rsidRPr="00A64CAF" w:rsidRDefault="00391837" w:rsidP="00A64CAF">
      <w:pPr>
        <w:spacing w:line="319" w:lineRule="auto"/>
        <w:jc w:val="both"/>
        <w:rPr>
          <w:rFonts w:ascii="Arial" w:hAnsi="Arial" w:cs="Arial"/>
        </w:rPr>
      </w:pPr>
      <w:r w:rsidRPr="00A64CAF">
        <w:rPr>
          <w:rFonts w:ascii="Arial" w:hAnsi="Arial" w:cs="Arial"/>
        </w:rPr>
        <w:t xml:space="preserve">The </w:t>
      </w:r>
      <w:r w:rsidR="00AB635B">
        <w:rPr>
          <w:rFonts w:ascii="Arial" w:hAnsi="Arial" w:cs="Arial"/>
        </w:rPr>
        <w:t>University</w:t>
      </w:r>
      <w:r w:rsidRPr="00A64CAF">
        <w:rPr>
          <w:rFonts w:ascii="Arial" w:hAnsi="Arial" w:cs="Arial"/>
        </w:rPr>
        <w:t xml:space="preserve"> has defined the key programmatic elements that must be considered when programming the residential facilities in the Project.  The intent of providing these programmatic elements is to inform </w:t>
      </w:r>
      <w:r w:rsidR="00E1446D">
        <w:rPr>
          <w:rFonts w:ascii="Arial" w:hAnsi="Arial" w:cs="Arial"/>
        </w:rPr>
        <w:t>Developers</w:t>
      </w:r>
      <w:r w:rsidRPr="00A64CAF">
        <w:rPr>
          <w:rFonts w:ascii="Arial" w:hAnsi="Arial" w:cs="Arial"/>
        </w:rPr>
        <w:t xml:space="preserve"> of the </w:t>
      </w:r>
      <w:r w:rsidR="00AB635B">
        <w:rPr>
          <w:rFonts w:ascii="Arial" w:hAnsi="Arial" w:cs="Arial"/>
        </w:rPr>
        <w:t>University</w:t>
      </w:r>
      <w:r w:rsidRPr="00A64CAF">
        <w:rPr>
          <w:rFonts w:ascii="Arial" w:hAnsi="Arial" w:cs="Arial"/>
        </w:rPr>
        <w:t xml:space="preserve">’s </w:t>
      </w:r>
      <w:r w:rsidR="006E2460">
        <w:rPr>
          <w:rFonts w:ascii="Arial" w:hAnsi="Arial" w:cs="Arial"/>
        </w:rPr>
        <w:t>requirements</w:t>
      </w:r>
      <w:r w:rsidR="00047E7C" w:rsidRPr="00A64CAF">
        <w:rPr>
          <w:rFonts w:ascii="Arial" w:hAnsi="Arial" w:cs="Arial"/>
        </w:rPr>
        <w:t xml:space="preserve"> </w:t>
      </w:r>
      <w:r w:rsidRPr="00A64CAF">
        <w:rPr>
          <w:rFonts w:ascii="Arial" w:hAnsi="Arial" w:cs="Arial"/>
        </w:rPr>
        <w:t xml:space="preserve">for the Project and concurrently to provide </w:t>
      </w:r>
      <w:r w:rsidR="00047E7C">
        <w:rPr>
          <w:rFonts w:ascii="Arial" w:hAnsi="Arial" w:cs="Arial"/>
        </w:rPr>
        <w:t>parameter</w:t>
      </w:r>
      <w:r w:rsidR="00047E7C" w:rsidRPr="00A64CAF">
        <w:rPr>
          <w:rFonts w:ascii="Arial" w:hAnsi="Arial" w:cs="Arial"/>
        </w:rPr>
        <w:t xml:space="preserve">s </w:t>
      </w:r>
      <w:r w:rsidRPr="00A64CAF">
        <w:rPr>
          <w:rFonts w:ascii="Arial" w:hAnsi="Arial" w:cs="Arial"/>
        </w:rPr>
        <w:t xml:space="preserve">that should be utilized to inform preliminary development costs that will be submitted in response to this RFP.  </w:t>
      </w:r>
    </w:p>
    <w:p w14:paraId="4D29D104" w14:textId="77777777" w:rsidR="00A64CAF" w:rsidRPr="004C0A30" w:rsidRDefault="00A64CAF" w:rsidP="004C0A30">
      <w:pPr>
        <w:pStyle w:val="ListParagraph"/>
        <w:spacing w:after="0" w:line="319" w:lineRule="auto"/>
        <w:ind w:left="360"/>
        <w:jc w:val="both"/>
        <w:rPr>
          <w:rFonts w:ascii="Arial" w:hAnsi="Arial" w:cs="Arial"/>
          <w:sz w:val="20"/>
          <w:szCs w:val="20"/>
        </w:rPr>
      </w:pPr>
    </w:p>
    <w:p w14:paraId="58445AE5" w14:textId="77777777" w:rsidR="00391837" w:rsidRPr="00A64CAF" w:rsidRDefault="00391837" w:rsidP="00A64CAF">
      <w:pPr>
        <w:spacing w:line="319" w:lineRule="auto"/>
        <w:jc w:val="both"/>
        <w:rPr>
          <w:rFonts w:ascii="Arial" w:hAnsi="Arial" w:cs="Arial"/>
        </w:rPr>
      </w:pPr>
      <w:r w:rsidRPr="00A64CAF">
        <w:rPr>
          <w:rFonts w:ascii="Arial" w:hAnsi="Arial" w:cs="Arial"/>
        </w:rPr>
        <w:t>The program includes</w:t>
      </w:r>
      <w:r w:rsidR="00062FD0">
        <w:rPr>
          <w:rFonts w:ascii="Arial" w:hAnsi="Arial" w:cs="Arial"/>
        </w:rPr>
        <w:t xml:space="preserve"> up to 300</w:t>
      </w:r>
      <w:r w:rsidRPr="00A64CAF">
        <w:rPr>
          <w:rFonts w:ascii="Arial" w:hAnsi="Arial" w:cs="Arial"/>
        </w:rPr>
        <w:t xml:space="preserve"> </w:t>
      </w:r>
      <w:r w:rsidR="00CD798E" w:rsidRPr="00A64CAF">
        <w:rPr>
          <w:rFonts w:ascii="Arial" w:hAnsi="Arial" w:cs="Arial"/>
        </w:rPr>
        <w:t>suite-style beds</w:t>
      </w:r>
      <w:r w:rsidRPr="00A64CAF">
        <w:rPr>
          <w:rFonts w:ascii="Arial" w:hAnsi="Arial" w:cs="Arial"/>
        </w:rPr>
        <w:t xml:space="preserve">.  This section of the RFP </w:t>
      </w:r>
      <w:r w:rsidR="00CD798E" w:rsidRPr="00A64CAF">
        <w:rPr>
          <w:rFonts w:ascii="Arial" w:hAnsi="Arial" w:cs="Arial"/>
        </w:rPr>
        <w:t xml:space="preserve">describes the housing programs as well as the nature, character, and adjacencies of specific spaces within the program for </w:t>
      </w:r>
      <w:r w:rsidR="00142839">
        <w:rPr>
          <w:rFonts w:ascii="Arial" w:hAnsi="Arial" w:cs="Arial"/>
        </w:rPr>
        <w:t xml:space="preserve">Suite </w:t>
      </w:r>
      <w:r w:rsidR="00CD798E" w:rsidRPr="00A64CAF">
        <w:rPr>
          <w:rFonts w:ascii="Arial" w:hAnsi="Arial" w:cs="Arial"/>
        </w:rPr>
        <w:t>Housing.</w:t>
      </w:r>
    </w:p>
    <w:p w14:paraId="515FF83B" w14:textId="77777777" w:rsidR="00A64CAF" w:rsidRPr="004C0A30" w:rsidRDefault="00A64CAF" w:rsidP="004C0A30">
      <w:pPr>
        <w:pStyle w:val="ListParagraph"/>
        <w:spacing w:after="0" w:line="319" w:lineRule="auto"/>
        <w:ind w:left="360"/>
        <w:jc w:val="both"/>
        <w:rPr>
          <w:rFonts w:ascii="Arial" w:hAnsi="Arial" w:cs="Arial"/>
          <w:sz w:val="20"/>
          <w:szCs w:val="20"/>
        </w:rPr>
      </w:pPr>
    </w:p>
    <w:p w14:paraId="69C2BEA1" w14:textId="77777777" w:rsidR="00391837" w:rsidRDefault="00142839" w:rsidP="004C0A30">
      <w:pPr>
        <w:pStyle w:val="ListParagraph"/>
        <w:numPr>
          <w:ilvl w:val="1"/>
          <w:numId w:val="3"/>
        </w:numPr>
        <w:suppressAutoHyphens w:val="0"/>
        <w:autoSpaceDE w:val="0"/>
        <w:autoSpaceDN w:val="0"/>
        <w:adjustRightInd w:val="0"/>
        <w:spacing w:after="0" w:line="319" w:lineRule="auto"/>
        <w:jc w:val="both"/>
        <w:rPr>
          <w:rFonts w:ascii="Arial" w:hAnsi="Arial" w:cs="Arial"/>
          <w:b/>
          <w:color w:val="000000"/>
          <w:sz w:val="20"/>
          <w:szCs w:val="20"/>
          <w:u w:val="single"/>
          <w:lang w:eastAsia="en-US"/>
        </w:rPr>
      </w:pPr>
      <w:r>
        <w:rPr>
          <w:rFonts w:ascii="Arial" w:hAnsi="Arial" w:cs="Arial"/>
          <w:b/>
          <w:color w:val="000000"/>
          <w:sz w:val="20"/>
          <w:szCs w:val="20"/>
          <w:u w:val="single"/>
          <w:lang w:eastAsia="en-US"/>
        </w:rPr>
        <w:t>Suite</w:t>
      </w:r>
      <w:r w:rsidR="00391837" w:rsidRPr="004C0A30">
        <w:rPr>
          <w:rFonts w:ascii="Arial" w:hAnsi="Arial" w:cs="Arial"/>
          <w:b/>
          <w:color w:val="000000"/>
          <w:sz w:val="20"/>
          <w:szCs w:val="20"/>
          <w:u w:val="single"/>
          <w:lang w:eastAsia="en-US"/>
        </w:rPr>
        <w:t xml:space="preserve"> Housing</w:t>
      </w:r>
    </w:p>
    <w:p w14:paraId="6F182677" w14:textId="77777777" w:rsidR="00A64CAF" w:rsidRPr="004C0A30" w:rsidRDefault="00A64CAF" w:rsidP="00A64CAF">
      <w:pPr>
        <w:pStyle w:val="ListParagraph"/>
        <w:suppressAutoHyphens w:val="0"/>
        <w:autoSpaceDE w:val="0"/>
        <w:autoSpaceDN w:val="0"/>
        <w:adjustRightInd w:val="0"/>
        <w:spacing w:after="0" w:line="319" w:lineRule="auto"/>
        <w:ind w:left="510"/>
        <w:jc w:val="both"/>
        <w:rPr>
          <w:rFonts w:ascii="Arial" w:hAnsi="Arial" w:cs="Arial"/>
          <w:b/>
          <w:color w:val="000000"/>
          <w:sz w:val="20"/>
          <w:szCs w:val="20"/>
          <w:u w:val="single"/>
          <w:lang w:eastAsia="en-US"/>
        </w:rPr>
      </w:pPr>
    </w:p>
    <w:p w14:paraId="0C88865D" w14:textId="42408197" w:rsidR="00791CD4" w:rsidRDefault="008D4034" w:rsidP="00646832">
      <w:pPr>
        <w:spacing w:line="319" w:lineRule="auto"/>
        <w:jc w:val="both"/>
        <w:rPr>
          <w:rFonts w:ascii="Arial" w:eastAsia="Calibri" w:hAnsi="Arial" w:cs="Arial"/>
        </w:rPr>
      </w:pPr>
      <w:r>
        <w:rPr>
          <w:rFonts w:ascii="Arial" w:hAnsi="Arial" w:cs="Arial"/>
        </w:rPr>
        <w:t xml:space="preserve">The Project will introduce a new modern housing facility on campus </w:t>
      </w:r>
      <w:r w:rsidR="00C64B90" w:rsidRPr="004C0A30">
        <w:rPr>
          <w:rFonts w:ascii="Arial" w:hAnsi="Arial" w:cs="Arial"/>
        </w:rPr>
        <w:t xml:space="preserve">aimed to </w:t>
      </w:r>
      <w:r>
        <w:rPr>
          <w:rFonts w:ascii="Arial" w:hAnsi="Arial" w:cs="Arial"/>
        </w:rPr>
        <w:t>attract and retain on-campus residents</w:t>
      </w:r>
      <w:r w:rsidR="00C64B90" w:rsidRPr="004C0A30">
        <w:rPr>
          <w:rFonts w:ascii="Arial" w:hAnsi="Arial" w:cs="Arial"/>
        </w:rPr>
        <w:t xml:space="preserve">.  </w:t>
      </w:r>
      <w:r w:rsidR="00646832" w:rsidRPr="00646832">
        <w:rPr>
          <w:rFonts w:ascii="Arial" w:eastAsia="Calibri" w:hAnsi="Arial" w:cs="Arial"/>
        </w:rPr>
        <w:t xml:space="preserve">The market </w:t>
      </w:r>
      <w:proofErr w:type="gramStart"/>
      <w:r w:rsidR="00CD67CC">
        <w:rPr>
          <w:rFonts w:ascii="Arial" w:eastAsia="Calibri" w:hAnsi="Arial" w:cs="Arial"/>
        </w:rPr>
        <w:t>study</w:t>
      </w:r>
      <w:r w:rsidR="00646832" w:rsidRPr="00646832">
        <w:rPr>
          <w:rFonts w:ascii="Arial" w:eastAsia="Calibri" w:hAnsi="Arial" w:cs="Arial"/>
        </w:rPr>
        <w:t>,</w:t>
      </w:r>
      <w:proofErr w:type="gramEnd"/>
      <w:r w:rsidR="00646832" w:rsidRPr="00646832">
        <w:rPr>
          <w:rFonts w:ascii="Arial" w:eastAsia="Calibri" w:hAnsi="Arial" w:cs="Arial"/>
        </w:rPr>
        <w:t xml:space="preserve"> completed by Brailsford and Dunlavey (“B&amp;D”) in 2015, identified demand for approximately 275 to 300 beds.  Demand was comprised of 85 beds of net new beds and 190 to 215 beds from the</w:t>
      </w:r>
      <w:r w:rsidR="009F7F92">
        <w:rPr>
          <w:rFonts w:ascii="Arial" w:eastAsia="Calibri" w:hAnsi="Arial" w:cs="Arial"/>
        </w:rPr>
        <w:t xml:space="preserve"> repurposing /</w:t>
      </w:r>
      <w:r w:rsidR="00646832" w:rsidRPr="00646832">
        <w:rPr>
          <w:rFonts w:ascii="Arial" w:eastAsia="Calibri" w:hAnsi="Arial" w:cs="Arial"/>
        </w:rPr>
        <w:t xml:space="preserve"> demolition of Turner Hall and the de-densification (i.e. offering more single rooms) in Dunlop and </w:t>
      </w:r>
      <w:proofErr w:type="spellStart"/>
      <w:r w:rsidR="00646832" w:rsidRPr="00646832">
        <w:rPr>
          <w:rFonts w:ascii="Arial" w:eastAsia="Calibri" w:hAnsi="Arial" w:cs="Arial"/>
        </w:rPr>
        <w:t>Printz</w:t>
      </w:r>
      <w:proofErr w:type="spellEnd"/>
      <w:r w:rsidR="00646832" w:rsidRPr="00646832">
        <w:rPr>
          <w:rFonts w:ascii="Arial" w:eastAsia="Calibri" w:hAnsi="Arial" w:cs="Arial"/>
        </w:rPr>
        <w:t xml:space="preserve"> Apartments and the West Woods buildings.  Turner Hall is a traditional-style hall on East Campus that lacks air conditioning and has long-term structural inadequacies.  De-densifying the Apartments and West Woods buildings will provide for graduated levels of privacy as students matriculate through the University.   </w:t>
      </w:r>
    </w:p>
    <w:p w14:paraId="6C975D3F" w14:textId="77777777" w:rsidR="00646832" w:rsidRDefault="00646832" w:rsidP="00646832">
      <w:pPr>
        <w:spacing w:line="319" w:lineRule="auto"/>
        <w:jc w:val="both"/>
        <w:rPr>
          <w:rFonts w:ascii="Arial" w:hAnsi="Arial" w:cs="Arial"/>
        </w:rPr>
      </w:pPr>
    </w:p>
    <w:p w14:paraId="05E13453" w14:textId="77777777" w:rsidR="00391837" w:rsidRDefault="008D4034" w:rsidP="004C0A30">
      <w:pPr>
        <w:pStyle w:val="ListParagraph"/>
        <w:numPr>
          <w:ilvl w:val="2"/>
          <w:numId w:val="3"/>
        </w:numPr>
        <w:suppressAutoHyphens w:val="0"/>
        <w:autoSpaceDE w:val="0"/>
        <w:autoSpaceDN w:val="0"/>
        <w:adjustRightInd w:val="0"/>
        <w:spacing w:after="0" w:line="319" w:lineRule="auto"/>
        <w:jc w:val="both"/>
        <w:rPr>
          <w:rFonts w:ascii="Arial" w:hAnsi="Arial" w:cs="Arial"/>
          <w:b/>
          <w:color w:val="000000"/>
          <w:sz w:val="20"/>
          <w:szCs w:val="20"/>
          <w:u w:val="single"/>
          <w:lang w:eastAsia="en-US"/>
        </w:rPr>
      </w:pPr>
      <w:r>
        <w:rPr>
          <w:rFonts w:ascii="Arial" w:hAnsi="Arial" w:cs="Arial"/>
          <w:b/>
          <w:color w:val="000000"/>
          <w:sz w:val="20"/>
          <w:szCs w:val="20"/>
          <w:u w:val="single"/>
          <w:lang w:eastAsia="en-US"/>
        </w:rPr>
        <w:t>Suite</w:t>
      </w:r>
      <w:r w:rsidR="00391837" w:rsidRPr="004C0A30">
        <w:rPr>
          <w:rFonts w:ascii="Arial" w:hAnsi="Arial" w:cs="Arial"/>
          <w:b/>
          <w:color w:val="000000"/>
          <w:sz w:val="20"/>
          <w:szCs w:val="20"/>
          <w:u w:val="single"/>
          <w:lang w:eastAsia="en-US"/>
        </w:rPr>
        <w:t xml:space="preserve"> Program</w:t>
      </w:r>
    </w:p>
    <w:p w14:paraId="2BA10023" w14:textId="77777777" w:rsidR="00473879" w:rsidRDefault="00473879" w:rsidP="00473879">
      <w:pPr>
        <w:pStyle w:val="ListParagraph"/>
        <w:suppressAutoHyphens w:val="0"/>
        <w:autoSpaceDE w:val="0"/>
        <w:autoSpaceDN w:val="0"/>
        <w:adjustRightInd w:val="0"/>
        <w:spacing w:after="0" w:line="319" w:lineRule="auto"/>
        <w:jc w:val="both"/>
        <w:rPr>
          <w:rFonts w:ascii="Arial" w:hAnsi="Arial" w:cs="Arial"/>
          <w:b/>
          <w:color w:val="000000"/>
          <w:sz w:val="20"/>
          <w:szCs w:val="20"/>
          <w:u w:val="single"/>
          <w:lang w:eastAsia="en-US"/>
        </w:rPr>
      </w:pPr>
    </w:p>
    <w:tbl>
      <w:tblPr>
        <w:tblStyle w:val="TableGrid"/>
        <w:tblW w:w="0" w:type="auto"/>
        <w:tblLook w:val="04A0" w:firstRow="1" w:lastRow="0" w:firstColumn="1" w:lastColumn="0" w:noHBand="0" w:noVBand="1"/>
      </w:tblPr>
      <w:tblGrid>
        <w:gridCol w:w="9530"/>
      </w:tblGrid>
      <w:tr w:rsidR="006D3F9C" w:rsidRPr="00DB2BFA" w14:paraId="3C830A38" w14:textId="77777777" w:rsidTr="006D3F9C">
        <w:tc>
          <w:tcPr>
            <w:tcW w:w="9530" w:type="dxa"/>
            <w:shd w:val="clear" w:color="auto" w:fill="000000" w:themeFill="text1"/>
          </w:tcPr>
          <w:p w14:paraId="5A8F0A17" w14:textId="77777777" w:rsidR="006D3F9C" w:rsidRPr="00361D16" w:rsidRDefault="00062FD0" w:rsidP="006D3F9C">
            <w:pPr>
              <w:suppressAutoHyphens w:val="0"/>
              <w:autoSpaceDE w:val="0"/>
              <w:autoSpaceDN w:val="0"/>
              <w:adjustRightInd w:val="0"/>
              <w:spacing w:line="319" w:lineRule="auto"/>
              <w:jc w:val="center"/>
              <w:rPr>
                <w:rFonts w:ascii="Arial" w:hAnsi="Arial" w:cs="Arial"/>
                <w:b/>
                <w:color w:val="FFFFFF" w:themeColor="background1"/>
                <w:sz w:val="20"/>
                <w:lang w:eastAsia="en-US"/>
              </w:rPr>
            </w:pPr>
            <w:r w:rsidRPr="00361D16">
              <w:rPr>
                <w:rFonts w:ascii="Arial" w:hAnsi="Arial" w:cs="Arial"/>
                <w:b/>
                <w:color w:val="FFFFFF" w:themeColor="background1"/>
                <w:sz w:val="20"/>
                <w:lang w:eastAsia="en-US"/>
              </w:rPr>
              <w:t xml:space="preserve">Preliminary Program from B&amp;D Market Study: </w:t>
            </w:r>
            <w:r w:rsidR="006D3F9C" w:rsidRPr="00361D16">
              <w:rPr>
                <w:rFonts w:ascii="Arial" w:hAnsi="Arial" w:cs="Arial"/>
                <w:b/>
                <w:color w:val="FFFFFF" w:themeColor="background1"/>
                <w:sz w:val="20"/>
                <w:lang w:eastAsia="en-US"/>
              </w:rPr>
              <w:t>294 Suite-style Beds</w:t>
            </w:r>
          </w:p>
        </w:tc>
      </w:tr>
      <w:tr w:rsidR="006D3F9C" w:rsidRPr="00361D16" w14:paraId="4EA92F3D" w14:textId="77777777" w:rsidTr="006D3F9C">
        <w:tc>
          <w:tcPr>
            <w:tcW w:w="9530" w:type="dxa"/>
          </w:tcPr>
          <w:p w14:paraId="0A2BD579" w14:textId="77777777" w:rsidR="006D3F9C" w:rsidRPr="00361D16" w:rsidRDefault="006D3F9C" w:rsidP="006D3F9C">
            <w:pPr>
              <w:pStyle w:val="ListParagraph"/>
              <w:numPr>
                <w:ilvl w:val="0"/>
                <w:numId w:val="37"/>
              </w:numPr>
              <w:suppressAutoHyphens w:val="0"/>
              <w:autoSpaceDE w:val="0"/>
              <w:autoSpaceDN w:val="0"/>
              <w:adjustRightInd w:val="0"/>
              <w:spacing w:after="120" w:line="240" w:lineRule="auto"/>
              <w:jc w:val="both"/>
              <w:rPr>
                <w:rFonts w:ascii="Arial" w:hAnsi="Arial" w:cs="Arial"/>
                <w:color w:val="000000"/>
                <w:sz w:val="20"/>
                <w:lang w:eastAsia="en-US"/>
              </w:rPr>
            </w:pPr>
            <w:r w:rsidRPr="00361D16">
              <w:rPr>
                <w:rFonts w:ascii="Arial" w:hAnsi="Arial" w:cs="Arial"/>
                <w:color w:val="000000"/>
                <w:sz w:val="20"/>
                <w:lang w:eastAsia="en-US"/>
              </w:rPr>
              <w:t>60 Beds in Two-bedroom / One-bathroom Units (one resident / room)</w:t>
            </w:r>
          </w:p>
        </w:tc>
      </w:tr>
      <w:tr w:rsidR="006D3F9C" w:rsidRPr="00361D16" w14:paraId="73498785" w14:textId="77777777" w:rsidTr="006D3F9C">
        <w:tc>
          <w:tcPr>
            <w:tcW w:w="9530" w:type="dxa"/>
          </w:tcPr>
          <w:p w14:paraId="4B861E69" w14:textId="77777777" w:rsidR="006D3F9C" w:rsidRPr="00361D16" w:rsidRDefault="006D3F9C" w:rsidP="006D3F9C">
            <w:pPr>
              <w:pStyle w:val="ListParagraph"/>
              <w:numPr>
                <w:ilvl w:val="0"/>
                <w:numId w:val="37"/>
              </w:numPr>
              <w:suppressAutoHyphens w:val="0"/>
              <w:autoSpaceDE w:val="0"/>
              <w:autoSpaceDN w:val="0"/>
              <w:adjustRightInd w:val="0"/>
              <w:spacing w:after="120" w:line="240" w:lineRule="auto"/>
              <w:jc w:val="both"/>
              <w:rPr>
                <w:rFonts w:ascii="Arial" w:hAnsi="Arial" w:cs="Arial"/>
                <w:color w:val="000000"/>
                <w:sz w:val="20"/>
                <w:lang w:eastAsia="en-US"/>
              </w:rPr>
            </w:pPr>
            <w:r w:rsidRPr="00361D16">
              <w:rPr>
                <w:rFonts w:ascii="Arial" w:hAnsi="Arial" w:cs="Arial"/>
                <w:color w:val="000000"/>
                <w:sz w:val="20"/>
                <w:lang w:eastAsia="en-US"/>
              </w:rPr>
              <w:t>224 Beds in Two-bedroom / Two-bathroom Units (two residents / room)</w:t>
            </w:r>
          </w:p>
        </w:tc>
      </w:tr>
      <w:tr w:rsidR="006D3F9C" w:rsidRPr="00DB2BFA" w14:paraId="5E6FA4E5" w14:textId="77777777" w:rsidTr="006D3F9C">
        <w:tc>
          <w:tcPr>
            <w:tcW w:w="9530" w:type="dxa"/>
          </w:tcPr>
          <w:p w14:paraId="66E0F04D" w14:textId="5E74BA55" w:rsidR="006D3F9C" w:rsidRPr="00361D16" w:rsidRDefault="006D3F9C" w:rsidP="006B5792">
            <w:pPr>
              <w:pStyle w:val="ListParagraph"/>
              <w:numPr>
                <w:ilvl w:val="0"/>
                <w:numId w:val="37"/>
              </w:numPr>
              <w:suppressAutoHyphens w:val="0"/>
              <w:autoSpaceDE w:val="0"/>
              <w:autoSpaceDN w:val="0"/>
              <w:adjustRightInd w:val="0"/>
              <w:spacing w:after="120" w:line="240" w:lineRule="auto"/>
              <w:jc w:val="both"/>
              <w:rPr>
                <w:rFonts w:ascii="Arial" w:hAnsi="Arial" w:cs="Arial"/>
                <w:color w:val="000000"/>
                <w:sz w:val="20"/>
                <w:lang w:eastAsia="en-US"/>
              </w:rPr>
            </w:pPr>
            <w:r w:rsidRPr="00361D16">
              <w:rPr>
                <w:rFonts w:ascii="Arial" w:hAnsi="Arial" w:cs="Arial"/>
                <w:color w:val="000000"/>
                <w:sz w:val="20"/>
                <w:lang w:eastAsia="en-US"/>
              </w:rPr>
              <w:t>8 Resident Assistant Rooms in One-bedroom / One-bathroom Unit Configuration</w:t>
            </w:r>
          </w:p>
        </w:tc>
      </w:tr>
      <w:tr w:rsidR="006D3F9C" w:rsidRPr="00DB2BFA" w14:paraId="6A767A41" w14:textId="77777777" w:rsidTr="006D3F9C">
        <w:tc>
          <w:tcPr>
            <w:tcW w:w="9530" w:type="dxa"/>
          </w:tcPr>
          <w:p w14:paraId="7C15C6BF" w14:textId="6F1E0C27" w:rsidR="006D3F9C" w:rsidRPr="00361D16" w:rsidRDefault="006B5792" w:rsidP="006B5792">
            <w:pPr>
              <w:pStyle w:val="ListParagraph"/>
              <w:numPr>
                <w:ilvl w:val="0"/>
                <w:numId w:val="37"/>
              </w:numPr>
              <w:suppressAutoHyphens w:val="0"/>
              <w:autoSpaceDE w:val="0"/>
              <w:autoSpaceDN w:val="0"/>
              <w:adjustRightInd w:val="0"/>
              <w:spacing w:after="120" w:line="240" w:lineRule="auto"/>
              <w:jc w:val="both"/>
              <w:rPr>
                <w:rFonts w:ascii="Arial" w:hAnsi="Arial" w:cs="Arial"/>
                <w:color w:val="000000"/>
                <w:sz w:val="20"/>
                <w:lang w:eastAsia="en-US"/>
              </w:rPr>
            </w:pPr>
            <w:r>
              <w:rPr>
                <w:rFonts w:ascii="Arial" w:hAnsi="Arial" w:cs="Arial"/>
                <w:color w:val="000000"/>
                <w:sz w:val="20"/>
                <w:lang w:eastAsia="en-US"/>
              </w:rPr>
              <w:t>1</w:t>
            </w:r>
            <w:r w:rsidR="006D3F9C" w:rsidRPr="00361D16">
              <w:rPr>
                <w:rFonts w:ascii="Arial" w:hAnsi="Arial" w:cs="Arial"/>
                <w:color w:val="000000"/>
                <w:sz w:val="20"/>
                <w:lang w:eastAsia="en-US"/>
              </w:rPr>
              <w:t xml:space="preserve"> Resident Director Apartments in Two-bedroom / Two-bathroom Unit Configuration</w:t>
            </w:r>
          </w:p>
        </w:tc>
      </w:tr>
    </w:tbl>
    <w:p w14:paraId="5E3D0CF7" w14:textId="77777777" w:rsidR="00CF0670" w:rsidRPr="004C0A30" w:rsidRDefault="00CF0670" w:rsidP="004C0A30">
      <w:pPr>
        <w:pStyle w:val="ListParagraph"/>
        <w:suppressAutoHyphens w:val="0"/>
        <w:autoSpaceDE w:val="0"/>
        <w:autoSpaceDN w:val="0"/>
        <w:adjustRightInd w:val="0"/>
        <w:spacing w:after="0" w:line="319" w:lineRule="auto"/>
        <w:jc w:val="both"/>
        <w:rPr>
          <w:rFonts w:ascii="Arial" w:hAnsi="Arial" w:cs="Arial"/>
          <w:color w:val="000000"/>
          <w:sz w:val="20"/>
          <w:szCs w:val="20"/>
          <w:lang w:eastAsia="en-US"/>
        </w:rPr>
      </w:pPr>
    </w:p>
    <w:p w14:paraId="67275B83" w14:textId="77777777" w:rsidR="00391837" w:rsidRPr="0064652C" w:rsidRDefault="008D4034" w:rsidP="004C0A30">
      <w:pPr>
        <w:pStyle w:val="ListParagraph"/>
        <w:numPr>
          <w:ilvl w:val="2"/>
          <w:numId w:val="3"/>
        </w:numPr>
        <w:suppressAutoHyphens w:val="0"/>
        <w:autoSpaceDE w:val="0"/>
        <w:autoSpaceDN w:val="0"/>
        <w:adjustRightInd w:val="0"/>
        <w:spacing w:after="0" w:line="319" w:lineRule="auto"/>
        <w:jc w:val="both"/>
        <w:rPr>
          <w:rFonts w:ascii="Arial" w:hAnsi="Arial" w:cs="Arial"/>
          <w:b/>
          <w:color w:val="000000"/>
          <w:sz w:val="20"/>
          <w:szCs w:val="20"/>
          <w:u w:val="single"/>
          <w:lang w:eastAsia="en-US"/>
        </w:rPr>
      </w:pPr>
      <w:r w:rsidRPr="0064652C">
        <w:rPr>
          <w:rFonts w:ascii="Arial" w:hAnsi="Arial" w:cs="Arial"/>
          <w:b/>
          <w:color w:val="000000"/>
          <w:sz w:val="20"/>
          <w:szCs w:val="20"/>
          <w:u w:val="single"/>
          <w:lang w:eastAsia="en-US"/>
        </w:rPr>
        <w:t>Suite</w:t>
      </w:r>
      <w:r w:rsidR="00391837" w:rsidRPr="0064652C">
        <w:rPr>
          <w:rFonts w:ascii="Arial" w:hAnsi="Arial" w:cs="Arial"/>
          <w:b/>
          <w:color w:val="000000"/>
          <w:sz w:val="20"/>
          <w:szCs w:val="20"/>
          <w:u w:val="single"/>
          <w:lang w:eastAsia="en-US"/>
        </w:rPr>
        <w:t xml:space="preserve"> </w:t>
      </w:r>
      <w:r w:rsidR="007E7E5B" w:rsidRPr="0064652C">
        <w:rPr>
          <w:rFonts w:ascii="Arial" w:hAnsi="Arial" w:cs="Arial"/>
          <w:b/>
          <w:color w:val="000000"/>
          <w:sz w:val="20"/>
          <w:szCs w:val="20"/>
          <w:u w:val="single"/>
          <w:lang w:eastAsia="en-US"/>
        </w:rPr>
        <w:t xml:space="preserve">Housing </w:t>
      </w:r>
      <w:r w:rsidR="00391837" w:rsidRPr="0064652C">
        <w:rPr>
          <w:rFonts w:ascii="Arial" w:hAnsi="Arial" w:cs="Arial"/>
          <w:b/>
          <w:color w:val="000000"/>
          <w:sz w:val="20"/>
          <w:szCs w:val="20"/>
          <w:u w:val="single"/>
          <w:lang w:eastAsia="en-US"/>
        </w:rPr>
        <w:t>Building Requirements &amp; Adjacencies</w:t>
      </w:r>
    </w:p>
    <w:p w14:paraId="6BEE8D20" w14:textId="77777777" w:rsidR="00A64CAF" w:rsidRDefault="00A64CAF" w:rsidP="004C0A30">
      <w:pPr>
        <w:spacing w:line="319" w:lineRule="auto"/>
        <w:jc w:val="both"/>
        <w:rPr>
          <w:rFonts w:ascii="Arial" w:hAnsi="Arial" w:cs="Arial"/>
        </w:rPr>
      </w:pPr>
    </w:p>
    <w:p w14:paraId="39A8EAFA" w14:textId="535FB821" w:rsidR="007E7E5B" w:rsidRDefault="007E7E5B" w:rsidP="004C0A30">
      <w:pPr>
        <w:spacing w:line="319" w:lineRule="auto"/>
        <w:jc w:val="both"/>
        <w:rPr>
          <w:rFonts w:ascii="Arial" w:hAnsi="Arial" w:cs="Arial"/>
        </w:rPr>
      </w:pPr>
      <w:r w:rsidRPr="004C0A30">
        <w:rPr>
          <w:rFonts w:ascii="Arial" w:hAnsi="Arial" w:cs="Arial"/>
        </w:rPr>
        <w:t xml:space="preserve">The community spaces within the </w:t>
      </w:r>
      <w:r w:rsidR="00550F32">
        <w:rPr>
          <w:rFonts w:ascii="Arial" w:hAnsi="Arial" w:cs="Arial"/>
        </w:rPr>
        <w:t>Suite</w:t>
      </w:r>
      <w:r w:rsidRPr="004C0A30">
        <w:rPr>
          <w:rFonts w:ascii="Arial" w:hAnsi="Arial" w:cs="Arial"/>
        </w:rPr>
        <w:t xml:space="preserve"> Housing are expected to include the following key components to be provided by the </w:t>
      </w:r>
      <w:r w:rsidR="00E1446D">
        <w:rPr>
          <w:rFonts w:ascii="Arial" w:hAnsi="Arial" w:cs="Arial"/>
        </w:rPr>
        <w:t>Developer</w:t>
      </w:r>
      <w:r w:rsidRPr="004C0A30">
        <w:rPr>
          <w:rFonts w:ascii="Arial" w:hAnsi="Arial" w:cs="Arial"/>
        </w:rPr>
        <w:t>:</w:t>
      </w:r>
    </w:p>
    <w:p w14:paraId="204B5775" w14:textId="77777777" w:rsidR="00A64CAF" w:rsidRPr="004C0A30" w:rsidRDefault="00A64CAF" w:rsidP="004C0A30">
      <w:pPr>
        <w:spacing w:line="319" w:lineRule="auto"/>
        <w:jc w:val="both"/>
        <w:rPr>
          <w:rFonts w:ascii="Arial" w:hAnsi="Arial" w:cs="Arial"/>
        </w:rPr>
      </w:pPr>
    </w:p>
    <w:p w14:paraId="0566E6CB" w14:textId="77777777" w:rsidR="00CF0670" w:rsidRPr="004C0A30" w:rsidRDefault="00CF0670" w:rsidP="004424ED">
      <w:pPr>
        <w:pStyle w:val="ListParagraph"/>
        <w:numPr>
          <w:ilvl w:val="0"/>
          <w:numId w:val="8"/>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 xml:space="preserve">A secure lobby with inviting lounge areas that create a sense of arrival and identity within </w:t>
      </w:r>
      <w:r w:rsidR="007E7E5B" w:rsidRPr="004C0A30">
        <w:rPr>
          <w:rFonts w:ascii="Arial" w:hAnsi="Arial" w:cs="Arial"/>
          <w:sz w:val="20"/>
          <w:szCs w:val="20"/>
        </w:rPr>
        <w:t xml:space="preserve">the </w:t>
      </w:r>
      <w:r w:rsidRPr="004C0A30">
        <w:rPr>
          <w:rFonts w:ascii="Arial" w:hAnsi="Arial" w:cs="Arial"/>
          <w:sz w:val="20"/>
          <w:szCs w:val="20"/>
        </w:rPr>
        <w:t>building</w:t>
      </w:r>
      <w:r w:rsidR="007E7E5B" w:rsidRPr="004C0A30">
        <w:rPr>
          <w:rFonts w:ascii="Arial" w:hAnsi="Arial" w:cs="Arial"/>
          <w:sz w:val="20"/>
          <w:szCs w:val="20"/>
        </w:rPr>
        <w:t>;</w:t>
      </w:r>
      <w:r w:rsidRPr="004C0A30">
        <w:rPr>
          <w:rFonts w:ascii="Arial" w:hAnsi="Arial" w:cs="Arial"/>
          <w:sz w:val="20"/>
          <w:szCs w:val="20"/>
        </w:rPr>
        <w:t xml:space="preserve"> </w:t>
      </w:r>
    </w:p>
    <w:p w14:paraId="57B0B191" w14:textId="77777777" w:rsidR="00CF0670" w:rsidRDefault="00CF0670" w:rsidP="004424ED">
      <w:pPr>
        <w:pStyle w:val="ListParagraph"/>
        <w:numPr>
          <w:ilvl w:val="0"/>
          <w:numId w:val="8"/>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ADA unisex bathrooms in first floor common area spaces</w:t>
      </w:r>
      <w:r w:rsidR="007E7E5B" w:rsidRPr="004C0A30">
        <w:rPr>
          <w:rFonts w:ascii="Arial" w:hAnsi="Arial" w:cs="Arial"/>
          <w:sz w:val="20"/>
          <w:szCs w:val="20"/>
        </w:rPr>
        <w:t>;</w:t>
      </w:r>
    </w:p>
    <w:p w14:paraId="3098EDE1" w14:textId="77777777" w:rsidR="006B57D7" w:rsidRPr="004C0A30" w:rsidRDefault="006B57D7" w:rsidP="004424ED">
      <w:pPr>
        <w:pStyle w:val="ListParagraph"/>
        <w:numPr>
          <w:ilvl w:val="0"/>
          <w:numId w:val="8"/>
        </w:numPr>
        <w:suppressAutoHyphens w:val="0"/>
        <w:spacing w:after="0" w:line="319" w:lineRule="auto"/>
        <w:contextualSpacing/>
        <w:jc w:val="both"/>
        <w:rPr>
          <w:rFonts w:ascii="Arial" w:hAnsi="Arial" w:cs="Arial"/>
          <w:sz w:val="20"/>
          <w:szCs w:val="20"/>
        </w:rPr>
      </w:pPr>
      <w:r>
        <w:rPr>
          <w:rFonts w:ascii="Arial" w:hAnsi="Arial" w:cs="Arial"/>
          <w:sz w:val="20"/>
          <w:szCs w:val="20"/>
        </w:rPr>
        <w:t>ADA compliant rooms on each floor in a quantity according to ADA regulations;</w:t>
      </w:r>
    </w:p>
    <w:p w14:paraId="75EAA149" w14:textId="77777777" w:rsidR="007E7E5B" w:rsidRPr="004C0A30" w:rsidRDefault="00CF0670" w:rsidP="004424ED">
      <w:pPr>
        <w:pStyle w:val="ListParagraph"/>
        <w:numPr>
          <w:ilvl w:val="0"/>
          <w:numId w:val="8"/>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One (1) 24-hour desk location</w:t>
      </w:r>
      <w:r w:rsidR="007E7E5B" w:rsidRPr="004C0A30">
        <w:rPr>
          <w:rFonts w:ascii="Arial" w:hAnsi="Arial" w:cs="Arial"/>
          <w:sz w:val="20"/>
          <w:szCs w:val="20"/>
        </w:rPr>
        <w:t>;</w:t>
      </w:r>
      <w:r w:rsidRPr="004C0A30">
        <w:rPr>
          <w:rFonts w:ascii="Arial" w:hAnsi="Arial" w:cs="Arial"/>
          <w:sz w:val="20"/>
          <w:szCs w:val="20"/>
        </w:rPr>
        <w:t xml:space="preserve"> </w:t>
      </w:r>
    </w:p>
    <w:p w14:paraId="453A5179" w14:textId="77777777" w:rsidR="007E7E5B" w:rsidRPr="004C0A30" w:rsidRDefault="00CF0670" w:rsidP="004424ED">
      <w:pPr>
        <w:pStyle w:val="ListParagraph"/>
        <w:numPr>
          <w:ilvl w:val="1"/>
          <w:numId w:val="8"/>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 xml:space="preserve">Desk will face the entrance of </w:t>
      </w:r>
      <w:r w:rsidR="007E7E5B" w:rsidRPr="004C0A30">
        <w:rPr>
          <w:rFonts w:ascii="Arial" w:hAnsi="Arial" w:cs="Arial"/>
          <w:sz w:val="20"/>
          <w:szCs w:val="20"/>
        </w:rPr>
        <w:t xml:space="preserve">the </w:t>
      </w:r>
      <w:r w:rsidRPr="004C0A30">
        <w:rPr>
          <w:rFonts w:ascii="Arial" w:hAnsi="Arial" w:cs="Arial"/>
          <w:sz w:val="20"/>
          <w:szCs w:val="20"/>
        </w:rPr>
        <w:t xml:space="preserve">building and serve as both a welcome desk and service desk for keys and information.  </w:t>
      </w:r>
    </w:p>
    <w:p w14:paraId="695474C8" w14:textId="77777777" w:rsidR="00CF0670" w:rsidRPr="004C0A30" w:rsidRDefault="007E7E5B" w:rsidP="004424ED">
      <w:pPr>
        <w:pStyle w:val="ListParagraph"/>
        <w:numPr>
          <w:ilvl w:val="1"/>
          <w:numId w:val="8"/>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D</w:t>
      </w:r>
      <w:r w:rsidR="00CF0670" w:rsidRPr="004C0A30">
        <w:rPr>
          <w:rFonts w:ascii="Arial" w:hAnsi="Arial" w:cs="Arial"/>
          <w:sz w:val="20"/>
          <w:szCs w:val="20"/>
        </w:rPr>
        <w:t>esk must accommodate two (2) staff members at front counter space.</w:t>
      </w:r>
    </w:p>
    <w:p w14:paraId="68111716" w14:textId="77777777" w:rsidR="00CF0670" w:rsidRPr="004C0A30" w:rsidRDefault="00CF0670" w:rsidP="004424ED">
      <w:pPr>
        <w:pStyle w:val="ListParagraph"/>
        <w:numPr>
          <w:ilvl w:val="0"/>
          <w:numId w:val="8"/>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lastRenderedPageBreak/>
        <w:t>A single, central office area for Residential Life operations and programming staff close to the desk</w:t>
      </w:r>
      <w:r w:rsidR="00791CD4">
        <w:rPr>
          <w:rFonts w:ascii="Arial" w:hAnsi="Arial" w:cs="Arial"/>
          <w:sz w:val="20"/>
          <w:szCs w:val="20"/>
        </w:rPr>
        <w:t>;</w:t>
      </w:r>
    </w:p>
    <w:p w14:paraId="72AF9F8D" w14:textId="031ADFDA" w:rsidR="00CF0670" w:rsidRPr="004C0A30" w:rsidRDefault="00CF0670" w:rsidP="004424ED">
      <w:pPr>
        <w:pStyle w:val="ListParagraph"/>
        <w:numPr>
          <w:ilvl w:val="1"/>
          <w:numId w:val="8"/>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It is expected that at least 2 office</w:t>
      </w:r>
      <w:r w:rsidR="00DA42EE">
        <w:rPr>
          <w:rFonts w:ascii="Arial" w:hAnsi="Arial" w:cs="Arial"/>
          <w:sz w:val="20"/>
          <w:szCs w:val="20"/>
        </w:rPr>
        <w:t xml:space="preserve"> spaces within the central</w:t>
      </w:r>
      <w:r w:rsidR="00E270C4">
        <w:rPr>
          <w:rFonts w:ascii="Arial" w:hAnsi="Arial" w:cs="Arial"/>
          <w:sz w:val="20"/>
          <w:szCs w:val="20"/>
        </w:rPr>
        <w:t xml:space="preserve"> office</w:t>
      </w:r>
      <w:r w:rsidR="00DA42EE">
        <w:rPr>
          <w:rFonts w:ascii="Arial" w:hAnsi="Arial" w:cs="Arial"/>
          <w:sz w:val="20"/>
          <w:szCs w:val="20"/>
        </w:rPr>
        <w:t xml:space="preserve"> will be for</w:t>
      </w:r>
      <w:r w:rsidRPr="004C0A30">
        <w:rPr>
          <w:rFonts w:ascii="Arial" w:hAnsi="Arial" w:cs="Arial"/>
          <w:sz w:val="20"/>
          <w:szCs w:val="20"/>
        </w:rPr>
        <w:t xml:space="preserve"> Housing &amp; Residential Life staff members</w:t>
      </w:r>
    </w:p>
    <w:p w14:paraId="5688C807" w14:textId="77777777" w:rsidR="00CF0670" w:rsidRPr="004C0A30" w:rsidRDefault="00CF0670" w:rsidP="004424ED">
      <w:pPr>
        <w:pStyle w:val="ListParagraph"/>
        <w:numPr>
          <w:ilvl w:val="0"/>
          <w:numId w:val="8"/>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Card access readers on all exterior</w:t>
      </w:r>
      <w:r w:rsidR="006B57D7">
        <w:rPr>
          <w:rFonts w:ascii="Arial" w:hAnsi="Arial" w:cs="Arial"/>
          <w:sz w:val="20"/>
          <w:szCs w:val="20"/>
        </w:rPr>
        <w:t xml:space="preserve"> and interior</w:t>
      </w:r>
      <w:r w:rsidRPr="004C0A30">
        <w:rPr>
          <w:rFonts w:ascii="Arial" w:hAnsi="Arial" w:cs="Arial"/>
          <w:sz w:val="20"/>
          <w:szCs w:val="20"/>
        </w:rPr>
        <w:t xml:space="preserve"> doors that are compatible with the existing University card system</w:t>
      </w:r>
      <w:r w:rsidR="00512078">
        <w:rPr>
          <w:rFonts w:ascii="Arial" w:hAnsi="Arial" w:cs="Arial"/>
          <w:sz w:val="20"/>
          <w:szCs w:val="20"/>
        </w:rPr>
        <w:t>s</w:t>
      </w:r>
      <w:r w:rsidRPr="004C0A30">
        <w:rPr>
          <w:rFonts w:ascii="Arial" w:hAnsi="Arial" w:cs="Arial"/>
          <w:sz w:val="20"/>
          <w:szCs w:val="20"/>
        </w:rPr>
        <w:t xml:space="preserve"> including ADA door openers</w:t>
      </w:r>
      <w:r w:rsidR="00791CD4">
        <w:rPr>
          <w:rFonts w:ascii="Arial" w:hAnsi="Arial" w:cs="Arial"/>
          <w:sz w:val="20"/>
          <w:szCs w:val="20"/>
        </w:rPr>
        <w:t>;</w:t>
      </w:r>
    </w:p>
    <w:p w14:paraId="586E8C48" w14:textId="77777777" w:rsidR="00DA42EE" w:rsidRDefault="00DA42EE" w:rsidP="004424ED">
      <w:pPr>
        <w:pStyle w:val="ListParagraph"/>
        <w:numPr>
          <w:ilvl w:val="1"/>
          <w:numId w:val="8"/>
        </w:numPr>
        <w:suppressAutoHyphens w:val="0"/>
        <w:spacing w:after="0" w:line="319" w:lineRule="auto"/>
        <w:contextualSpacing/>
        <w:jc w:val="both"/>
        <w:rPr>
          <w:rFonts w:ascii="Arial" w:hAnsi="Arial" w:cs="Arial"/>
          <w:sz w:val="20"/>
          <w:szCs w:val="20"/>
        </w:rPr>
      </w:pPr>
      <w:r>
        <w:rPr>
          <w:rFonts w:ascii="Arial" w:hAnsi="Arial" w:cs="Arial"/>
          <w:sz w:val="20"/>
          <w:szCs w:val="20"/>
        </w:rPr>
        <w:t>Blackboard’</w:t>
      </w:r>
      <w:r w:rsidR="0072237A">
        <w:rPr>
          <w:rFonts w:ascii="Arial" w:hAnsi="Arial" w:cs="Arial"/>
          <w:sz w:val="20"/>
          <w:szCs w:val="20"/>
        </w:rPr>
        <w:t>s</w:t>
      </w:r>
      <w:r>
        <w:rPr>
          <w:rFonts w:ascii="Arial" w:hAnsi="Arial" w:cs="Arial"/>
          <w:sz w:val="20"/>
          <w:szCs w:val="20"/>
        </w:rPr>
        <w:t xml:space="preserve"> </w:t>
      </w:r>
      <w:r w:rsidR="0072237A">
        <w:rPr>
          <w:rFonts w:ascii="Arial" w:hAnsi="Arial" w:cs="Arial"/>
          <w:sz w:val="20"/>
          <w:szCs w:val="20"/>
        </w:rPr>
        <w:t>e</w:t>
      </w:r>
      <w:r w:rsidR="00512078">
        <w:rPr>
          <w:rFonts w:ascii="Arial" w:hAnsi="Arial" w:cs="Arial"/>
          <w:sz w:val="20"/>
          <w:szCs w:val="20"/>
        </w:rPr>
        <w:t xml:space="preserve">xterior door </w:t>
      </w:r>
      <w:r w:rsidR="00CF0670" w:rsidRPr="004C0A30">
        <w:rPr>
          <w:rFonts w:ascii="Arial" w:hAnsi="Arial" w:cs="Arial"/>
          <w:sz w:val="20"/>
          <w:szCs w:val="20"/>
        </w:rPr>
        <w:t>Access card system will be hard wired with battery backup and appropriate connection to generators to ensure access and tracking during power outages</w:t>
      </w:r>
    </w:p>
    <w:p w14:paraId="24089AE6" w14:textId="630A3BAC" w:rsidR="00CF0670" w:rsidRPr="004C0A30" w:rsidRDefault="00DA42EE" w:rsidP="004424ED">
      <w:pPr>
        <w:pStyle w:val="ListParagraph"/>
        <w:numPr>
          <w:ilvl w:val="1"/>
          <w:numId w:val="8"/>
        </w:numPr>
        <w:suppressAutoHyphens w:val="0"/>
        <w:spacing w:after="0" w:line="319" w:lineRule="auto"/>
        <w:contextualSpacing/>
        <w:jc w:val="both"/>
        <w:rPr>
          <w:rFonts w:ascii="Arial" w:hAnsi="Arial" w:cs="Arial"/>
          <w:sz w:val="20"/>
          <w:szCs w:val="20"/>
        </w:rPr>
      </w:pPr>
      <w:r>
        <w:rPr>
          <w:rFonts w:ascii="Arial" w:hAnsi="Arial" w:cs="Arial"/>
          <w:sz w:val="20"/>
          <w:szCs w:val="20"/>
        </w:rPr>
        <w:t>Onity’s battery operated interior door access hardware will be installed on all interior doors</w:t>
      </w:r>
      <w:del w:id="8" w:author="Debra Langford-Hiergeist" w:date="2015-10-14T10:50:00Z">
        <w:r w:rsidDel="00FB7F3A">
          <w:rPr>
            <w:rFonts w:ascii="Arial" w:hAnsi="Arial" w:cs="Arial"/>
            <w:sz w:val="20"/>
            <w:szCs w:val="20"/>
          </w:rPr>
          <w:delText xml:space="preserve"> </w:delText>
        </w:r>
        <w:r w:rsidR="00791CD4" w:rsidDel="00FB7F3A">
          <w:rPr>
            <w:rFonts w:ascii="Arial" w:hAnsi="Arial" w:cs="Arial"/>
            <w:sz w:val="20"/>
            <w:szCs w:val="20"/>
          </w:rPr>
          <w:delText>.</w:delText>
        </w:r>
      </w:del>
    </w:p>
    <w:p w14:paraId="792B1CE1" w14:textId="77777777" w:rsidR="00CF0670" w:rsidRPr="004C0A30" w:rsidRDefault="00791CD4" w:rsidP="004424ED">
      <w:pPr>
        <w:pStyle w:val="ListParagraph"/>
        <w:numPr>
          <w:ilvl w:val="0"/>
          <w:numId w:val="8"/>
        </w:numPr>
        <w:suppressAutoHyphens w:val="0"/>
        <w:spacing w:after="0" w:line="319" w:lineRule="auto"/>
        <w:contextualSpacing/>
        <w:jc w:val="both"/>
        <w:rPr>
          <w:rFonts w:ascii="Arial" w:hAnsi="Arial" w:cs="Arial"/>
          <w:sz w:val="20"/>
          <w:szCs w:val="20"/>
        </w:rPr>
      </w:pPr>
      <w:r>
        <w:rPr>
          <w:rFonts w:ascii="Arial" w:hAnsi="Arial" w:cs="Arial"/>
          <w:sz w:val="20"/>
          <w:szCs w:val="20"/>
        </w:rPr>
        <w:t xml:space="preserve">Fully furnished </w:t>
      </w:r>
      <w:r w:rsidR="00CF0670" w:rsidRPr="004C0A30">
        <w:rPr>
          <w:rFonts w:ascii="Arial" w:hAnsi="Arial" w:cs="Arial"/>
          <w:sz w:val="20"/>
          <w:szCs w:val="20"/>
        </w:rPr>
        <w:t xml:space="preserve">common areas within the Project, which will be designed in collaboration with the </w:t>
      </w:r>
      <w:r w:rsidR="00AB635B">
        <w:rPr>
          <w:rFonts w:ascii="Arial" w:hAnsi="Arial" w:cs="Arial"/>
          <w:sz w:val="20"/>
          <w:szCs w:val="20"/>
        </w:rPr>
        <w:t>University</w:t>
      </w:r>
      <w:r>
        <w:rPr>
          <w:rFonts w:ascii="Arial" w:hAnsi="Arial" w:cs="Arial"/>
          <w:sz w:val="20"/>
          <w:szCs w:val="20"/>
        </w:rPr>
        <w:t>;</w:t>
      </w:r>
    </w:p>
    <w:p w14:paraId="05FFCDD7" w14:textId="77777777" w:rsidR="00CF0670" w:rsidRPr="004C0A30" w:rsidRDefault="00CF0670" w:rsidP="004424ED">
      <w:pPr>
        <w:pStyle w:val="ListParagraph"/>
        <w:numPr>
          <w:ilvl w:val="0"/>
          <w:numId w:val="8"/>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Walls designed to attenuate sound between living areas and non-residential areas</w:t>
      </w:r>
      <w:r w:rsidR="006B57D7">
        <w:rPr>
          <w:rFonts w:ascii="Arial" w:hAnsi="Arial" w:cs="Arial"/>
          <w:sz w:val="20"/>
          <w:szCs w:val="20"/>
        </w:rPr>
        <w:t xml:space="preserve"> (recommended 55 rating)</w:t>
      </w:r>
      <w:r w:rsidR="00791CD4">
        <w:rPr>
          <w:rFonts w:ascii="Arial" w:hAnsi="Arial" w:cs="Arial"/>
          <w:sz w:val="20"/>
          <w:szCs w:val="20"/>
        </w:rPr>
        <w:t>;</w:t>
      </w:r>
    </w:p>
    <w:p w14:paraId="41886C60" w14:textId="77777777" w:rsidR="00CF0670" w:rsidRDefault="00CF0670" w:rsidP="004424ED">
      <w:pPr>
        <w:pStyle w:val="ListParagraph"/>
        <w:numPr>
          <w:ilvl w:val="0"/>
          <w:numId w:val="8"/>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Multiple multi-purpose spaces within each building.  These co-curricular spaces are expected to be us</w:t>
      </w:r>
      <w:r w:rsidR="00791CD4">
        <w:rPr>
          <w:rFonts w:ascii="Arial" w:hAnsi="Arial" w:cs="Arial"/>
          <w:sz w:val="20"/>
          <w:szCs w:val="20"/>
        </w:rPr>
        <w:t>ed for classes and programming;</w:t>
      </w:r>
    </w:p>
    <w:p w14:paraId="29B26C5A" w14:textId="1C09705C" w:rsidR="00DA42EE" w:rsidRPr="004C0A30" w:rsidRDefault="00DA42EE" w:rsidP="004424ED">
      <w:pPr>
        <w:pStyle w:val="ListParagraph"/>
        <w:numPr>
          <w:ilvl w:val="0"/>
          <w:numId w:val="8"/>
        </w:numPr>
        <w:suppressAutoHyphens w:val="0"/>
        <w:spacing w:after="0" w:line="319" w:lineRule="auto"/>
        <w:contextualSpacing/>
        <w:jc w:val="both"/>
        <w:rPr>
          <w:rFonts w:ascii="Arial" w:hAnsi="Arial" w:cs="Arial"/>
          <w:sz w:val="20"/>
          <w:szCs w:val="20"/>
        </w:rPr>
      </w:pPr>
      <w:r>
        <w:rPr>
          <w:rFonts w:ascii="Arial" w:hAnsi="Arial" w:cs="Arial"/>
          <w:sz w:val="20"/>
          <w:szCs w:val="20"/>
        </w:rPr>
        <w:t>Retail dining area, stud</w:t>
      </w:r>
      <w:r w:rsidR="009F7F92">
        <w:rPr>
          <w:rFonts w:ascii="Arial" w:hAnsi="Arial" w:cs="Arial"/>
          <w:sz w:val="20"/>
          <w:szCs w:val="20"/>
        </w:rPr>
        <w:t>y, lounge and mail room spaces;</w:t>
      </w:r>
    </w:p>
    <w:p w14:paraId="3CF38B7E" w14:textId="7DB95187" w:rsidR="00CF0670" w:rsidRPr="004C0A30" w:rsidRDefault="006E2460" w:rsidP="004424ED">
      <w:pPr>
        <w:pStyle w:val="ListParagraph"/>
        <w:numPr>
          <w:ilvl w:val="0"/>
          <w:numId w:val="8"/>
        </w:numPr>
        <w:suppressAutoHyphens w:val="0"/>
        <w:spacing w:after="0" w:line="319" w:lineRule="auto"/>
        <w:contextualSpacing/>
        <w:jc w:val="both"/>
        <w:rPr>
          <w:rFonts w:ascii="Arial" w:hAnsi="Arial" w:cs="Arial"/>
          <w:sz w:val="20"/>
          <w:szCs w:val="20"/>
        </w:rPr>
      </w:pPr>
      <w:r>
        <w:rPr>
          <w:rFonts w:ascii="Arial" w:hAnsi="Arial" w:cs="Arial"/>
          <w:sz w:val="20"/>
          <w:szCs w:val="20"/>
        </w:rPr>
        <w:t>75 w</w:t>
      </w:r>
      <w:r w:rsidR="00CF0670" w:rsidRPr="004C0A30">
        <w:rPr>
          <w:rFonts w:ascii="Arial" w:hAnsi="Arial" w:cs="Arial"/>
          <w:sz w:val="20"/>
          <w:szCs w:val="20"/>
        </w:rPr>
        <w:t xml:space="preserve">ireless Internet </w:t>
      </w:r>
      <w:r>
        <w:rPr>
          <w:rFonts w:ascii="Arial" w:hAnsi="Arial" w:cs="Arial"/>
          <w:sz w:val="20"/>
          <w:szCs w:val="20"/>
        </w:rPr>
        <w:t>access points</w:t>
      </w:r>
      <w:r w:rsidR="00512078">
        <w:rPr>
          <w:rFonts w:ascii="Arial" w:hAnsi="Arial" w:cs="Arial"/>
          <w:sz w:val="20"/>
          <w:szCs w:val="20"/>
        </w:rPr>
        <w:t xml:space="preserve"> </w:t>
      </w:r>
      <w:r w:rsidR="00CF0670" w:rsidRPr="004C0A30">
        <w:rPr>
          <w:rFonts w:ascii="Arial" w:hAnsi="Arial" w:cs="Arial"/>
          <w:sz w:val="20"/>
          <w:szCs w:val="20"/>
        </w:rPr>
        <w:t>throughout the Project with adequate load for multiple devices, including outdoor space.  Data drops and cable TV connections are expected to be provided in all off</w:t>
      </w:r>
      <w:r w:rsidR="00791CD4">
        <w:rPr>
          <w:rFonts w:ascii="Arial" w:hAnsi="Arial" w:cs="Arial"/>
          <w:sz w:val="20"/>
          <w:szCs w:val="20"/>
        </w:rPr>
        <w:t>ices and shared / public spaces;</w:t>
      </w:r>
    </w:p>
    <w:p w14:paraId="663B2F99" w14:textId="77777777" w:rsidR="00CF0670" w:rsidRPr="004C0A30" w:rsidRDefault="00CF0670" w:rsidP="004424ED">
      <w:pPr>
        <w:pStyle w:val="ListParagraph"/>
        <w:numPr>
          <w:ilvl w:val="0"/>
          <w:numId w:val="8"/>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Interior and exterior recycling containers</w:t>
      </w:r>
      <w:r w:rsidR="00487891">
        <w:rPr>
          <w:rFonts w:ascii="Arial" w:hAnsi="Arial" w:cs="Arial"/>
          <w:sz w:val="20"/>
          <w:szCs w:val="20"/>
        </w:rPr>
        <w:t xml:space="preserve"> at suitable locations</w:t>
      </w:r>
      <w:r w:rsidR="00791CD4">
        <w:rPr>
          <w:rFonts w:ascii="Arial" w:hAnsi="Arial" w:cs="Arial"/>
          <w:sz w:val="20"/>
          <w:szCs w:val="20"/>
        </w:rPr>
        <w:t>;</w:t>
      </w:r>
    </w:p>
    <w:p w14:paraId="079DDDB9" w14:textId="77777777" w:rsidR="00CF0670" w:rsidRPr="004C0A30" w:rsidRDefault="00CF0670" w:rsidP="004424ED">
      <w:pPr>
        <w:pStyle w:val="ListParagraph"/>
        <w:numPr>
          <w:ilvl w:val="0"/>
          <w:numId w:val="8"/>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Trash disposal in a convenient location for student and staff use designed in a way that does not detract from landscape architecture.  Selected location for trash disposal should consider pick-up logistics and minimizing noi</w:t>
      </w:r>
      <w:r w:rsidR="004A2D19">
        <w:rPr>
          <w:rFonts w:ascii="Arial" w:hAnsi="Arial" w:cs="Arial"/>
          <w:sz w:val="20"/>
          <w:szCs w:val="20"/>
        </w:rPr>
        <w:t>se disturbance for living units;</w:t>
      </w:r>
    </w:p>
    <w:p w14:paraId="4E4FAD37" w14:textId="77777777" w:rsidR="00CF0670" w:rsidRPr="004C0A30" w:rsidRDefault="00CF0670" w:rsidP="004424ED">
      <w:pPr>
        <w:pStyle w:val="ListParagraph"/>
        <w:numPr>
          <w:ilvl w:val="0"/>
          <w:numId w:val="8"/>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An area for custodian, maintenance, and equipment storage</w:t>
      </w:r>
      <w:r w:rsidR="004A2D19">
        <w:rPr>
          <w:rFonts w:ascii="Arial" w:hAnsi="Arial" w:cs="Arial"/>
          <w:sz w:val="20"/>
          <w:szCs w:val="20"/>
        </w:rPr>
        <w:t>;</w:t>
      </w:r>
    </w:p>
    <w:p w14:paraId="61B4FADC" w14:textId="4B808543" w:rsidR="00CF0670" w:rsidRPr="004C0A30" w:rsidRDefault="00CF0670" w:rsidP="004424ED">
      <w:pPr>
        <w:pStyle w:val="ListParagraph"/>
        <w:numPr>
          <w:ilvl w:val="1"/>
          <w:numId w:val="8"/>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To support the custodial operations a supervisor office, restrooms, and break room with sink, refrigerator and microwave will be provided for each housing community to the University / Residential Life standards</w:t>
      </w:r>
      <w:r w:rsidR="005220DA" w:rsidRPr="004C0A30">
        <w:rPr>
          <w:rFonts w:ascii="Arial" w:hAnsi="Arial" w:cs="Arial"/>
          <w:sz w:val="20"/>
          <w:szCs w:val="20"/>
        </w:rPr>
        <w:t xml:space="preserve">.  </w:t>
      </w:r>
      <w:r w:rsidRPr="004C0A30">
        <w:rPr>
          <w:rFonts w:ascii="Arial" w:hAnsi="Arial" w:cs="Arial"/>
          <w:sz w:val="20"/>
          <w:szCs w:val="20"/>
        </w:rPr>
        <w:t xml:space="preserve">Total number and location of storage areas to serve the Project will be determined by the </w:t>
      </w:r>
      <w:r w:rsidR="003D0559">
        <w:rPr>
          <w:rFonts w:ascii="Arial" w:hAnsi="Arial" w:cs="Arial"/>
          <w:sz w:val="20"/>
          <w:szCs w:val="20"/>
        </w:rPr>
        <w:t>Developer</w:t>
      </w:r>
      <w:r w:rsidRPr="004C0A30">
        <w:rPr>
          <w:rFonts w:ascii="Arial" w:hAnsi="Arial" w:cs="Arial"/>
          <w:sz w:val="20"/>
          <w:szCs w:val="20"/>
        </w:rPr>
        <w:t xml:space="preserve"> in consultation with the University</w:t>
      </w:r>
      <w:r w:rsidR="009F7F92">
        <w:rPr>
          <w:rFonts w:ascii="Arial" w:hAnsi="Arial" w:cs="Arial"/>
          <w:sz w:val="20"/>
          <w:szCs w:val="20"/>
        </w:rPr>
        <w:t>.</w:t>
      </w:r>
    </w:p>
    <w:p w14:paraId="7708A8A1" w14:textId="77777777" w:rsidR="00CF0670" w:rsidRPr="004C0A30" w:rsidRDefault="00CF0670" w:rsidP="004424ED">
      <w:pPr>
        <w:pStyle w:val="ListParagraph"/>
        <w:numPr>
          <w:ilvl w:val="0"/>
          <w:numId w:val="8"/>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Cameras at building entrance points, elevators, service</w:t>
      </w:r>
      <w:r w:rsidR="004A2D19">
        <w:rPr>
          <w:rFonts w:ascii="Arial" w:hAnsi="Arial" w:cs="Arial"/>
          <w:sz w:val="20"/>
          <w:szCs w:val="20"/>
        </w:rPr>
        <w:t xml:space="preserve"> desks, and within public areas;</w:t>
      </w:r>
    </w:p>
    <w:p w14:paraId="223A191C" w14:textId="77777777" w:rsidR="00CF0670" w:rsidRPr="004C0A30" w:rsidRDefault="00CF0670" w:rsidP="004424ED">
      <w:pPr>
        <w:pStyle w:val="ListParagraph"/>
        <w:numPr>
          <w:ilvl w:val="0"/>
          <w:numId w:val="8"/>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Secure interior bicycle storage cons</w:t>
      </w:r>
      <w:r w:rsidR="004A2D19">
        <w:rPr>
          <w:rFonts w:ascii="Arial" w:hAnsi="Arial" w:cs="Arial"/>
          <w:sz w:val="20"/>
          <w:szCs w:val="20"/>
        </w:rPr>
        <w:t>istent with University standards;</w:t>
      </w:r>
    </w:p>
    <w:p w14:paraId="29E1FAF3" w14:textId="77777777" w:rsidR="00CF0670" w:rsidRPr="004C0A30" w:rsidRDefault="00CF0670" w:rsidP="004424ED">
      <w:pPr>
        <w:pStyle w:val="ListParagraph"/>
        <w:numPr>
          <w:ilvl w:val="0"/>
          <w:numId w:val="8"/>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Exterior benches, trash cans, and recycling containers consistent with University standards</w:t>
      </w:r>
      <w:r w:rsidR="004A2D19">
        <w:rPr>
          <w:rFonts w:ascii="Arial" w:hAnsi="Arial" w:cs="Arial"/>
          <w:sz w:val="20"/>
          <w:szCs w:val="20"/>
        </w:rPr>
        <w:t>;</w:t>
      </w:r>
    </w:p>
    <w:p w14:paraId="5D650375" w14:textId="567B78E6" w:rsidR="00CF0670" w:rsidRDefault="00055164" w:rsidP="004424ED">
      <w:pPr>
        <w:pStyle w:val="ListParagraph"/>
        <w:numPr>
          <w:ilvl w:val="0"/>
          <w:numId w:val="8"/>
        </w:numPr>
        <w:suppressAutoHyphens w:val="0"/>
        <w:spacing w:after="0" w:line="319" w:lineRule="auto"/>
        <w:contextualSpacing/>
        <w:jc w:val="both"/>
        <w:rPr>
          <w:rFonts w:ascii="Arial" w:hAnsi="Arial" w:cs="Arial"/>
          <w:sz w:val="20"/>
          <w:szCs w:val="20"/>
        </w:rPr>
      </w:pPr>
      <w:r>
        <w:rPr>
          <w:rFonts w:ascii="Arial" w:hAnsi="Arial" w:cs="Arial"/>
          <w:sz w:val="20"/>
          <w:szCs w:val="20"/>
        </w:rPr>
        <w:t xml:space="preserve">Energy efficient </w:t>
      </w:r>
      <w:r w:rsidR="00CF0670" w:rsidRPr="004C0A30">
        <w:rPr>
          <w:rFonts w:ascii="Arial" w:hAnsi="Arial" w:cs="Arial"/>
          <w:sz w:val="20"/>
          <w:szCs w:val="20"/>
        </w:rPr>
        <w:t xml:space="preserve"> exterior lighting throughout the Project that </w:t>
      </w:r>
      <w:r w:rsidR="00487891">
        <w:rPr>
          <w:rFonts w:ascii="Arial" w:hAnsi="Arial" w:cs="Arial"/>
          <w:sz w:val="20"/>
          <w:szCs w:val="20"/>
        </w:rPr>
        <w:t xml:space="preserve">matches </w:t>
      </w:r>
      <w:r w:rsidR="00144081" w:rsidRPr="006B5792">
        <w:rPr>
          <w:rFonts w:ascii="Arial" w:hAnsi="Arial" w:cs="Arial"/>
          <w:sz w:val="20"/>
          <w:szCs w:val="20"/>
        </w:rPr>
        <w:t>current exterior LED lighting fixtures used in residence Hall complexes and In parking areas and is controlled by University’s EMS with a manual override</w:t>
      </w:r>
      <w:r w:rsidR="00487891">
        <w:rPr>
          <w:rFonts w:ascii="Arial" w:hAnsi="Arial" w:cs="Arial"/>
          <w:sz w:val="20"/>
          <w:szCs w:val="20"/>
        </w:rPr>
        <w:t xml:space="preserve"> or otherwise expressly approved by University</w:t>
      </w:r>
      <w:r w:rsidR="004A2D19">
        <w:rPr>
          <w:rFonts w:ascii="Arial" w:hAnsi="Arial" w:cs="Arial"/>
          <w:sz w:val="20"/>
          <w:szCs w:val="20"/>
        </w:rPr>
        <w:t>;</w:t>
      </w:r>
    </w:p>
    <w:p w14:paraId="3A2F9198" w14:textId="45D08CF5" w:rsidR="00144081" w:rsidRPr="004C0A30" w:rsidRDefault="00144081" w:rsidP="004424ED">
      <w:pPr>
        <w:pStyle w:val="ListParagraph"/>
        <w:numPr>
          <w:ilvl w:val="0"/>
          <w:numId w:val="8"/>
        </w:numPr>
        <w:suppressAutoHyphens w:val="0"/>
        <w:spacing w:after="0" w:line="319" w:lineRule="auto"/>
        <w:contextualSpacing/>
        <w:jc w:val="both"/>
        <w:rPr>
          <w:rFonts w:ascii="Arial" w:hAnsi="Arial" w:cs="Arial"/>
          <w:sz w:val="20"/>
          <w:szCs w:val="20"/>
        </w:rPr>
      </w:pPr>
      <w:r>
        <w:rPr>
          <w:rFonts w:ascii="Arial" w:hAnsi="Arial" w:cs="Arial"/>
          <w:sz w:val="20"/>
          <w:szCs w:val="20"/>
        </w:rPr>
        <w:t xml:space="preserve">Energy </w:t>
      </w:r>
      <w:proofErr w:type="gramStart"/>
      <w:r>
        <w:rPr>
          <w:rFonts w:ascii="Arial" w:hAnsi="Arial" w:cs="Arial"/>
          <w:sz w:val="20"/>
          <w:szCs w:val="20"/>
        </w:rPr>
        <w:t>efficient  interior</w:t>
      </w:r>
      <w:proofErr w:type="gramEnd"/>
      <w:r>
        <w:rPr>
          <w:rFonts w:ascii="Arial" w:hAnsi="Arial" w:cs="Arial"/>
          <w:sz w:val="20"/>
          <w:szCs w:val="20"/>
        </w:rPr>
        <w:t xml:space="preserve"> lighting throughout the project that is expressly approved by the University.</w:t>
      </w:r>
    </w:p>
    <w:p w14:paraId="07428EC7" w14:textId="77777777" w:rsidR="00CF0670" w:rsidRPr="004C0A30" w:rsidRDefault="00CF0670" w:rsidP="004424ED">
      <w:pPr>
        <w:pStyle w:val="ListParagraph"/>
        <w:numPr>
          <w:ilvl w:val="0"/>
          <w:numId w:val="8"/>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Design of emergency vehicle access / security access must meet University standards</w:t>
      </w:r>
      <w:r w:rsidR="004A2D19">
        <w:rPr>
          <w:rFonts w:ascii="Arial" w:hAnsi="Arial" w:cs="Arial"/>
          <w:sz w:val="20"/>
          <w:szCs w:val="20"/>
        </w:rPr>
        <w:t>;</w:t>
      </w:r>
    </w:p>
    <w:p w14:paraId="1F6C11A8" w14:textId="31742F9C" w:rsidR="00CF0670" w:rsidRPr="004C0A30" w:rsidRDefault="00CF0670" w:rsidP="004424ED">
      <w:pPr>
        <w:pStyle w:val="ListParagraph"/>
        <w:numPr>
          <w:ilvl w:val="0"/>
          <w:numId w:val="8"/>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Design of vehicular access points to ease flow of residential move-in and move-out processes</w:t>
      </w:r>
      <w:r w:rsidR="00E2451D">
        <w:rPr>
          <w:rFonts w:ascii="Arial" w:hAnsi="Arial" w:cs="Arial"/>
          <w:sz w:val="20"/>
          <w:szCs w:val="20"/>
        </w:rPr>
        <w:t xml:space="preserve"> to allow for six vehicles at a time</w:t>
      </w:r>
      <w:r w:rsidR="004A2D19">
        <w:rPr>
          <w:rFonts w:ascii="Arial" w:hAnsi="Arial" w:cs="Arial"/>
          <w:sz w:val="20"/>
          <w:szCs w:val="20"/>
        </w:rPr>
        <w:t>;</w:t>
      </w:r>
    </w:p>
    <w:p w14:paraId="0FEE17B3" w14:textId="6FFFE62B" w:rsidR="00CF0670" w:rsidRPr="004C0A30" w:rsidRDefault="003D0559" w:rsidP="004424ED">
      <w:pPr>
        <w:pStyle w:val="ListParagraph"/>
        <w:numPr>
          <w:ilvl w:val="0"/>
          <w:numId w:val="8"/>
        </w:numPr>
        <w:suppressAutoHyphens w:val="0"/>
        <w:spacing w:after="0" w:line="319" w:lineRule="auto"/>
        <w:contextualSpacing/>
        <w:jc w:val="both"/>
        <w:rPr>
          <w:rFonts w:ascii="Arial" w:hAnsi="Arial" w:cs="Arial"/>
          <w:sz w:val="20"/>
          <w:szCs w:val="20"/>
        </w:rPr>
      </w:pPr>
      <w:r>
        <w:rPr>
          <w:rFonts w:ascii="Arial" w:hAnsi="Arial" w:cs="Arial"/>
          <w:sz w:val="20"/>
          <w:szCs w:val="20"/>
        </w:rPr>
        <w:t>Developer</w:t>
      </w:r>
      <w:r w:rsidR="00CF0670" w:rsidRPr="004C0A30">
        <w:rPr>
          <w:rFonts w:ascii="Arial" w:hAnsi="Arial" w:cs="Arial"/>
          <w:sz w:val="20"/>
          <w:szCs w:val="20"/>
        </w:rPr>
        <w:t xml:space="preserve"> to provide clear signage both on building exteriors, as well as wayfinding throughout Project</w:t>
      </w:r>
      <w:r w:rsidR="00487891">
        <w:rPr>
          <w:rFonts w:ascii="Arial" w:hAnsi="Arial" w:cs="Arial"/>
          <w:sz w:val="20"/>
          <w:szCs w:val="20"/>
        </w:rPr>
        <w:t xml:space="preserve">, </w:t>
      </w:r>
      <w:r w:rsidR="00065C99">
        <w:rPr>
          <w:rFonts w:ascii="Arial" w:hAnsi="Arial" w:cs="Arial"/>
          <w:sz w:val="20"/>
          <w:szCs w:val="20"/>
        </w:rPr>
        <w:t>in accor</w:t>
      </w:r>
      <w:r w:rsidR="00B54306">
        <w:rPr>
          <w:rFonts w:ascii="Arial" w:hAnsi="Arial" w:cs="Arial"/>
          <w:sz w:val="20"/>
          <w:szCs w:val="20"/>
        </w:rPr>
        <w:t>dance with University standards</w:t>
      </w:r>
      <w:r w:rsidR="004A2D19">
        <w:rPr>
          <w:rFonts w:ascii="Arial" w:hAnsi="Arial" w:cs="Arial"/>
          <w:sz w:val="20"/>
          <w:szCs w:val="20"/>
        </w:rPr>
        <w:t>;</w:t>
      </w:r>
    </w:p>
    <w:p w14:paraId="3C0FF450" w14:textId="77777777" w:rsidR="0052057F" w:rsidRDefault="004A2D19" w:rsidP="004424ED">
      <w:pPr>
        <w:pStyle w:val="ListParagraph"/>
        <w:numPr>
          <w:ilvl w:val="0"/>
          <w:numId w:val="8"/>
        </w:numPr>
        <w:suppressAutoHyphens w:val="0"/>
        <w:spacing w:after="0" w:line="319" w:lineRule="auto"/>
        <w:contextualSpacing/>
        <w:jc w:val="both"/>
        <w:rPr>
          <w:rFonts w:ascii="Arial" w:hAnsi="Arial" w:cs="Arial"/>
          <w:sz w:val="20"/>
          <w:szCs w:val="20"/>
        </w:rPr>
      </w:pPr>
      <w:r>
        <w:rPr>
          <w:rFonts w:ascii="Arial" w:hAnsi="Arial" w:cs="Arial"/>
          <w:sz w:val="20"/>
          <w:szCs w:val="20"/>
        </w:rPr>
        <w:lastRenderedPageBreak/>
        <w:t>All elevators in P</w:t>
      </w:r>
      <w:r w:rsidR="0052057F" w:rsidRPr="004C0A30">
        <w:rPr>
          <w:rFonts w:ascii="Arial" w:hAnsi="Arial" w:cs="Arial"/>
          <w:sz w:val="20"/>
          <w:szCs w:val="20"/>
        </w:rPr>
        <w:t>roject must be sized to at least fit medical stretcher and personnel to respond in an emergency. Elevators will be sized and configured to support heavy residential and not be a hindrance during move-in move-out peaks and provide for ease of maintenance.</w:t>
      </w:r>
    </w:p>
    <w:p w14:paraId="4B1C6313" w14:textId="4CC58CC2" w:rsidR="0076294F" w:rsidRDefault="0076294F" w:rsidP="009564DD">
      <w:pPr>
        <w:pStyle w:val="ListParagraph"/>
        <w:numPr>
          <w:ilvl w:val="0"/>
          <w:numId w:val="8"/>
        </w:numPr>
        <w:suppressAutoHyphens w:val="0"/>
        <w:spacing w:after="0" w:line="319" w:lineRule="auto"/>
        <w:contextualSpacing/>
        <w:jc w:val="both"/>
        <w:rPr>
          <w:rFonts w:ascii="Arial" w:hAnsi="Arial" w:cs="Arial"/>
          <w:sz w:val="20"/>
          <w:szCs w:val="20"/>
        </w:rPr>
      </w:pPr>
      <w:r>
        <w:rPr>
          <w:rFonts w:ascii="Arial" w:hAnsi="Arial" w:cs="Arial"/>
          <w:sz w:val="20"/>
          <w:szCs w:val="20"/>
        </w:rPr>
        <w:t>L</w:t>
      </w:r>
      <w:r w:rsidRPr="0076294F">
        <w:rPr>
          <w:rFonts w:ascii="Arial" w:hAnsi="Arial" w:cs="Arial"/>
          <w:sz w:val="20"/>
          <w:szCs w:val="20"/>
        </w:rPr>
        <w:t>aundry</w:t>
      </w:r>
      <w:r>
        <w:rPr>
          <w:rFonts w:ascii="Arial" w:hAnsi="Arial" w:cs="Arial"/>
          <w:sz w:val="20"/>
          <w:szCs w:val="20"/>
        </w:rPr>
        <w:t xml:space="preserve"> facility</w:t>
      </w:r>
      <w:r w:rsidRPr="0076294F">
        <w:rPr>
          <w:rFonts w:ascii="Arial" w:hAnsi="Arial" w:cs="Arial"/>
          <w:sz w:val="20"/>
          <w:szCs w:val="20"/>
        </w:rPr>
        <w:t xml:space="preserve"> with energy efficient washer</w:t>
      </w:r>
      <w:r w:rsidR="00487891">
        <w:rPr>
          <w:rFonts w:ascii="Arial" w:hAnsi="Arial" w:cs="Arial"/>
          <w:sz w:val="20"/>
          <w:szCs w:val="20"/>
        </w:rPr>
        <w:t>s</w:t>
      </w:r>
      <w:r w:rsidRPr="0076294F">
        <w:rPr>
          <w:rFonts w:ascii="Arial" w:hAnsi="Arial" w:cs="Arial"/>
          <w:sz w:val="20"/>
          <w:szCs w:val="20"/>
        </w:rPr>
        <w:t xml:space="preserve"> and dryer</w:t>
      </w:r>
      <w:r w:rsidR="00487891">
        <w:rPr>
          <w:rFonts w:ascii="Arial" w:hAnsi="Arial" w:cs="Arial"/>
          <w:sz w:val="20"/>
          <w:szCs w:val="20"/>
        </w:rPr>
        <w:t>s</w:t>
      </w:r>
      <w:r w:rsidRPr="0076294F">
        <w:rPr>
          <w:rFonts w:ascii="Arial" w:hAnsi="Arial" w:cs="Arial"/>
          <w:sz w:val="20"/>
          <w:szCs w:val="20"/>
        </w:rPr>
        <w:t>, vented to outside</w:t>
      </w:r>
      <w:r w:rsidR="00533019">
        <w:rPr>
          <w:rFonts w:ascii="Arial" w:hAnsi="Arial" w:cs="Arial"/>
          <w:sz w:val="20"/>
          <w:szCs w:val="20"/>
        </w:rPr>
        <w:t xml:space="preserve"> (10 washers and 12 dryers)</w:t>
      </w:r>
      <w:r w:rsidR="006B57D7">
        <w:rPr>
          <w:rFonts w:ascii="Arial" w:hAnsi="Arial" w:cs="Arial"/>
          <w:sz w:val="20"/>
          <w:szCs w:val="20"/>
        </w:rPr>
        <w:t>;</w:t>
      </w:r>
    </w:p>
    <w:p w14:paraId="1B11AAB8" w14:textId="390A5409" w:rsidR="006B57D7" w:rsidRDefault="006B57D7" w:rsidP="009564DD">
      <w:pPr>
        <w:pStyle w:val="ListParagraph"/>
        <w:numPr>
          <w:ilvl w:val="0"/>
          <w:numId w:val="8"/>
        </w:numPr>
        <w:suppressAutoHyphens w:val="0"/>
        <w:spacing w:after="0" w:line="319" w:lineRule="auto"/>
        <w:contextualSpacing/>
        <w:jc w:val="both"/>
        <w:rPr>
          <w:rFonts w:ascii="Arial" w:hAnsi="Arial" w:cs="Arial"/>
          <w:sz w:val="20"/>
          <w:szCs w:val="20"/>
        </w:rPr>
      </w:pPr>
      <w:r>
        <w:rPr>
          <w:rFonts w:ascii="Arial" w:hAnsi="Arial" w:cs="Arial"/>
          <w:sz w:val="20"/>
          <w:szCs w:val="20"/>
        </w:rPr>
        <w:t xml:space="preserve">Parking to include staff, maintenance, emergency, and handicapped spaces as part of the Project.  </w:t>
      </w:r>
      <w:r>
        <w:rPr>
          <w:rFonts w:ascii="Arial" w:hAnsi="Arial" w:cs="Arial"/>
          <w:sz w:val="20"/>
          <w:szCs w:val="20"/>
          <w:lang w:eastAsia="en-US"/>
        </w:rPr>
        <w:t xml:space="preserve">Residents will park in </w:t>
      </w:r>
      <w:r w:rsidR="00487891">
        <w:rPr>
          <w:rFonts w:ascii="Arial" w:hAnsi="Arial" w:cs="Arial"/>
          <w:sz w:val="20"/>
          <w:szCs w:val="20"/>
          <w:lang w:eastAsia="en-US"/>
        </w:rPr>
        <w:t>existing student parking</w:t>
      </w:r>
      <w:r>
        <w:rPr>
          <w:rFonts w:ascii="Arial" w:hAnsi="Arial" w:cs="Arial"/>
          <w:sz w:val="20"/>
          <w:szCs w:val="20"/>
          <w:lang w:eastAsia="en-US"/>
        </w:rPr>
        <w:t>;</w:t>
      </w:r>
    </w:p>
    <w:p w14:paraId="0FCF0E04" w14:textId="77777777" w:rsidR="006B57D7" w:rsidRPr="0076294F" w:rsidRDefault="006B57D7" w:rsidP="009564DD">
      <w:pPr>
        <w:pStyle w:val="ListParagraph"/>
        <w:numPr>
          <w:ilvl w:val="0"/>
          <w:numId w:val="8"/>
        </w:numPr>
        <w:suppressAutoHyphens w:val="0"/>
        <w:spacing w:after="0" w:line="319" w:lineRule="auto"/>
        <w:contextualSpacing/>
        <w:jc w:val="both"/>
        <w:rPr>
          <w:rFonts w:ascii="Arial" w:hAnsi="Arial" w:cs="Arial"/>
          <w:sz w:val="20"/>
          <w:szCs w:val="20"/>
        </w:rPr>
      </w:pPr>
      <w:r>
        <w:rPr>
          <w:rFonts w:ascii="Arial" w:hAnsi="Arial" w:cs="Arial"/>
          <w:sz w:val="20"/>
          <w:szCs w:val="20"/>
          <w:lang w:eastAsia="en-US"/>
        </w:rPr>
        <w:t>Appropriately sized and conditioned data closets on each floor.</w:t>
      </w:r>
    </w:p>
    <w:p w14:paraId="155979A3" w14:textId="77777777" w:rsidR="00CF0670" w:rsidRPr="004C0A30" w:rsidRDefault="00CF0670" w:rsidP="004C0A30">
      <w:pPr>
        <w:suppressAutoHyphens w:val="0"/>
        <w:autoSpaceDE w:val="0"/>
        <w:autoSpaceDN w:val="0"/>
        <w:adjustRightInd w:val="0"/>
        <w:spacing w:line="319" w:lineRule="auto"/>
        <w:jc w:val="both"/>
        <w:rPr>
          <w:rFonts w:ascii="Arial" w:hAnsi="Arial" w:cs="Arial"/>
          <w:color w:val="000000"/>
          <w:lang w:eastAsia="en-US"/>
        </w:rPr>
      </w:pPr>
    </w:p>
    <w:p w14:paraId="249C0EF3" w14:textId="77777777" w:rsidR="00391837" w:rsidRPr="0064652C" w:rsidRDefault="000131BC" w:rsidP="004C0A30">
      <w:pPr>
        <w:pStyle w:val="ListParagraph"/>
        <w:numPr>
          <w:ilvl w:val="2"/>
          <w:numId w:val="3"/>
        </w:numPr>
        <w:suppressAutoHyphens w:val="0"/>
        <w:autoSpaceDE w:val="0"/>
        <w:autoSpaceDN w:val="0"/>
        <w:adjustRightInd w:val="0"/>
        <w:spacing w:after="0" w:line="319" w:lineRule="auto"/>
        <w:jc w:val="both"/>
        <w:rPr>
          <w:rFonts w:ascii="Arial" w:hAnsi="Arial" w:cs="Arial"/>
          <w:b/>
          <w:color w:val="000000"/>
          <w:sz w:val="20"/>
          <w:szCs w:val="20"/>
          <w:u w:val="single"/>
          <w:lang w:eastAsia="en-US"/>
        </w:rPr>
      </w:pPr>
      <w:r w:rsidRPr="0064652C">
        <w:rPr>
          <w:rFonts w:ascii="Arial" w:hAnsi="Arial" w:cs="Arial"/>
          <w:b/>
          <w:color w:val="000000"/>
          <w:sz w:val="20"/>
          <w:szCs w:val="20"/>
          <w:u w:val="single"/>
          <w:lang w:eastAsia="en-US"/>
        </w:rPr>
        <w:t>Suite</w:t>
      </w:r>
      <w:r w:rsidR="00391837" w:rsidRPr="0064652C">
        <w:rPr>
          <w:rFonts w:ascii="Arial" w:hAnsi="Arial" w:cs="Arial"/>
          <w:b/>
          <w:color w:val="000000"/>
          <w:sz w:val="20"/>
          <w:szCs w:val="20"/>
          <w:u w:val="single"/>
          <w:lang w:eastAsia="en-US"/>
        </w:rPr>
        <w:t xml:space="preserve"> Unit Requirements &amp; Adjacencies</w:t>
      </w:r>
    </w:p>
    <w:p w14:paraId="11F6449D" w14:textId="77777777" w:rsidR="00A64CAF" w:rsidRDefault="00A64CAF" w:rsidP="004C0A30">
      <w:pPr>
        <w:spacing w:line="319" w:lineRule="auto"/>
        <w:jc w:val="both"/>
        <w:rPr>
          <w:rFonts w:ascii="Arial" w:hAnsi="Arial" w:cs="Arial"/>
          <w:i/>
        </w:rPr>
      </w:pPr>
    </w:p>
    <w:p w14:paraId="2FB307B0" w14:textId="77777777" w:rsidR="0052057F" w:rsidRPr="00473879" w:rsidRDefault="000131BC" w:rsidP="004C0A30">
      <w:pPr>
        <w:spacing w:line="319" w:lineRule="auto"/>
        <w:jc w:val="both"/>
        <w:rPr>
          <w:rFonts w:ascii="Arial" w:hAnsi="Arial" w:cs="Arial"/>
        </w:rPr>
      </w:pPr>
      <w:r>
        <w:rPr>
          <w:rFonts w:ascii="Arial" w:hAnsi="Arial" w:cs="Arial"/>
        </w:rPr>
        <w:t>The</w:t>
      </w:r>
      <w:r w:rsidR="0052057F" w:rsidRPr="00473879">
        <w:rPr>
          <w:rFonts w:ascii="Arial" w:hAnsi="Arial" w:cs="Arial"/>
        </w:rPr>
        <w:t xml:space="preserve"> suite-style housing units must include the following key components:</w:t>
      </w:r>
    </w:p>
    <w:p w14:paraId="023ABDD0" w14:textId="77777777" w:rsidR="00A64CAF" w:rsidRPr="004C0A30" w:rsidRDefault="00A64CAF" w:rsidP="004C0A30">
      <w:pPr>
        <w:spacing w:line="319" w:lineRule="auto"/>
        <w:jc w:val="both"/>
        <w:rPr>
          <w:rFonts w:ascii="Arial" w:hAnsi="Arial" w:cs="Arial"/>
          <w:i/>
        </w:rPr>
      </w:pPr>
    </w:p>
    <w:p w14:paraId="229083FF" w14:textId="428AB51C" w:rsidR="0052057F" w:rsidRPr="004C0A30" w:rsidRDefault="0052057F" w:rsidP="004424ED">
      <w:pPr>
        <w:pStyle w:val="ListParagraph"/>
        <w:numPr>
          <w:ilvl w:val="0"/>
          <w:numId w:val="9"/>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 xml:space="preserve">At a minimum, each bathroom serving suite-style units </w:t>
      </w:r>
      <w:r w:rsidR="005220DA">
        <w:rPr>
          <w:rFonts w:ascii="Arial" w:hAnsi="Arial" w:cs="Arial"/>
          <w:sz w:val="20"/>
          <w:szCs w:val="20"/>
        </w:rPr>
        <w:t xml:space="preserve">(including Resident Assistant units) </w:t>
      </w:r>
      <w:r w:rsidRPr="004C0A30">
        <w:rPr>
          <w:rFonts w:ascii="Arial" w:hAnsi="Arial" w:cs="Arial"/>
          <w:sz w:val="20"/>
          <w:szCs w:val="20"/>
        </w:rPr>
        <w:t>will include the following facilities:</w:t>
      </w:r>
    </w:p>
    <w:p w14:paraId="1D24804B" w14:textId="77777777" w:rsidR="0052057F" w:rsidRPr="004C0A30"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One (1) toilet, lockable door</w:t>
      </w:r>
    </w:p>
    <w:p w14:paraId="1C5A7FA3" w14:textId="77777777" w:rsidR="0052057F" w:rsidRPr="004C0A30"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One (1) shower, lockable door</w:t>
      </w:r>
    </w:p>
    <w:p w14:paraId="56DF4124" w14:textId="77777777" w:rsidR="0052057F" w:rsidRPr="004C0A30"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One (1) sink</w:t>
      </w:r>
    </w:p>
    <w:p w14:paraId="4DD2F35F" w14:textId="77777777" w:rsidR="0052057F" w:rsidRPr="004C0A30"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Fixtures to be low flow for water reduction.  High profile toilets preferred.</w:t>
      </w:r>
    </w:p>
    <w:p w14:paraId="30CF4F91" w14:textId="77777777" w:rsidR="0052057F" w:rsidRPr="004C0A30"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Bathrooms will contain low flow toilets, shower, mirrored vanity with electrical plugs, storage</w:t>
      </w:r>
    </w:p>
    <w:p w14:paraId="1C2C2F2A" w14:textId="77777777" w:rsidR="0052057F" w:rsidRPr="004C0A30" w:rsidRDefault="0052057F" w:rsidP="004424ED">
      <w:pPr>
        <w:pStyle w:val="ListParagraph"/>
        <w:numPr>
          <w:ilvl w:val="0"/>
          <w:numId w:val="9"/>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Bathrooms to be exhausted to the exterior of the building</w:t>
      </w:r>
      <w:r w:rsidR="004A2D19">
        <w:rPr>
          <w:rFonts w:ascii="Arial" w:hAnsi="Arial" w:cs="Arial"/>
          <w:sz w:val="20"/>
          <w:szCs w:val="20"/>
        </w:rPr>
        <w:t>.</w:t>
      </w:r>
    </w:p>
    <w:p w14:paraId="661A2EA7" w14:textId="77777777" w:rsidR="0052057F" w:rsidRPr="004C0A30" w:rsidRDefault="0052057F" w:rsidP="004424ED">
      <w:pPr>
        <w:pStyle w:val="ListParagraph"/>
        <w:numPr>
          <w:ilvl w:val="0"/>
          <w:numId w:val="9"/>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All residential units within the Project will be fully furnished (beds, desks, chairs, closets, etc.)</w:t>
      </w:r>
      <w:r w:rsidR="004A2D19">
        <w:rPr>
          <w:rFonts w:ascii="Arial" w:hAnsi="Arial" w:cs="Arial"/>
          <w:sz w:val="20"/>
          <w:szCs w:val="20"/>
        </w:rPr>
        <w:t>.</w:t>
      </w:r>
    </w:p>
    <w:p w14:paraId="157CB90D" w14:textId="77777777" w:rsidR="0052057F" w:rsidRPr="0076294F" w:rsidRDefault="0052057F" w:rsidP="004424ED">
      <w:pPr>
        <w:pStyle w:val="ListParagraph"/>
        <w:numPr>
          <w:ilvl w:val="0"/>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Each suite-style unit will have:</w:t>
      </w:r>
    </w:p>
    <w:p w14:paraId="6CD3EF47" w14:textId="77777777" w:rsidR="0052057F" w:rsidRPr="0076294F"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One (1) bed (</w:t>
      </w:r>
      <w:r w:rsidR="000131BC" w:rsidRPr="0076294F">
        <w:rPr>
          <w:rFonts w:ascii="Arial" w:hAnsi="Arial" w:cs="Arial"/>
          <w:sz w:val="20"/>
          <w:szCs w:val="20"/>
        </w:rPr>
        <w:t>twin</w:t>
      </w:r>
      <w:r w:rsidRPr="0076294F">
        <w:rPr>
          <w:rFonts w:ascii="Arial" w:hAnsi="Arial" w:cs="Arial"/>
          <w:sz w:val="20"/>
          <w:szCs w:val="20"/>
        </w:rPr>
        <w:t xml:space="preserve">-sized bed) per </w:t>
      </w:r>
      <w:r w:rsidR="0076294F" w:rsidRPr="0076294F">
        <w:rPr>
          <w:rFonts w:ascii="Arial" w:hAnsi="Arial" w:cs="Arial"/>
          <w:sz w:val="20"/>
          <w:szCs w:val="20"/>
        </w:rPr>
        <w:t>resident</w:t>
      </w:r>
      <w:r w:rsidRPr="0076294F">
        <w:rPr>
          <w:rFonts w:ascii="Arial" w:hAnsi="Arial" w:cs="Arial"/>
          <w:sz w:val="20"/>
          <w:szCs w:val="20"/>
        </w:rPr>
        <w:t xml:space="preserve"> </w:t>
      </w:r>
    </w:p>
    <w:p w14:paraId="198F628B" w14:textId="77777777" w:rsidR="0052057F" w:rsidRPr="0076294F"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One (1) desk per bed</w:t>
      </w:r>
    </w:p>
    <w:p w14:paraId="2CC429C4" w14:textId="77777777" w:rsidR="004A2D19" w:rsidRPr="0076294F" w:rsidRDefault="004A2D19" w:rsidP="004A2D19">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One (1) chair per desk</w:t>
      </w:r>
    </w:p>
    <w:p w14:paraId="7C8311AD" w14:textId="77777777" w:rsidR="0052057F" w:rsidRPr="0076294F"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Two (2) wire drops per bed and one (1) cable TV outlet per bed</w:t>
      </w:r>
    </w:p>
    <w:p w14:paraId="4B4A1302" w14:textId="77777777" w:rsidR="0052057F" w:rsidRPr="0076294F"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One (1) set of four drawers per bed</w:t>
      </w:r>
    </w:p>
    <w:p w14:paraId="73C802A0" w14:textId="77777777" w:rsidR="0052057F" w:rsidRPr="0076294F"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One (1) closet per bed or wardrobe (compliant with fire sprinkler requirements)</w:t>
      </w:r>
    </w:p>
    <w:p w14:paraId="6A699C1F" w14:textId="5FC99D04" w:rsidR="00193651" w:rsidRDefault="00055164" w:rsidP="004424ED">
      <w:pPr>
        <w:pStyle w:val="ListParagraph"/>
        <w:numPr>
          <w:ilvl w:val="1"/>
          <w:numId w:val="9"/>
        </w:numPr>
        <w:suppressAutoHyphens w:val="0"/>
        <w:spacing w:after="0" w:line="319" w:lineRule="auto"/>
        <w:contextualSpacing/>
        <w:jc w:val="both"/>
        <w:rPr>
          <w:rFonts w:ascii="Arial" w:hAnsi="Arial" w:cs="Arial"/>
          <w:sz w:val="20"/>
          <w:szCs w:val="20"/>
        </w:rPr>
      </w:pPr>
      <w:r>
        <w:rPr>
          <w:rFonts w:ascii="Arial" w:hAnsi="Arial" w:cs="Arial"/>
          <w:sz w:val="20"/>
          <w:szCs w:val="20"/>
        </w:rPr>
        <w:t>Energy efficient w</w:t>
      </w:r>
      <w:r w:rsidR="0052057F" w:rsidRPr="0076294F">
        <w:rPr>
          <w:rFonts w:ascii="Arial" w:hAnsi="Arial" w:cs="Arial"/>
          <w:sz w:val="20"/>
          <w:szCs w:val="20"/>
        </w:rPr>
        <w:t xml:space="preserve">indows and lighting </w:t>
      </w:r>
      <w:r w:rsidR="00193651" w:rsidRPr="004C0A30">
        <w:rPr>
          <w:rFonts w:ascii="Arial" w:hAnsi="Arial" w:cs="Arial"/>
          <w:sz w:val="20"/>
          <w:szCs w:val="20"/>
        </w:rPr>
        <w:t xml:space="preserve">that </w:t>
      </w:r>
      <w:r w:rsidR="00F24DE9">
        <w:rPr>
          <w:rFonts w:ascii="Arial" w:hAnsi="Arial" w:cs="Arial"/>
          <w:sz w:val="20"/>
          <w:szCs w:val="20"/>
        </w:rPr>
        <w:t>is</w:t>
      </w:r>
      <w:r w:rsidR="00193651">
        <w:rPr>
          <w:rFonts w:ascii="Arial" w:hAnsi="Arial" w:cs="Arial"/>
          <w:sz w:val="20"/>
          <w:szCs w:val="20"/>
        </w:rPr>
        <w:t xml:space="preserve"> expressly approved by University</w:t>
      </w:r>
      <w:r w:rsidR="0052057F" w:rsidRPr="0076294F">
        <w:rPr>
          <w:rFonts w:ascii="Arial" w:hAnsi="Arial" w:cs="Arial"/>
          <w:sz w:val="20"/>
          <w:szCs w:val="20"/>
        </w:rPr>
        <w:t xml:space="preserve">.  </w:t>
      </w:r>
    </w:p>
    <w:p w14:paraId="5B19983A" w14:textId="70974E8A" w:rsidR="0052057F" w:rsidRPr="0076294F"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Vandal proof screens will be installed on any operable window reachable from the ground level.</w:t>
      </w:r>
    </w:p>
    <w:p w14:paraId="7FF1DCAE" w14:textId="77777777" w:rsidR="0052057F" w:rsidRPr="0076294F"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Each window will include window blinds</w:t>
      </w:r>
    </w:p>
    <w:p w14:paraId="7CAC09D3" w14:textId="77777777" w:rsidR="0052057F" w:rsidRPr="0076294F"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Location and number of electrical outlets will be consistent with University standards and sufficient to handle typical residential student load</w:t>
      </w:r>
      <w:r w:rsidR="004A2D19" w:rsidRPr="0076294F">
        <w:rPr>
          <w:rFonts w:ascii="Arial" w:hAnsi="Arial" w:cs="Arial"/>
          <w:sz w:val="20"/>
          <w:szCs w:val="20"/>
        </w:rPr>
        <w:t>.</w:t>
      </w:r>
    </w:p>
    <w:p w14:paraId="6F01E55A" w14:textId="7D8AE1F8" w:rsidR="0052057F" w:rsidRPr="0076294F" w:rsidRDefault="0052057F" w:rsidP="004424ED">
      <w:pPr>
        <w:pStyle w:val="ListParagraph"/>
        <w:numPr>
          <w:ilvl w:val="0"/>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 xml:space="preserve">One (1) one-bedroom / one-bathroom suite-style unit will be provided to support one (1) Resident Assistant per </w:t>
      </w:r>
      <w:r w:rsidR="0076294F" w:rsidRPr="0076294F">
        <w:rPr>
          <w:rFonts w:ascii="Arial" w:hAnsi="Arial" w:cs="Arial"/>
          <w:sz w:val="20"/>
          <w:szCs w:val="20"/>
        </w:rPr>
        <w:t>35</w:t>
      </w:r>
      <w:r w:rsidRPr="0076294F">
        <w:rPr>
          <w:rFonts w:ascii="Arial" w:hAnsi="Arial" w:cs="Arial"/>
          <w:sz w:val="20"/>
          <w:szCs w:val="20"/>
        </w:rPr>
        <w:t xml:space="preserve"> students.  Location of RA space within building design to be proposed by </w:t>
      </w:r>
      <w:r w:rsidR="003D0559">
        <w:rPr>
          <w:rFonts w:ascii="Arial" w:hAnsi="Arial" w:cs="Arial"/>
          <w:sz w:val="20"/>
          <w:szCs w:val="20"/>
        </w:rPr>
        <w:t>Developer</w:t>
      </w:r>
      <w:r w:rsidRPr="0076294F">
        <w:rPr>
          <w:rFonts w:ascii="Arial" w:hAnsi="Arial" w:cs="Arial"/>
          <w:sz w:val="20"/>
          <w:szCs w:val="20"/>
        </w:rPr>
        <w:t xml:space="preserve"> </w:t>
      </w:r>
      <w:r w:rsidR="00C15AE1">
        <w:rPr>
          <w:rFonts w:ascii="Arial" w:hAnsi="Arial" w:cs="Arial"/>
          <w:sz w:val="20"/>
          <w:szCs w:val="20"/>
        </w:rPr>
        <w:t>but subject to</w:t>
      </w:r>
      <w:r w:rsidRPr="0076294F">
        <w:rPr>
          <w:rFonts w:ascii="Arial" w:hAnsi="Arial" w:cs="Arial"/>
          <w:sz w:val="20"/>
          <w:szCs w:val="20"/>
        </w:rPr>
        <w:t xml:space="preserve"> University approval.</w:t>
      </w:r>
    </w:p>
    <w:p w14:paraId="36C897B8" w14:textId="77777777" w:rsidR="0052057F" w:rsidRPr="0076294F" w:rsidRDefault="0052057F" w:rsidP="004424ED">
      <w:pPr>
        <w:pStyle w:val="ListParagraph"/>
        <w:numPr>
          <w:ilvl w:val="0"/>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Resident Assistant suite-style unit will include the following:</w:t>
      </w:r>
    </w:p>
    <w:p w14:paraId="48714895" w14:textId="77777777" w:rsidR="0052057F" w:rsidRPr="0076294F"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One (1) twin bed</w:t>
      </w:r>
    </w:p>
    <w:p w14:paraId="3CFA54B2" w14:textId="77777777" w:rsidR="0052057F" w:rsidRPr="0076294F"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One (1) desk per bed</w:t>
      </w:r>
    </w:p>
    <w:p w14:paraId="6A8FFEF6" w14:textId="77777777" w:rsidR="0052057F" w:rsidRPr="0076294F"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One (1) chair per desk</w:t>
      </w:r>
    </w:p>
    <w:p w14:paraId="31351C74" w14:textId="549984C2" w:rsidR="0052057F" w:rsidRPr="0076294F"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 xml:space="preserve">Two (2) </w:t>
      </w:r>
      <w:r w:rsidR="00655260">
        <w:rPr>
          <w:rFonts w:ascii="Arial" w:hAnsi="Arial" w:cs="Arial"/>
          <w:sz w:val="20"/>
          <w:szCs w:val="20"/>
        </w:rPr>
        <w:t>data</w:t>
      </w:r>
      <w:r w:rsidRPr="0076294F">
        <w:rPr>
          <w:rFonts w:ascii="Arial" w:hAnsi="Arial" w:cs="Arial"/>
          <w:sz w:val="20"/>
          <w:szCs w:val="20"/>
        </w:rPr>
        <w:t xml:space="preserve"> drops and one (1) cable TV outlet </w:t>
      </w:r>
    </w:p>
    <w:p w14:paraId="5D9155FF" w14:textId="6DAFFC36" w:rsidR="0052057F" w:rsidRPr="0076294F"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 xml:space="preserve">One (1) set of drawers </w:t>
      </w:r>
    </w:p>
    <w:p w14:paraId="2B9CF8E5" w14:textId="136B90CA" w:rsidR="0052057F"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lastRenderedPageBreak/>
        <w:t xml:space="preserve">One (1) closet </w:t>
      </w:r>
    </w:p>
    <w:p w14:paraId="62719DF4" w14:textId="50C7A7FA" w:rsidR="006F7380" w:rsidRPr="0076294F" w:rsidRDefault="006F7380" w:rsidP="004424ED">
      <w:pPr>
        <w:pStyle w:val="ListParagraph"/>
        <w:numPr>
          <w:ilvl w:val="1"/>
          <w:numId w:val="9"/>
        </w:numPr>
        <w:suppressAutoHyphens w:val="0"/>
        <w:spacing w:after="0" w:line="319" w:lineRule="auto"/>
        <w:contextualSpacing/>
        <w:jc w:val="both"/>
        <w:rPr>
          <w:rFonts w:ascii="Arial" w:hAnsi="Arial" w:cs="Arial"/>
          <w:sz w:val="20"/>
          <w:szCs w:val="20"/>
        </w:rPr>
      </w:pPr>
      <w:r>
        <w:rPr>
          <w:rFonts w:ascii="Arial" w:hAnsi="Arial" w:cs="Arial"/>
          <w:sz w:val="20"/>
          <w:szCs w:val="20"/>
        </w:rPr>
        <w:t xml:space="preserve">One </w:t>
      </w:r>
      <w:r w:rsidR="00B54306">
        <w:rPr>
          <w:rFonts w:ascii="Arial" w:hAnsi="Arial" w:cs="Arial"/>
          <w:sz w:val="20"/>
          <w:szCs w:val="20"/>
        </w:rPr>
        <w:t>(1) b</w:t>
      </w:r>
      <w:r>
        <w:rPr>
          <w:rFonts w:ascii="Arial" w:hAnsi="Arial" w:cs="Arial"/>
          <w:sz w:val="20"/>
          <w:szCs w:val="20"/>
        </w:rPr>
        <w:t xml:space="preserve">athroom </w:t>
      </w:r>
    </w:p>
    <w:p w14:paraId="40053A30" w14:textId="77777777" w:rsidR="0052057F" w:rsidRPr="0076294F"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 xml:space="preserve">Soft seating area that supports meeting space for RAs to meet with </w:t>
      </w:r>
      <w:r w:rsidR="00404B48">
        <w:rPr>
          <w:rFonts w:ascii="Arial" w:hAnsi="Arial" w:cs="Arial"/>
          <w:sz w:val="20"/>
          <w:szCs w:val="20"/>
        </w:rPr>
        <w:t xml:space="preserve">one or two </w:t>
      </w:r>
      <w:r w:rsidRPr="0076294F">
        <w:rPr>
          <w:rFonts w:ascii="Arial" w:hAnsi="Arial" w:cs="Arial"/>
          <w:sz w:val="20"/>
          <w:szCs w:val="20"/>
        </w:rPr>
        <w:t>residents</w:t>
      </w:r>
    </w:p>
    <w:p w14:paraId="23962AD7" w14:textId="3D3356EA" w:rsidR="0052057F" w:rsidRPr="0076294F" w:rsidRDefault="00055164" w:rsidP="004424ED">
      <w:pPr>
        <w:pStyle w:val="ListParagraph"/>
        <w:numPr>
          <w:ilvl w:val="1"/>
          <w:numId w:val="9"/>
        </w:numPr>
        <w:suppressAutoHyphens w:val="0"/>
        <w:spacing w:after="0" w:line="319" w:lineRule="auto"/>
        <w:contextualSpacing/>
        <w:jc w:val="both"/>
        <w:rPr>
          <w:rFonts w:ascii="Arial" w:hAnsi="Arial" w:cs="Arial"/>
          <w:sz w:val="20"/>
          <w:szCs w:val="20"/>
        </w:rPr>
      </w:pPr>
      <w:r>
        <w:rPr>
          <w:rFonts w:ascii="Arial" w:hAnsi="Arial" w:cs="Arial"/>
          <w:sz w:val="20"/>
          <w:szCs w:val="20"/>
        </w:rPr>
        <w:t>Energy efficient w</w:t>
      </w:r>
      <w:r w:rsidR="0052057F" w:rsidRPr="0076294F">
        <w:rPr>
          <w:rFonts w:ascii="Arial" w:hAnsi="Arial" w:cs="Arial"/>
          <w:sz w:val="20"/>
          <w:szCs w:val="20"/>
        </w:rPr>
        <w:t xml:space="preserve">indows and lighting </w:t>
      </w:r>
      <w:r w:rsidR="00193651" w:rsidRPr="004C0A30">
        <w:rPr>
          <w:rFonts w:ascii="Arial" w:hAnsi="Arial" w:cs="Arial"/>
          <w:sz w:val="20"/>
          <w:szCs w:val="20"/>
        </w:rPr>
        <w:t xml:space="preserve">that </w:t>
      </w:r>
      <w:r w:rsidR="006F7380">
        <w:rPr>
          <w:rFonts w:ascii="Arial" w:hAnsi="Arial" w:cs="Arial"/>
          <w:sz w:val="20"/>
          <w:szCs w:val="20"/>
        </w:rPr>
        <w:t>is</w:t>
      </w:r>
      <w:r w:rsidR="00193651">
        <w:rPr>
          <w:rFonts w:ascii="Arial" w:hAnsi="Arial" w:cs="Arial"/>
          <w:sz w:val="20"/>
          <w:szCs w:val="20"/>
        </w:rPr>
        <w:t xml:space="preserve"> expressly approved by University</w:t>
      </w:r>
      <w:r w:rsidR="00193651" w:rsidRPr="0076294F">
        <w:rPr>
          <w:rFonts w:ascii="Arial" w:hAnsi="Arial" w:cs="Arial"/>
          <w:sz w:val="20"/>
          <w:szCs w:val="20"/>
        </w:rPr>
        <w:t xml:space="preserve"> </w:t>
      </w:r>
    </w:p>
    <w:p w14:paraId="52F6470E" w14:textId="77777777" w:rsidR="0052057F" w:rsidRPr="0076294F"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Each window will include window blinds.  Vandal proof screens will be installed on any operable window reachable from the ground level or breezeway.</w:t>
      </w:r>
    </w:p>
    <w:p w14:paraId="4D10D2D4" w14:textId="77777777" w:rsidR="0052057F" w:rsidRPr="0076294F"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Location and number of electrical outlets will be consistent with University standards and sufficient to handle typical residential student load</w:t>
      </w:r>
    </w:p>
    <w:p w14:paraId="1974FAB1" w14:textId="77777777" w:rsidR="0052057F" w:rsidRPr="0076294F" w:rsidRDefault="0052057F" w:rsidP="004424ED">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Signage on exterior of room door indicating staff space</w:t>
      </w:r>
    </w:p>
    <w:p w14:paraId="37C20C74" w14:textId="303C9BF7" w:rsidR="00DE0E32" w:rsidRPr="0076294F" w:rsidRDefault="00DE0E32" w:rsidP="00DE0E32">
      <w:pPr>
        <w:pStyle w:val="ListParagraph"/>
        <w:numPr>
          <w:ilvl w:val="0"/>
          <w:numId w:val="9"/>
        </w:numPr>
        <w:suppressAutoHyphens w:val="0"/>
        <w:spacing w:after="0" w:line="319" w:lineRule="auto"/>
        <w:contextualSpacing/>
        <w:jc w:val="both"/>
        <w:rPr>
          <w:rFonts w:ascii="Arial" w:hAnsi="Arial" w:cs="Arial"/>
          <w:sz w:val="20"/>
          <w:szCs w:val="20"/>
        </w:rPr>
      </w:pPr>
      <w:r>
        <w:rPr>
          <w:rFonts w:ascii="Arial" w:hAnsi="Arial" w:cs="Arial"/>
          <w:sz w:val="20"/>
          <w:szCs w:val="20"/>
        </w:rPr>
        <w:t>Two</w:t>
      </w:r>
      <w:r w:rsidRPr="0076294F">
        <w:rPr>
          <w:rFonts w:ascii="Arial" w:hAnsi="Arial" w:cs="Arial"/>
          <w:sz w:val="20"/>
          <w:szCs w:val="20"/>
        </w:rPr>
        <w:t xml:space="preserve"> (</w:t>
      </w:r>
      <w:r>
        <w:rPr>
          <w:rFonts w:ascii="Arial" w:hAnsi="Arial" w:cs="Arial"/>
          <w:sz w:val="20"/>
          <w:szCs w:val="20"/>
        </w:rPr>
        <w:t>2</w:t>
      </w:r>
      <w:r w:rsidRPr="0076294F">
        <w:rPr>
          <w:rFonts w:ascii="Arial" w:hAnsi="Arial" w:cs="Arial"/>
          <w:sz w:val="20"/>
          <w:szCs w:val="20"/>
        </w:rPr>
        <w:t xml:space="preserve">) </w:t>
      </w:r>
      <w:r>
        <w:rPr>
          <w:rFonts w:ascii="Arial" w:hAnsi="Arial" w:cs="Arial"/>
          <w:sz w:val="20"/>
          <w:szCs w:val="20"/>
        </w:rPr>
        <w:t>two</w:t>
      </w:r>
      <w:r w:rsidRPr="0076294F">
        <w:rPr>
          <w:rFonts w:ascii="Arial" w:hAnsi="Arial" w:cs="Arial"/>
          <w:sz w:val="20"/>
          <w:szCs w:val="20"/>
        </w:rPr>
        <w:t xml:space="preserve">-bedroom / </w:t>
      </w:r>
      <w:r>
        <w:rPr>
          <w:rFonts w:ascii="Arial" w:hAnsi="Arial" w:cs="Arial"/>
          <w:sz w:val="20"/>
          <w:szCs w:val="20"/>
        </w:rPr>
        <w:t>two</w:t>
      </w:r>
      <w:r w:rsidRPr="0076294F">
        <w:rPr>
          <w:rFonts w:ascii="Arial" w:hAnsi="Arial" w:cs="Arial"/>
          <w:sz w:val="20"/>
          <w:szCs w:val="20"/>
        </w:rPr>
        <w:t xml:space="preserve">-bathroom </w:t>
      </w:r>
      <w:r>
        <w:rPr>
          <w:rFonts w:ascii="Arial" w:hAnsi="Arial" w:cs="Arial"/>
          <w:sz w:val="20"/>
          <w:szCs w:val="20"/>
        </w:rPr>
        <w:t>apartment</w:t>
      </w:r>
      <w:r w:rsidRPr="0076294F">
        <w:rPr>
          <w:rFonts w:ascii="Arial" w:hAnsi="Arial" w:cs="Arial"/>
          <w:sz w:val="20"/>
          <w:szCs w:val="20"/>
        </w:rPr>
        <w:t xml:space="preserve"> unit will be provided to support </w:t>
      </w:r>
      <w:r w:rsidR="009F7F92">
        <w:rPr>
          <w:rFonts w:ascii="Arial" w:hAnsi="Arial" w:cs="Arial"/>
          <w:sz w:val="20"/>
          <w:szCs w:val="20"/>
        </w:rPr>
        <w:t>one</w:t>
      </w:r>
      <w:r w:rsidRPr="0076294F">
        <w:rPr>
          <w:rFonts w:ascii="Arial" w:hAnsi="Arial" w:cs="Arial"/>
          <w:sz w:val="20"/>
          <w:szCs w:val="20"/>
        </w:rPr>
        <w:t xml:space="preserve"> (</w:t>
      </w:r>
      <w:r w:rsidR="009F7F92">
        <w:rPr>
          <w:rFonts w:ascii="Arial" w:hAnsi="Arial" w:cs="Arial"/>
          <w:sz w:val="20"/>
          <w:szCs w:val="20"/>
        </w:rPr>
        <w:t>1</w:t>
      </w:r>
      <w:r w:rsidRPr="0076294F">
        <w:rPr>
          <w:rFonts w:ascii="Arial" w:hAnsi="Arial" w:cs="Arial"/>
          <w:sz w:val="20"/>
          <w:szCs w:val="20"/>
        </w:rPr>
        <w:t xml:space="preserve">) Resident </w:t>
      </w:r>
      <w:r>
        <w:rPr>
          <w:rFonts w:ascii="Arial" w:hAnsi="Arial" w:cs="Arial"/>
          <w:sz w:val="20"/>
          <w:szCs w:val="20"/>
        </w:rPr>
        <w:t>Director</w:t>
      </w:r>
      <w:r w:rsidRPr="0076294F">
        <w:rPr>
          <w:rFonts w:ascii="Arial" w:hAnsi="Arial" w:cs="Arial"/>
          <w:sz w:val="20"/>
          <w:szCs w:val="20"/>
        </w:rPr>
        <w:t>.  Location of R</w:t>
      </w:r>
      <w:r>
        <w:rPr>
          <w:rFonts w:ascii="Arial" w:hAnsi="Arial" w:cs="Arial"/>
          <w:sz w:val="20"/>
          <w:szCs w:val="20"/>
        </w:rPr>
        <w:t>D</w:t>
      </w:r>
      <w:r w:rsidRPr="0076294F">
        <w:rPr>
          <w:rFonts w:ascii="Arial" w:hAnsi="Arial" w:cs="Arial"/>
          <w:sz w:val="20"/>
          <w:szCs w:val="20"/>
        </w:rPr>
        <w:t xml:space="preserve"> space within building design to be proposed by </w:t>
      </w:r>
      <w:r w:rsidR="009F7F92">
        <w:rPr>
          <w:rFonts w:ascii="Arial" w:hAnsi="Arial" w:cs="Arial"/>
          <w:sz w:val="20"/>
          <w:szCs w:val="20"/>
        </w:rPr>
        <w:t>Developer</w:t>
      </w:r>
      <w:r w:rsidRPr="0076294F">
        <w:rPr>
          <w:rFonts w:ascii="Arial" w:hAnsi="Arial" w:cs="Arial"/>
          <w:sz w:val="20"/>
          <w:szCs w:val="20"/>
        </w:rPr>
        <w:t xml:space="preserve"> with University and University approval.</w:t>
      </w:r>
    </w:p>
    <w:p w14:paraId="2A6481CD" w14:textId="4132A023" w:rsidR="00DE0E32" w:rsidRPr="0076294F" w:rsidRDefault="00DE0E32" w:rsidP="00DE0E32">
      <w:pPr>
        <w:pStyle w:val="ListParagraph"/>
        <w:numPr>
          <w:ilvl w:val="0"/>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 xml:space="preserve">Resident </w:t>
      </w:r>
      <w:r w:rsidR="005220DA">
        <w:rPr>
          <w:rFonts w:ascii="Arial" w:hAnsi="Arial" w:cs="Arial"/>
          <w:sz w:val="20"/>
          <w:szCs w:val="20"/>
        </w:rPr>
        <w:t>Director</w:t>
      </w:r>
      <w:r w:rsidRPr="0076294F">
        <w:rPr>
          <w:rFonts w:ascii="Arial" w:hAnsi="Arial" w:cs="Arial"/>
          <w:sz w:val="20"/>
          <w:szCs w:val="20"/>
        </w:rPr>
        <w:t xml:space="preserve"> </w:t>
      </w:r>
      <w:r w:rsidR="005220DA">
        <w:rPr>
          <w:rFonts w:ascii="Arial" w:hAnsi="Arial" w:cs="Arial"/>
          <w:sz w:val="20"/>
          <w:szCs w:val="20"/>
        </w:rPr>
        <w:t>apartment</w:t>
      </w:r>
      <w:r w:rsidRPr="0076294F">
        <w:rPr>
          <w:rFonts w:ascii="Arial" w:hAnsi="Arial" w:cs="Arial"/>
          <w:sz w:val="20"/>
          <w:szCs w:val="20"/>
        </w:rPr>
        <w:t xml:space="preserve"> unit</w:t>
      </w:r>
      <w:r w:rsidR="005220DA">
        <w:rPr>
          <w:rFonts w:ascii="Arial" w:hAnsi="Arial" w:cs="Arial"/>
          <w:sz w:val="20"/>
          <w:szCs w:val="20"/>
        </w:rPr>
        <w:t>s</w:t>
      </w:r>
      <w:r w:rsidRPr="0076294F">
        <w:rPr>
          <w:rFonts w:ascii="Arial" w:hAnsi="Arial" w:cs="Arial"/>
          <w:sz w:val="20"/>
          <w:szCs w:val="20"/>
        </w:rPr>
        <w:t xml:space="preserve"> will include the following:</w:t>
      </w:r>
    </w:p>
    <w:p w14:paraId="6CD47022" w14:textId="206F7C60" w:rsidR="00DE0E32" w:rsidRPr="005220DA" w:rsidRDefault="005220DA" w:rsidP="00DE0E32">
      <w:pPr>
        <w:pStyle w:val="ListParagraph"/>
        <w:numPr>
          <w:ilvl w:val="1"/>
          <w:numId w:val="9"/>
        </w:numPr>
        <w:suppressAutoHyphens w:val="0"/>
        <w:spacing w:after="0" w:line="319" w:lineRule="auto"/>
        <w:contextualSpacing/>
        <w:jc w:val="both"/>
        <w:rPr>
          <w:rFonts w:ascii="Arial" w:hAnsi="Arial" w:cs="Arial"/>
          <w:sz w:val="20"/>
          <w:szCs w:val="20"/>
        </w:rPr>
      </w:pPr>
      <w:r w:rsidRPr="005220DA">
        <w:rPr>
          <w:rFonts w:ascii="Arial" w:hAnsi="Arial" w:cs="Arial"/>
          <w:sz w:val="20"/>
          <w:szCs w:val="20"/>
        </w:rPr>
        <w:t>Two</w:t>
      </w:r>
      <w:r w:rsidR="00DE0E32" w:rsidRPr="005220DA">
        <w:rPr>
          <w:rFonts w:ascii="Arial" w:hAnsi="Arial" w:cs="Arial"/>
          <w:sz w:val="20"/>
          <w:szCs w:val="20"/>
        </w:rPr>
        <w:t xml:space="preserve"> (</w:t>
      </w:r>
      <w:r w:rsidRPr="005220DA">
        <w:rPr>
          <w:rFonts w:ascii="Arial" w:hAnsi="Arial" w:cs="Arial"/>
          <w:sz w:val="20"/>
          <w:szCs w:val="20"/>
        </w:rPr>
        <w:t>2</w:t>
      </w:r>
      <w:r w:rsidR="00DE0E32" w:rsidRPr="005220DA">
        <w:rPr>
          <w:rFonts w:ascii="Arial" w:hAnsi="Arial" w:cs="Arial"/>
          <w:sz w:val="20"/>
          <w:szCs w:val="20"/>
        </w:rPr>
        <w:t>) full-size bed</w:t>
      </w:r>
    </w:p>
    <w:p w14:paraId="2CDEC050" w14:textId="77777777" w:rsidR="00DE0E32" w:rsidRPr="0076294F" w:rsidRDefault="00DE0E32" w:rsidP="00DE0E32">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One (1) desk per bed</w:t>
      </w:r>
    </w:p>
    <w:p w14:paraId="78848F8E" w14:textId="77777777" w:rsidR="00DE0E32" w:rsidRPr="0076294F" w:rsidRDefault="00DE0E32" w:rsidP="00DE0E32">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One (1) chair per desk</w:t>
      </w:r>
    </w:p>
    <w:p w14:paraId="10843A44" w14:textId="759A2912" w:rsidR="00DE0E32" w:rsidRPr="0076294F" w:rsidRDefault="00DE0E32" w:rsidP="00DE0E32">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 xml:space="preserve">Two (2) </w:t>
      </w:r>
      <w:r w:rsidR="00284515">
        <w:rPr>
          <w:rFonts w:ascii="Arial" w:hAnsi="Arial" w:cs="Arial"/>
          <w:sz w:val="20"/>
          <w:szCs w:val="20"/>
        </w:rPr>
        <w:t>data</w:t>
      </w:r>
      <w:r w:rsidRPr="0076294F">
        <w:rPr>
          <w:rFonts w:ascii="Arial" w:hAnsi="Arial" w:cs="Arial"/>
          <w:sz w:val="20"/>
          <w:szCs w:val="20"/>
        </w:rPr>
        <w:t xml:space="preserve"> drops per bed and one (1) cable TV outlet per bed</w:t>
      </w:r>
    </w:p>
    <w:p w14:paraId="3BBC09F6" w14:textId="77777777" w:rsidR="00DE0E32" w:rsidRPr="0076294F" w:rsidRDefault="00DE0E32" w:rsidP="00DE0E32">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One (1) set of drawers per bed</w:t>
      </w:r>
    </w:p>
    <w:p w14:paraId="37D6F23E" w14:textId="77777777" w:rsidR="00DE0E32" w:rsidRDefault="00DE0E32" w:rsidP="00DE0E32">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One (1) closet per bed</w:t>
      </w:r>
    </w:p>
    <w:p w14:paraId="637CBD23" w14:textId="0F71DCBE" w:rsidR="00655260" w:rsidRPr="0076294F" w:rsidRDefault="00655260" w:rsidP="00DE0E32">
      <w:pPr>
        <w:pStyle w:val="ListParagraph"/>
        <w:numPr>
          <w:ilvl w:val="1"/>
          <w:numId w:val="9"/>
        </w:numPr>
        <w:suppressAutoHyphens w:val="0"/>
        <w:spacing w:after="0" w:line="319" w:lineRule="auto"/>
        <w:contextualSpacing/>
        <w:jc w:val="both"/>
        <w:rPr>
          <w:rFonts w:ascii="Arial" w:hAnsi="Arial" w:cs="Arial"/>
          <w:sz w:val="20"/>
          <w:szCs w:val="20"/>
        </w:rPr>
      </w:pPr>
      <w:r>
        <w:rPr>
          <w:rFonts w:ascii="Arial" w:hAnsi="Arial" w:cs="Arial"/>
          <w:sz w:val="20"/>
          <w:szCs w:val="20"/>
        </w:rPr>
        <w:t>One(1) bathroom</w:t>
      </w:r>
    </w:p>
    <w:p w14:paraId="4C180020" w14:textId="77777777" w:rsidR="00DE0E32" w:rsidRPr="004C0A30" w:rsidRDefault="00DE0E32" w:rsidP="00DE0E32">
      <w:pPr>
        <w:pStyle w:val="ListParagraph"/>
        <w:numPr>
          <w:ilvl w:val="1"/>
          <w:numId w:val="9"/>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One (1) full kitchen for each unit (stove, dishwasher, sink, garbage disposal, refrigerator, storage, microwave, and range hood exhausted to the exterior);</w:t>
      </w:r>
    </w:p>
    <w:p w14:paraId="4FC9B007" w14:textId="67347063" w:rsidR="00DE0E32" w:rsidRPr="004C0A30" w:rsidRDefault="00DE0E32" w:rsidP="00DE0E32">
      <w:pPr>
        <w:pStyle w:val="ListParagraph"/>
        <w:numPr>
          <w:ilvl w:val="1"/>
          <w:numId w:val="9"/>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 xml:space="preserve">In-unit laundry with </w:t>
      </w:r>
      <w:r w:rsidR="00533019">
        <w:rPr>
          <w:rFonts w:ascii="Arial" w:hAnsi="Arial" w:cs="Arial"/>
          <w:sz w:val="20"/>
          <w:szCs w:val="20"/>
        </w:rPr>
        <w:t xml:space="preserve">an </w:t>
      </w:r>
      <w:r w:rsidRPr="004C0A30">
        <w:rPr>
          <w:rFonts w:ascii="Arial" w:hAnsi="Arial" w:cs="Arial"/>
          <w:sz w:val="20"/>
          <w:szCs w:val="20"/>
        </w:rPr>
        <w:t>energy efficient washer and dryer, vented to outside;</w:t>
      </w:r>
    </w:p>
    <w:p w14:paraId="0772E5AC" w14:textId="77777777" w:rsidR="00DE0E32" w:rsidRPr="004C0A30" w:rsidRDefault="00DE0E32" w:rsidP="00DE0E32">
      <w:pPr>
        <w:pStyle w:val="ListParagraph"/>
        <w:numPr>
          <w:ilvl w:val="1"/>
          <w:numId w:val="9"/>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Living room / common room wired with two (2) drops for streaming/IP phone and one (1) cable TV outlet;</w:t>
      </w:r>
    </w:p>
    <w:p w14:paraId="5DE1A4E4" w14:textId="77777777" w:rsidR="00DE0E32" w:rsidRPr="0076294F" w:rsidRDefault="00DE0E32" w:rsidP="00DE0E32">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Soft seating area that supports meeting spa</w:t>
      </w:r>
      <w:r w:rsidRPr="005220DA">
        <w:rPr>
          <w:rFonts w:ascii="Arial" w:hAnsi="Arial" w:cs="Arial"/>
          <w:sz w:val="20"/>
          <w:szCs w:val="20"/>
        </w:rPr>
        <w:t>ce for RAs to meet</w:t>
      </w:r>
      <w:r w:rsidRPr="0076294F">
        <w:rPr>
          <w:rFonts w:ascii="Arial" w:hAnsi="Arial" w:cs="Arial"/>
          <w:sz w:val="20"/>
          <w:szCs w:val="20"/>
        </w:rPr>
        <w:t xml:space="preserve"> with residents</w:t>
      </w:r>
    </w:p>
    <w:p w14:paraId="347F9B84" w14:textId="72DC6051" w:rsidR="00DE0E32" w:rsidRPr="0076294F" w:rsidRDefault="00055164" w:rsidP="00DE0E32">
      <w:pPr>
        <w:pStyle w:val="ListParagraph"/>
        <w:numPr>
          <w:ilvl w:val="1"/>
          <w:numId w:val="9"/>
        </w:numPr>
        <w:suppressAutoHyphens w:val="0"/>
        <w:spacing w:after="0" w:line="319" w:lineRule="auto"/>
        <w:contextualSpacing/>
        <w:jc w:val="both"/>
        <w:rPr>
          <w:rFonts w:ascii="Arial" w:hAnsi="Arial" w:cs="Arial"/>
          <w:sz w:val="20"/>
          <w:szCs w:val="20"/>
        </w:rPr>
      </w:pPr>
      <w:r>
        <w:rPr>
          <w:rFonts w:ascii="Arial" w:hAnsi="Arial" w:cs="Arial"/>
          <w:sz w:val="20"/>
          <w:szCs w:val="20"/>
        </w:rPr>
        <w:t>Energy efficient w</w:t>
      </w:r>
      <w:r w:rsidR="00DE0E32" w:rsidRPr="0076294F">
        <w:rPr>
          <w:rFonts w:ascii="Arial" w:hAnsi="Arial" w:cs="Arial"/>
          <w:sz w:val="20"/>
          <w:szCs w:val="20"/>
        </w:rPr>
        <w:t xml:space="preserve">indows and lighting </w:t>
      </w:r>
      <w:r w:rsidR="00193651" w:rsidRPr="004C0A30">
        <w:rPr>
          <w:rFonts w:ascii="Arial" w:hAnsi="Arial" w:cs="Arial"/>
          <w:sz w:val="20"/>
          <w:szCs w:val="20"/>
        </w:rPr>
        <w:t xml:space="preserve">that </w:t>
      </w:r>
      <w:r w:rsidR="006F7380">
        <w:rPr>
          <w:rFonts w:ascii="Arial" w:hAnsi="Arial" w:cs="Arial"/>
          <w:sz w:val="20"/>
          <w:szCs w:val="20"/>
        </w:rPr>
        <w:t>is</w:t>
      </w:r>
      <w:r w:rsidR="00193651">
        <w:rPr>
          <w:rFonts w:ascii="Arial" w:hAnsi="Arial" w:cs="Arial"/>
          <w:sz w:val="20"/>
          <w:szCs w:val="20"/>
        </w:rPr>
        <w:t xml:space="preserve"> expressly approved by University</w:t>
      </w:r>
    </w:p>
    <w:p w14:paraId="1E7DE4E2" w14:textId="77777777" w:rsidR="00DE0E32" w:rsidRPr="0076294F" w:rsidRDefault="00DE0E32" w:rsidP="00DE0E32">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Each window will include window blinds.  Vandal proof screens will be installed on any operable window reachable from the ground level.</w:t>
      </w:r>
    </w:p>
    <w:p w14:paraId="5EC261FB" w14:textId="77777777" w:rsidR="00DE0E32" w:rsidRPr="0076294F" w:rsidRDefault="00DE0E32" w:rsidP="00DE0E32">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Location and number of electrical outlets will be consistent with University standards and sufficient to handle typical residential student load</w:t>
      </w:r>
    </w:p>
    <w:p w14:paraId="6235B6A5" w14:textId="77777777" w:rsidR="00DE0E32" w:rsidRDefault="00DE0E32" w:rsidP="00DE0E32">
      <w:pPr>
        <w:pStyle w:val="ListParagraph"/>
        <w:numPr>
          <w:ilvl w:val="1"/>
          <w:numId w:val="9"/>
        </w:numPr>
        <w:suppressAutoHyphens w:val="0"/>
        <w:spacing w:after="0" w:line="319" w:lineRule="auto"/>
        <w:contextualSpacing/>
        <w:jc w:val="both"/>
        <w:rPr>
          <w:rFonts w:ascii="Arial" w:hAnsi="Arial" w:cs="Arial"/>
          <w:sz w:val="20"/>
          <w:szCs w:val="20"/>
        </w:rPr>
      </w:pPr>
      <w:r w:rsidRPr="0076294F">
        <w:rPr>
          <w:rFonts w:ascii="Arial" w:hAnsi="Arial" w:cs="Arial"/>
          <w:sz w:val="20"/>
          <w:szCs w:val="20"/>
        </w:rPr>
        <w:t>Signage on exterior of room door indicating staff space</w:t>
      </w:r>
    </w:p>
    <w:p w14:paraId="1E2E14E8" w14:textId="312C270B" w:rsidR="00655260" w:rsidRPr="0076294F" w:rsidRDefault="00655260" w:rsidP="00DE0E32">
      <w:pPr>
        <w:pStyle w:val="ListParagraph"/>
        <w:numPr>
          <w:ilvl w:val="1"/>
          <w:numId w:val="9"/>
        </w:numPr>
        <w:suppressAutoHyphens w:val="0"/>
        <w:spacing w:after="0" w:line="319" w:lineRule="auto"/>
        <w:contextualSpacing/>
        <w:jc w:val="both"/>
        <w:rPr>
          <w:rFonts w:ascii="Arial" w:hAnsi="Arial" w:cs="Arial"/>
          <w:sz w:val="20"/>
          <w:szCs w:val="20"/>
        </w:rPr>
      </w:pPr>
      <w:r>
        <w:rPr>
          <w:rFonts w:ascii="Arial" w:hAnsi="Arial" w:cs="Arial"/>
          <w:sz w:val="20"/>
          <w:szCs w:val="20"/>
        </w:rPr>
        <w:t xml:space="preserve">Exterior entrances </w:t>
      </w:r>
    </w:p>
    <w:p w14:paraId="41ACB753" w14:textId="77777777" w:rsidR="0052057F" w:rsidRPr="004C0A30" w:rsidRDefault="0052057F" w:rsidP="004424ED">
      <w:pPr>
        <w:pStyle w:val="ListParagraph"/>
        <w:numPr>
          <w:ilvl w:val="0"/>
          <w:numId w:val="9"/>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Bedroom and bathroom doors for all unit types must be lockable</w:t>
      </w:r>
      <w:r w:rsidR="004A2D19">
        <w:rPr>
          <w:rFonts w:ascii="Arial" w:hAnsi="Arial" w:cs="Arial"/>
          <w:sz w:val="20"/>
          <w:szCs w:val="20"/>
        </w:rPr>
        <w:t>.</w:t>
      </w:r>
    </w:p>
    <w:p w14:paraId="1A01CDC3" w14:textId="77777777" w:rsidR="0052057F" w:rsidRPr="004C0A30" w:rsidRDefault="0052057F" w:rsidP="004424ED">
      <w:pPr>
        <w:pStyle w:val="ListParagraph"/>
        <w:numPr>
          <w:ilvl w:val="0"/>
          <w:numId w:val="9"/>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Peepholes to be provided at entry doors for each unit</w:t>
      </w:r>
      <w:r w:rsidR="004A2D19">
        <w:rPr>
          <w:rFonts w:ascii="Arial" w:hAnsi="Arial" w:cs="Arial"/>
          <w:sz w:val="20"/>
          <w:szCs w:val="20"/>
        </w:rPr>
        <w:t>.</w:t>
      </w:r>
    </w:p>
    <w:p w14:paraId="523F66D0" w14:textId="2C103AE6" w:rsidR="0052057F" w:rsidRPr="004C0A30" w:rsidRDefault="0052057F" w:rsidP="004424ED">
      <w:pPr>
        <w:pStyle w:val="ListParagraph"/>
        <w:numPr>
          <w:ilvl w:val="0"/>
          <w:numId w:val="9"/>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Wireless, high speed computer connections with</w:t>
      </w:r>
      <w:r w:rsidR="00F64976">
        <w:rPr>
          <w:rFonts w:ascii="Arial" w:hAnsi="Arial" w:cs="Arial"/>
          <w:sz w:val="20"/>
          <w:szCs w:val="20"/>
        </w:rPr>
        <w:t xml:space="preserve"> a minimum of 2.4GHz and an option for 5MHz providing </w:t>
      </w:r>
      <w:r w:rsidRPr="004C0A30">
        <w:rPr>
          <w:rFonts w:ascii="Arial" w:hAnsi="Arial" w:cs="Arial"/>
          <w:sz w:val="20"/>
          <w:szCs w:val="20"/>
        </w:rPr>
        <w:t>sufficient broad band width for heavy download a</w:t>
      </w:r>
      <w:r w:rsidR="00F64976">
        <w:rPr>
          <w:rFonts w:ascii="Arial" w:hAnsi="Arial" w:cs="Arial"/>
          <w:sz w:val="20"/>
          <w:szCs w:val="20"/>
        </w:rPr>
        <w:t xml:space="preserve"> by the occupants of </w:t>
      </w:r>
      <w:r w:rsidRPr="004C0A30">
        <w:rPr>
          <w:rFonts w:ascii="Arial" w:hAnsi="Arial" w:cs="Arial"/>
          <w:sz w:val="20"/>
          <w:szCs w:val="20"/>
        </w:rPr>
        <w:t xml:space="preserve"> the building</w:t>
      </w:r>
      <w:r w:rsidR="004A2D19">
        <w:rPr>
          <w:rFonts w:ascii="Arial" w:hAnsi="Arial" w:cs="Arial"/>
          <w:sz w:val="20"/>
          <w:szCs w:val="20"/>
        </w:rPr>
        <w:t>.</w:t>
      </w:r>
    </w:p>
    <w:p w14:paraId="65582382" w14:textId="7150D89A" w:rsidR="0052057F" w:rsidRDefault="0052057F" w:rsidP="004424ED">
      <w:pPr>
        <w:pStyle w:val="ListParagraph"/>
        <w:numPr>
          <w:ilvl w:val="0"/>
          <w:numId w:val="9"/>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 xml:space="preserve">Each residential unit, office space, and multi-purpose space will be accessible through </w:t>
      </w:r>
      <w:r w:rsidR="000131BC">
        <w:rPr>
          <w:rFonts w:ascii="Arial" w:hAnsi="Arial" w:cs="Arial"/>
          <w:sz w:val="20"/>
          <w:szCs w:val="20"/>
        </w:rPr>
        <w:t>University</w:t>
      </w:r>
      <w:r w:rsidR="00DA42EE">
        <w:rPr>
          <w:rFonts w:ascii="Arial" w:hAnsi="Arial" w:cs="Arial"/>
          <w:sz w:val="20"/>
          <w:szCs w:val="20"/>
        </w:rPr>
        <w:t xml:space="preserve">’s </w:t>
      </w:r>
      <w:r w:rsidRPr="004C0A30">
        <w:rPr>
          <w:rFonts w:ascii="Arial" w:hAnsi="Arial" w:cs="Arial"/>
          <w:sz w:val="20"/>
          <w:szCs w:val="20"/>
        </w:rPr>
        <w:t xml:space="preserve"> </w:t>
      </w:r>
      <w:r w:rsidR="00F72DBC">
        <w:rPr>
          <w:rFonts w:ascii="Arial" w:hAnsi="Arial" w:cs="Arial"/>
          <w:sz w:val="20"/>
          <w:szCs w:val="20"/>
        </w:rPr>
        <w:t>Interior door access hardware system, Onity.</w:t>
      </w:r>
    </w:p>
    <w:p w14:paraId="01572C4A" w14:textId="77777777" w:rsidR="00CF0670" w:rsidRDefault="00CF0670" w:rsidP="004C0A30">
      <w:pPr>
        <w:suppressAutoHyphens w:val="0"/>
        <w:autoSpaceDE w:val="0"/>
        <w:autoSpaceDN w:val="0"/>
        <w:adjustRightInd w:val="0"/>
        <w:spacing w:line="319" w:lineRule="auto"/>
        <w:jc w:val="both"/>
        <w:rPr>
          <w:ins w:id="9" w:author="Debra Langford-Hiergeist" w:date="2015-10-14T11:59:00Z"/>
          <w:rFonts w:ascii="Arial" w:hAnsi="Arial" w:cs="Arial"/>
          <w:color w:val="000000"/>
          <w:lang w:eastAsia="en-US"/>
        </w:rPr>
      </w:pPr>
    </w:p>
    <w:p w14:paraId="657F78EF" w14:textId="77777777" w:rsidR="00D233D5" w:rsidRDefault="00D233D5" w:rsidP="004C0A30">
      <w:pPr>
        <w:suppressAutoHyphens w:val="0"/>
        <w:autoSpaceDE w:val="0"/>
        <w:autoSpaceDN w:val="0"/>
        <w:adjustRightInd w:val="0"/>
        <w:spacing w:line="319" w:lineRule="auto"/>
        <w:jc w:val="both"/>
        <w:rPr>
          <w:ins w:id="10" w:author="Debra Langford-Hiergeist" w:date="2015-10-14T11:59:00Z"/>
          <w:rFonts w:ascii="Arial" w:hAnsi="Arial" w:cs="Arial"/>
          <w:color w:val="000000"/>
          <w:lang w:eastAsia="en-US"/>
        </w:rPr>
      </w:pPr>
    </w:p>
    <w:p w14:paraId="664F643B" w14:textId="77777777" w:rsidR="00D233D5" w:rsidRPr="004C0A30" w:rsidRDefault="00D233D5" w:rsidP="004C0A30">
      <w:pPr>
        <w:suppressAutoHyphens w:val="0"/>
        <w:autoSpaceDE w:val="0"/>
        <w:autoSpaceDN w:val="0"/>
        <w:adjustRightInd w:val="0"/>
        <w:spacing w:line="319" w:lineRule="auto"/>
        <w:jc w:val="both"/>
        <w:rPr>
          <w:rFonts w:ascii="Arial" w:hAnsi="Arial" w:cs="Arial"/>
          <w:color w:val="000000"/>
          <w:lang w:eastAsia="en-US"/>
        </w:rPr>
      </w:pPr>
    </w:p>
    <w:p w14:paraId="084AC23E" w14:textId="77777777" w:rsidR="0052057F" w:rsidRDefault="00391837" w:rsidP="004C0A30">
      <w:pPr>
        <w:pStyle w:val="ListParagraph"/>
        <w:numPr>
          <w:ilvl w:val="1"/>
          <w:numId w:val="3"/>
        </w:numPr>
        <w:suppressAutoHyphens w:val="0"/>
        <w:autoSpaceDE w:val="0"/>
        <w:autoSpaceDN w:val="0"/>
        <w:adjustRightInd w:val="0"/>
        <w:spacing w:after="0" w:line="319" w:lineRule="auto"/>
        <w:jc w:val="both"/>
        <w:rPr>
          <w:rFonts w:ascii="Arial" w:hAnsi="Arial" w:cs="Arial"/>
          <w:b/>
          <w:color w:val="000000"/>
          <w:sz w:val="20"/>
          <w:szCs w:val="20"/>
          <w:u w:val="single"/>
          <w:lang w:eastAsia="en-US"/>
        </w:rPr>
      </w:pPr>
      <w:r w:rsidRPr="004C0A30">
        <w:rPr>
          <w:rFonts w:ascii="Arial" w:hAnsi="Arial" w:cs="Arial"/>
          <w:b/>
          <w:color w:val="000000"/>
          <w:sz w:val="20"/>
          <w:szCs w:val="20"/>
          <w:u w:val="single"/>
          <w:lang w:eastAsia="en-US"/>
        </w:rPr>
        <w:lastRenderedPageBreak/>
        <w:t xml:space="preserve">Additional </w:t>
      </w:r>
      <w:r w:rsidR="00015318" w:rsidRPr="004C0A30">
        <w:rPr>
          <w:rFonts w:ascii="Arial" w:hAnsi="Arial" w:cs="Arial"/>
          <w:b/>
          <w:color w:val="000000"/>
          <w:sz w:val="20"/>
          <w:szCs w:val="20"/>
          <w:u w:val="single"/>
          <w:lang w:eastAsia="en-US"/>
        </w:rPr>
        <w:t xml:space="preserve">Housing </w:t>
      </w:r>
      <w:r w:rsidRPr="004C0A30">
        <w:rPr>
          <w:rFonts w:ascii="Arial" w:hAnsi="Arial" w:cs="Arial"/>
          <w:b/>
          <w:color w:val="000000"/>
          <w:sz w:val="20"/>
          <w:szCs w:val="20"/>
          <w:u w:val="single"/>
          <w:lang w:eastAsia="en-US"/>
        </w:rPr>
        <w:t>Considerations</w:t>
      </w:r>
    </w:p>
    <w:p w14:paraId="370A7035" w14:textId="77777777" w:rsidR="00A64CAF" w:rsidRPr="004C0A30" w:rsidRDefault="00A64CAF" w:rsidP="00A64CAF">
      <w:pPr>
        <w:pStyle w:val="ListParagraph"/>
        <w:suppressAutoHyphens w:val="0"/>
        <w:autoSpaceDE w:val="0"/>
        <w:autoSpaceDN w:val="0"/>
        <w:adjustRightInd w:val="0"/>
        <w:spacing w:after="0" w:line="319" w:lineRule="auto"/>
        <w:ind w:left="510"/>
        <w:jc w:val="both"/>
        <w:rPr>
          <w:rFonts w:ascii="Arial" w:hAnsi="Arial" w:cs="Arial"/>
          <w:b/>
          <w:color w:val="000000"/>
          <w:sz w:val="20"/>
          <w:szCs w:val="20"/>
          <w:u w:val="single"/>
          <w:lang w:eastAsia="en-US"/>
        </w:rPr>
      </w:pPr>
    </w:p>
    <w:p w14:paraId="267F82A0" w14:textId="2910506A" w:rsidR="00361931" w:rsidRPr="004A2D19" w:rsidRDefault="007E7E5B" w:rsidP="004A2D19">
      <w:pPr>
        <w:pStyle w:val="ListParagraph"/>
        <w:numPr>
          <w:ilvl w:val="2"/>
          <w:numId w:val="3"/>
        </w:numPr>
        <w:suppressAutoHyphens w:val="0"/>
        <w:autoSpaceDE w:val="0"/>
        <w:autoSpaceDN w:val="0"/>
        <w:adjustRightInd w:val="0"/>
        <w:spacing w:after="0" w:line="319" w:lineRule="auto"/>
        <w:jc w:val="both"/>
        <w:rPr>
          <w:rFonts w:ascii="Arial" w:hAnsi="Arial" w:cs="Arial"/>
          <w:color w:val="000000"/>
          <w:sz w:val="20"/>
          <w:szCs w:val="20"/>
          <w:lang w:eastAsia="en-US"/>
        </w:rPr>
      </w:pPr>
      <w:r w:rsidRPr="004A2D19">
        <w:rPr>
          <w:rFonts w:ascii="Arial" w:hAnsi="Arial" w:cs="Arial"/>
          <w:sz w:val="20"/>
          <w:szCs w:val="20"/>
        </w:rPr>
        <w:t>T</w:t>
      </w:r>
      <w:r w:rsidR="0052057F" w:rsidRPr="004A2D19">
        <w:rPr>
          <w:rFonts w:ascii="Arial" w:hAnsi="Arial" w:cs="Arial"/>
          <w:sz w:val="20"/>
          <w:szCs w:val="20"/>
        </w:rPr>
        <w:t xml:space="preserve">he </w:t>
      </w:r>
      <w:r w:rsidR="00671403">
        <w:rPr>
          <w:rFonts w:ascii="Arial" w:hAnsi="Arial" w:cs="Arial"/>
          <w:sz w:val="20"/>
          <w:szCs w:val="20"/>
        </w:rPr>
        <w:t>precise</w:t>
      </w:r>
      <w:r w:rsidR="00671403" w:rsidRPr="004A2D19">
        <w:rPr>
          <w:rFonts w:ascii="Arial" w:hAnsi="Arial" w:cs="Arial"/>
          <w:sz w:val="20"/>
          <w:szCs w:val="20"/>
        </w:rPr>
        <w:t xml:space="preserve"> </w:t>
      </w:r>
      <w:r w:rsidRPr="004A2D19">
        <w:rPr>
          <w:rFonts w:ascii="Arial" w:hAnsi="Arial" w:cs="Arial"/>
          <w:sz w:val="20"/>
          <w:szCs w:val="20"/>
        </w:rPr>
        <w:t xml:space="preserve">program and </w:t>
      </w:r>
      <w:r w:rsidR="0052057F" w:rsidRPr="004A2D19">
        <w:rPr>
          <w:rFonts w:ascii="Arial" w:hAnsi="Arial" w:cs="Arial"/>
          <w:sz w:val="20"/>
          <w:szCs w:val="20"/>
        </w:rPr>
        <w:t xml:space="preserve">distribution of residential units </w:t>
      </w:r>
      <w:r w:rsidRPr="004A2D19">
        <w:rPr>
          <w:rFonts w:ascii="Arial" w:hAnsi="Arial" w:cs="Arial"/>
          <w:sz w:val="20"/>
          <w:szCs w:val="20"/>
        </w:rPr>
        <w:t xml:space="preserve">will be determined </w:t>
      </w:r>
      <w:r w:rsidR="0052057F" w:rsidRPr="004A2D19">
        <w:rPr>
          <w:rFonts w:ascii="Arial" w:hAnsi="Arial" w:cs="Arial"/>
          <w:sz w:val="20"/>
          <w:szCs w:val="20"/>
        </w:rPr>
        <w:t xml:space="preserve">by the </w:t>
      </w:r>
      <w:r w:rsidR="00E1446D">
        <w:rPr>
          <w:rFonts w:ascii="Arial" w:hAnsi="Arial" w:cs="Arial"/>
          <w:sz w:val="20"/>
          <w:szCs w:val="20"/>
        </w:rPr>
        <w:t>University</w:t>
      </w:r>
      <w:r w:rsidR="0052057F" w:rsidRPr="004A2D19">
        <w:rPr>
          <w:rFonts w:ascii="Arial" w:hAnsi="Arial" w:cs="Arial"/>
          <w:sz w:val="20"/>
          <w:szCs w:val="20"/>
        </w:rPr>
        <w:t xml:space="preserve"> </w:t>
      </w:r>
      <w:r w:rsidRPr="004A2D19">
        <w:rPr>
          <w:rFonts w:ascii="Arial" w:hAnsi="Arial" w:cs="Arial"/>
          <w:sz w:val="20"/>
          <w:szCs w:val="20"/>
        </w:rPr>
        <w:t xml:space="preserve">and the </w:t>
      </w:r>
      <w:r w:rsidR="00E1446D">
        <w:rPr>
          <w:rFonts w:ascii="Arial" w:hAnsi="Arial" w:cs="Arial"/>
          <w:sz w:val="20"/>
          <w:szCs w:val="20"/>
        </w:rPr>
        <w:t>Developer</w:t>
      </w:r>
      <w:r w:rsidRPr="004A2D19">
        <w:rPr>
          <w:rFonts w:ascii="Arial" w:hAnsi="Arial" w:cs="Arial"/>
          <w:sz w:val="20"/>
          <w:szCs w:val="20"/>
        </w:rPr>
        <w:t xml:space="preserve"> </w:t>
      </w:r>
      <w:r w:rsidR="0052057F" w:rsidRPr="004A2D19">
        <w:rPr>
          <w:rFonts w:ascii="Arial" w:hAnsi="Arial" w:cs="Arial"/>
          <w:sz w:val="20"/>
          <w:szCs w:val="20"/>
        </w:rPr>
        <w:t xml:space="preserve">through </w:t>
      </w:r>
      <w:r w:rsidRPr="004A2D19">
        <w:rPr>
          <w:rFonts w:ascii="Arial" w:hAnsi="Arial" w:cs="Arial"/>
          <w:sz w:val="20"/>
          <w:szCs w:val="20"/>
        </w:rPr>
        <w:t xml:space="preserve">the </w:t>
      </w:r>
      <w:r w:rsidR="0052057F" w:rsidRPr="004A2D19">
        <w:rPr>
          <w:rFonts w:ascii="Arial" w:hAnsi="Arial" w:cs="Arial"/>
          <w:sz w:val="20"/>
          <w:szCs w:val="20"/>
        </w:rPr>
        <w:t>design process and reconciliation with the Project’s financial pro forma</w:t>
      </w:r>
      <w:r w:rsidR="00671403">
        <w:rPr>
          <w:rFonts w:ascii="Arial" w:hAnsi="Arial" w:cs="Arial"/>
          <w:sz w:val="20"/>
          <w:szCs w:val="20"/>
        </w:rPr>
        <w:t>, but must meet the proscribed minimums in this RFP</w:t>
      </w:r>
      <w:r w:rsidR="0052057F" w:rsidRPr="004A2D19">
        <w:rPr>
          <w:rFonts w:ascii="Arial" w:hAnsi="Arial" w:cs="Arial"/>
          <w:sz w:val="20"/>
          <w:szCs w:val="20"/>
        </w:rPr>
        <w:t>.</w:t>
      </w:r>
    </w:p>
    <w:p w14:paraId="04C2FC5C" w14:textId="77777777" w:rsidR="00391837" w:rsidRDefault="00391837" w:rsidP="004C0A30">
      <w:pPr>
        <w:suppressAutoHyphens w:val="0"/>
        <w:autoSpaceDE w:val="0"/>
        <w:autoSpaceDN w:val="0"/>
        <w:adjustRightInd w:val="0"/>
        <w:spacing w:line="319" w:lineRule="auto"/>
        <w:jc w:val="both"/>
        <w:rPr>
          <w:rFonts w:ascii="Arial" w:hAnsi="Arial" w:cs="Arial"/>
          <w:color w:val="000000"/>
          <w:lang w:eastAsia="en-US"/>
        </w:rPr>
      </w:pPr>
    </w:p>
    <w:p w14:paraId="47580CCB" w14:textId="77777777" w:rsidR="00031B33" w:rsidRPr="004C0A30" w:rsidRDefault="00031B33" w:rsidP="004C0A30">
      <w:pPr>
        <w:suppressAutoHyphens w:val="0"/>
        <w:autoSpaceDE w:val="0"/>
        <w:autoSpaceDN w:val="0"/>
        <w:adjustRightInd w:val="0"/>
        <w:spacing w:line="319" w:lineRule="auto"/>
        <w:jc w:val="both"/>
        <w:rPr>
          <w:rFonts w:ascii="Arial" w:hAnsi="Arial" w:cs="Arial"/>
          <w:color w:val="000000"/>
          <w:lang w:eastAsia="en-US"/>
        </w:rPr>
      </w:pPr>
    </w:p>
    <w:p w14:paraId="17EFAA81" w14:textId="77777777" w:rsidR="00391837" w:rsidRDefault="00A15B86" w:rsidP="004C0A30">
      <w:pPr>
        <w:pStyle w:val="ListParagraph"/>
        <w:numPr>
          <w:ilvl w:val="0"/>
          <w:numId w:val="3"/>
        </w:numPr>
        <w:suppressAutoHyphens w:val="0"/>
        <w:autoSpaceDE w:val="0"/>
        <w:autoSpaceDN w:val="0"/>
        <w:adjustRightInd w:val="0"/>
        <w:spacing w:after="0" w:line="319" w:lineRule="auto"/>
        <w:jc w:val="both"/>
        <w:rPr>
          <w:rFonts w:ascii="Arial" w:hAnsi="Arial" w:cs="Arial"/>
          <w:b/>
          <w:color w:val="000000"/>
          <w:sz w:val="20"/>
          <w:szCs w:val="20"/>
          <w:u w:val="single"/>
          <w:lang w:eastAsia="en-US"/>
        </w:rPr>
      </w:pPr>
      <w:r w:rsidRPr="004C0A30">
        <w:rPr>
          <w:rFonts w:ascii="Arial" w:hAnsi="Arial" w:cs="Arial"/>
          <w:b/>
          <w:color w:val="000000"/>
          <w:sz w:val="20"/>
          <w:szCs w:val="20"/>
          <w:u w:val="single"/>
          <w:lang w:eastAsia="en-US"/>
        </w:rPr>
        <w:t>RETAIL PROGRAM</w:t>
      </w:r>
      <w:r w:rsidR="00473879">
        <w:rPr>
          <w:rFonts w:ascii="Arial" w:hAnsi="Arial" w:cs="Arial"/>
          <w:b/>
          <w:color w:val="000000"/>
          <w:sz w:val="20"/>
          <w:szCs w:val="20"/>
          <w:u w:val="single"/>
          <w:lang w:eastAsia="en-US"/>
        </w:rPr>
        <w:t xml:space="preserve"> &amp; REQUIREMENTS</w:t>
      </w:r>
    </w:p>
    <w:p w14:paraId="606CD9C6" w14:textId="77777777" w:rsidR="00A64CAF" w:rsidRPr="004C0A30" w:rsidRDefault="00A64CAF" w:rsidP="00A64CAF">
      <w:pPr>
        <w:pStyle w:val="ListParagraph"/>
        <w:suppressAutoHyphens w:val="0"/>
        <w:autoSpaceDE w:val="0"/>
        <w:autoSpaceDN w:val="0"/>
        <w:adjustRightInd w:val="0"/>
        <w:spacing w:after="0" w:line="319" w:lineRule="auto"/>
        <w:ind w:left="360"/>
        <w:jc w:val="both"/>
        <w:rPr>
          <w:rFonts w:ascii="Arial" w:hAnsi="Arial" w:cs="Arial"/>
          <w:b/>
          <w:color w:val="000000"/>
          <w:sz w:val="20"/>
          <w:szCs w:val="20"/>
          <w:u w:val="single"/>
          <w:lang w:eastAsia="en-US"/>
        </w:rPr>
      </w:pPr>
    </w:p>
    <w:p w14:paraId="4AEB62A3" w14:textId="77777777" w:rsidR="00F6117F" w:rsidRPr="004C0A30" w:rsidRDefault="00F6117F" w:rsidP="004C0A30">
      <w:pPr>
        <w:numPr>
          <w:ilvl w:val="1"/>
          <w:numId w:val="3"/>
        </w:numPr>
        <w:autoSpaceDE w:val="0"/>
        <w:autoSpaceDN w:val="0"/>
        <w:adjustRightInd w:val="0"/>
        <w:spacing w:line="319" w:lineRule="auto"/>
        <w:jc w:val="both"/>
        <w:rPr>
          <w:rFonts w:ascii="Arial" w:hAnsi="Arial" w:cs="Arial"/>
          <w:b/>
          <w:u w:val="single"/>
        </w:rPr>
      </w:pPr>
      <w:r w:rsidRPr="004C0A30">
        <w:rPr>
          <w:rFonts w:ascii="Arial" w:hAnsi="Arial" w:cs="Arial"/>
          <w:b/>
          <w:u w:val="single"/>
        </w:rPr>
        <w:t>Retail Tenants &amp; Leasing</w:t>
      </w:r>
    </w:p>
    <w:p w14:paraId="4333DBA9" w14:textId="77777777" w:rsidR="00A64CAF" w:rsidRDefault="00A64CAF" w:rsidP="00A64CAF">
      <w:pPr>
        <w:autoSpaceDE w:val="0"/>
        <w:autoSpaceDN w:val="0"/>
        <w:adjustRightInd w:val="0"/>
        <w:spacing w:line="319" w:lineRule="auto"/>
        <w:ind w:left="720"/>
        <w:jc w:val="both"/>
        <w:rPr>
          <w:rFonts w:ascii="Arial" w:hAnsi="Arial" w:cs="Arial"/>
        </w:rPr>
      </w:pPr>
    </w:p>
    <w:p w14:paraId="377EB112" w14:textId="1D847E39" w:rsidR="00F6117F" w:rsidRPr="004C0A30" w:rsidRDefault="0021575F" w:rsidP="004C0A30">
      <w:pPr>
        <w:numPr>
          <w:ilvl w:val="2"/>
          <w:numId w:val="3"/>
        </w:numPr>
        <w:autoSpaceDE w:val="0"/>
        <w:autoSpaceDN w:val="0"/>
        <w:adjustRightInd w:val="0"/>
        <w:spacing w:line="319" w:lineRule="auto"/>
        <w:jc w:val="both"/>
        <w:rPr>
          <w:rFonts w:ascii="Arial" w:hAnsi="Arial" w:cs="Arial"/>
        </w:rPr>
      </w:pPr>
      <w:r w:rsidRPr="004C0A30">
        <w:rPr>
          <w:rFonts w:ascii="Arial" w:hAnsi="Arial" w:cs="Arial"/>
        </w:rPr>
        <w:t xml:space="preserve">The </w:t>
      </w:r>
      <w:r w:rsidR="00AB635B">
        <w:rPr>
          <w:rFonts w:ascii="Arial" w:hAnsi="Arial" w:cs="Arial"/>
        </w:rPr>
        <w:t>University</w:t>
      </w:r>
      <w:r w:rsidRPr="004C0A30">
        <w:rPr>
          <w:rFonts w:ascii="Arial" w:hAnsi="Arial" w:cs="Arial"/>
        </w:rPr>
        <w:t xml:space="preserve"> expects the selected </w:t>
      </w:r>
      <w:r w:rsidR="00E1446D">
        <w:rPr>
          <w:rFonts w:ascii="Arial" w:hAnsi="Arial" w:cs="Arial"/>
        </w:rPr>
        <w:t>Developer</w:t>
      </w:r>
      <w:r w:rsidRPr="004C0A30">
        <w:rPr>
          <w:rFonts w:ascii="Arial" w:hAnsi="Arial" w:cs="Arial"/>
        </w:rPr>
        <w:t xml:space="preserve"> to include a </w:t>
      </w:r>
      <w:r w:rsidR="00C16754">
        <w:rPr>
          <w:rFonts w:ascii="Arial" w:hAnsi="Arial" w:cs="Arial"/>
        </w:rPr>
        <w:t xml:space="preserve">small retail </w:t>
      </w:r>
      <w:r w:rsidR="00055164">
        <w:rPr>
          <w:rFonts w:ascii="Arial" w:hAnsi="Arial" w:cs="Arial"/>
        </w:rPr>
        <w:t>dining option</w:t>
      </w:r>
      <w:r w:rsidR="00055164" w:rsidRPr="004C0A30">
        <w:rPr>
          <w:rFonts w:ascii="Arial" w:hAnsi="Arial" w:cs="Arial"/>
        </w:rPr>
        <w:t xml:space="preserve"> </w:t>
      </w:r>
      <w:r w:rsidRPr="004C0A30">
        <w:rPr>
          <w:rFonts w:ascii="Arial" w:hAnsi="Arial" w:cs="Arial"/>
        </w:rPr>
        <w:t>that aim</w:t>
      </w:r>
      <w:r w:rsidR="00671403">
        <w:rPr>
          <w:rFonts w:ascii="Arial" w:hAnsi="Arial" w:cs="Arial"/>
        </w:rPr>
        <w:t>s</w:t>
      </w:r>
      <w:r w:rsidRPr="004C0A30">
        <w:rPr>
          <w:rFonts w:ascii="Arial" w:hAnsi="Arial" w:cs="Arial"/>
        </w:rPr>
        <w:t xml:space="preserve"> to primarily serve the Project’s residents </w:t>
      </w:r>
      <w:r w:rsidR="00671403">
        <w:rPr>
          <w:rFonts w:ascii="Arial" w:hAnsi="Arial" w:cs="Arial"/>
        </w:rPr>
        <w:t>but to a limited degree</w:t>
      </w:r>
      <w:r w:rsidRPr="004C0A30">
        <w:rPr>
          <w:rFonts w:ascii="Arial" w:hAnsi="Arial" w:cs="Arial"/>
        </w:rPr>
        <w:t xml:space="preserve"> the </w:t>
      </w:r>
      <w:r w:rsidR="00C16754">
        <w:rPr>
          <w:rFonts w:ascii="Arial" w:hAnsi="Arial" w:cs="Arial"/>
        </w:rPr>
        <w:t>Shepherd</w:t>
      </w:r>
      <w:r w:rsidRPr="004C0A30">
        <w:rPr>
          <w:rFonts w:ascii="Arial" w:hAnsi="Arial" w:cs="Arial"/>
        </w:rPr>
        <w:t xml:space="preserve"> campus community.  The Project should support </w:t>
      </w:r>
      <w:r w:rsidR="002A263B">
        <w:rPr>
          <w:rFonts w:ascii="Arial" w:hAnsi="Arial" w:cs="Arial"/>
        </w:rPr>
        <w:t>up to</w:t>
      </w:r>
      <w:r w:rsidRPr="004C0A30">
        <w:rPr>
          <w:rFonts w:ascii="Arial" w:hAnsi="Arial" w:cs="Arial"/>
        </w:rPr>
        <w:t xml:space="preserve"> </w:t>
      </w:r>
      <w:r w:rsidR="002A263B" w:rsidRPr="00FE3E39">
        <w:rPr>
          <w:rFonts w:ascii="Arial" w:hAnsi="Arial" w:cs="Arial"/>
        </w:rPr>
        <w:t>1</w:t>
      </w:r>
      <w:r w:rsidRPr="00FE3E39">
        <w:rPr>
          <w:rFonts w:ascii="Arial" w:hAnsi="Arial" w:cs="Arial"/>
        </w:rPr>
        <w:t>,</w:t>
      </w:r>
      <w:r w:rsidR="002A263B" w:rsidRPr="00FE3E39">
        <w:rPr>
          <w:rFonts w:ascii="Arial" w:hAnsi="Arial" w:cs="Arial"/>
        </w:rPr>
        <w:t>5</w:t>
      </w:r>
      <w:r w:rsidR="002A263B">
        <w:rPr>
          <w:rFonts w:ascii="Arial" w:hAnsi="Arial" w:cs="Arial"/>
        </w:rPr>
        <w:t>00</w:t>
      </w:r>
      <w:r w:rsidR="002A263B" w:rsidRPr="004C0A30">
        <w:rPr>
          <w:rFonts w:ascii="Arial" w:hAnsi="Arial" w:cs="Arial"/>
        </w:rPr>
        <w:t xml:space="preserve"> </w:t>
      </w:r>
      <w:r w:rsidRPr="004C0A30">
        <w:rPr>
          <w:rFonts w:ascii="Arial" w:hAnsi="Arial" w:cs="Arial"/>
        </w:rPr>
        <w:t xml:space="preserve">gross square feet of retail, including, but not limited to: </w:t>
      </w:r>
    </w:p>
    <w:p w14:paraId="125BCEBE" w14:textId="77777777" w:rsidR="00A64CAF" w:rsidRPr="00A64CAF" w:rsidRDefault="00A64CAF" w:rsidP="00A64CAF">
      <w:pPr>
        <w:pStyle w:val="ListParagraph"/>
        <w:autoSpaceDE w:val="0"/>
        <w:autoSpaceDN w:val="0"/>
        <w:adjustRightInd w:val="0"/>
        <w:spacing w:after="0" w:line="319" w:lineRule="auto"/>
        <w:ind w:left="948"/>
        <w:jc w:val="both"/>
        <w:rPr>
          <w:rFonts w:ascii="Arial" w:hAnsi="Arial" w:cs="Arial"/>
          <w:sz w:val="20"/>
        </w:rPr>
      </w:pPr>
    </w:p>
    <w:p w14:paraId="67170246" w14:textId="77777777" w:rsidR="00F6117F" w:rsidRDefault="00E63543" w:rsidP="004424ED">
      <w:pPr>
        <w:pStyle w:val="ListParagraph"/>
        <w:numPr>
          <w:ilvl w:val="0"/>
          <w:numId w:val="15"/>
        </w:numPr>
        <w:autoSpaceDE w:val="0"/>
        <w:autoSpaceDN w:val="0"/>
        <w:adjustRightInd w:val="0"/>
        <w:spacing w:after="0" w:line="319" w:lineRule="auto"/>
        <w:jc w:val="both"/>
        <w:rPr>
          <w:rFonts w:ascii="Arial" w:hAnsi="Arial" w:cs="Arial"/>
          <w:sz w:val="20"/>
        </w:rPr>
      </w:pPr>
      <w:r w:rsidRPr="00A64CAF">
        <w:rPr>
          <w:rFonts w:ascii="Arial" w:hAnsi="Arial" w:cs="Arial"/>
          <w:sz w:val="20"/>
        </w:rPr>
        <w:t>A convenience s</w:t>
      </w:r>
      <w:r w:rsidR="0021575F" w:rsidRPr="00A64CAF">
        <w:rPr>
          <w:rFonts w:ascii="Arial" w:hAnsi="Arial" w:cs="Arial"/>
          <w:sz w:val="20"/>
        </w:rPr>
        <w:t>tore</w:t>
      </w:r>
      <w:r w:rsidRPr="00A64CAF">
        <w:rPr>
          <w:rFonts w:ascii="Arial" w:hAnsi="Arial" w:cs="Arial"/>
          <w:sz w:val="20"/>
        </w:rPr>
        <w:t>;</w:t>
      </w:r>
    </w:p>
    <w:p w14:paraId="78BF1A8F" w14:textId="77777777" w:rsidR="00055164" w:rsidRDefault="00055164" w:rsidP="004424ED">
      <w:pPr>
        <w:pStyle w:val="ListParagraph"/>
        <w:numPr>
          <w:ilvl w:val="0"/>
          <w:numId w:val="15"/>
        </w:numPr>
        <w:autoSpaceDE w:val="0"/>
        <w:autoSpaceDN w:val="0"/>
        <w:adjustRightInd w:val="0"/>
        <w:spacing w:after="0" w:line="319" w:lineRule="auto"/>
        <w:jc w:val="both"/>
        <w:rPr>
          <w:rFonts w:ascii="Arial" w:hAnsi="Arial" w:cs="Arial"/>
          <w:sz w:val="20"/>
        </w:rPr>
      </w:pPr>
      <w:r>
        <w:rPr>
          <w:rFonts w:ascii="Arial" w:hAnsi="Arial" w:cs="Arial"/>
          <w:sz w:val="20"/>
        </w:rPr>
        <w:t>Small food service dining concept;</w:t>
      </w:r>
    </w:p>
    <w:p w14:paraId="566AC5B3" w14:textId="20381AD0" w:rsidR="00055164" w:rsidRPr="00A64CAF" w:rsidRDefault="00055164" w:rsidP="004424ED">
      <w:pPr>
        <w:pStyle w:val="ListParagraph"/>
        <w:numPr>
          <w:ilvl w:val="0"/>
          <w:numId w:val="15"/>
        </w:numPr>
        <w:autoSpaceDE w:val="0"/>
        <w:autoSpaceDN w:val="0"/>
        <w:adjustRightInd w:val="0"/>
        <w:spacing w:after="0" w:line="319" w:lineRule="auto"/>
        <w:jc w:val="both"/>
        <w:rPr>
          <w:rFonts w:ascii="Arial" w:hAnsi="Arial" w:cs="Arial"/>
          <w:sz w:val="20"/>
        </w:rPr>
      </w:pPr>
      <w:r>
        <w:rPr>
          <w:rFonts w:ascii="Arial" w:hAnsi="Arial" w:cs="Arial"/>
          <w:sz w:val="20"/>
        </w:rPr>
        <w:t>Outdoor seating area consistent with University standards;</w:t>
      </w:r>
      <w:r w:rsidR="009F7F92">
        <w:rPr>
          <w:rFonts w:ascii="Arial" w:hAnsi="Arial" w:cs="Arial"/>
          <w:sz w:val="20"/>
        </w:rPr>
        <w:t xml:space="preserve"> and</w:t>
      </w:r>
    </w:p>
    <w:p w14:paraId="592F57A4" w14:textId="77777777" w:rsidR="00383481" w:rsidRPr="00A64CAF" w:rsidRDefault="00C16754" w:rsidP="004424ED">
      <w:pPr>
        <w:pStyle w:val="ListParagraph"/>
        <w:numPr>
          <w:ilvl w:val="0"/>
          <w:numId w:val="15"/>
        </w:numPr>
        <w:spacing w:after="0" w:line="319" w:lineRule="auto"/>
        <w:jc w:val="both"/>
        <w:rPr>
          <w:rFonts w:ascii="Arial" w:hAnsi="Arial" w:cs="Arial"/>
          <w:sz w:val="20"/>
        </w:rPr>
      </w:pPr>
      <w:r>
        <w:rPr>
          <w:rFonts w:ascii="Arial" w:hAnsi="Arial" w:cs="Arial"/>
          <w:sz w:val="20"/>
        </w:rPr>
        <w:t>Shepherd</w:t>
      </w:r>
      <w:r w:rsidR="00914665">
        <w:rPr>
          <w:rFonts w:ascii="Arial" w:hAnsi="Arial" w:cs="Arial"/>
          <w:sz w:val="20"/>
        </w:rPr>
        <w:t>’s food service will be the tenant of this space</w:t>
      </w:r>
      <w:r w:rsidR="00E63543" w:rsidRPr="00A64CAF">
        <w:rPr>
          <w:rFonts w:ascii="Arial" w:hAnsi="Arial" w:cs="Arial"/>
          <w:sz w:val="20"/>
        </w:rPr>
        <w:t>.</w:t>
      </w:r>
    </w:p>
    <w:p w14:paraId="084212D6" w14:textId="77777777" w:rsidR="0021575F" w:rsidRDefault="0021575F" w:rsidP="004C0A30">
      <w:pPr>
        <w:spacing w:line="319" w:lineRule="auto"/>
        <w:jc w:val="both"/>
        <w:rPr>
          <w:rFonts w:ascii="Arial" w:hAnsi="Arial" w:cs="Arial"/>
        </w:rPr>
      </w:pPr>
    </w:p>
    <w:p w14:paraId="69D95090" w14:textId="77777777" w:rsidR="00F6117F" w:rsidRPr="0064652C" w:rsidRDefault="0021575F" w:rsidP="004C0A30">
      <w:pPr>
        <w:numPr>
          <w:ilvl w:val="1"/>
          <w:numId w:val="3"/>
        </w:numPr>
        <w:autoSpaceDE w:val="0"/>
        <w:autoSpaceDN w:val="0"/>
        <w:adjustRightInd w:val="0"/>
        <w:spacing w:line="319" w:lineRule="auto"/>
        <w:jc w:val="both"/>
        <w:rPr>
          <w:rFonts w:ascii="Arial" w:hAnsi="Arial" w:cs="Arial"/>
          <w:b/>
          <w:u w:val="single"/>
        </w:rPr>
      </w:pPr>
      <w:r w:rsidRPr="0064652C">
        <w:rPr>
          <w:rFonts w:ascii="Arial" w:hAnsi="Arial" w:cs="Arial"/>
          <w:b/>
          <w:u w:val="single"/>
        </w:rPr>
        <w:t>Retail Design</w:t>
      </w:r>
    </w:p>
    <w:p w14:paraId="50F4A6B0" w14:textId="77777777" w:rsidR="00A64CAF" w:rsidRPr="004C0A30" w:rsidRDefault="00A64CAF" w:rsidP="00A64CAF">
      <w:pPr>
        <w:autoSpaceDE w:val="0"/>
        <w:autoSpaceDN w:val="0"/>
        <w:adjustRightInd w:val="0"/>
        <w:spacing w:line="319" w:lineRule="auto"/>
        <w:ind w:left="510"/>
        <w:jc w:val="both"/>
        <w:rPr>
          <w:rFonts w:ascii="Arial" w:hAnsi="Arial" w:cs="Arial"/>
          <w:b/>
          <w:u w:val="single"/>
        </w:rPr>
      </w:pPr>
    </w:p>
    <w:p w14:paraId="54AB89E0" w14:textId="77777777" w:rsidR="0021575F" w:rsidRPr="004C0A30" w:rsidRDefault="0021575F" w:rsidP="004C0A30">
      <w:pPr>
        <w:numPr>
          <w:ilvl w:val="2"/>
          <w:numId w:val="3"/>
        </w:numPr>
        <w:autoSpaceDE w:val="0"/>
        <w:autoSpaceDN w:val="0"/>
        <w:adjustRightInd w:val="0"/>
        <w:spacing w:line="319" w:lineRule="auto"/>
        <w:jc w:val="both"/>
        <w:rPr>
          <w:rFonts w:ascii="Arial" w:hAnsi="Arial" w:cs="Arial"/>
          <w:b/>
          <w:u w:val="single"/>
        </w:rPr>
      </w:pPr>
      <w:r w:rsidRPr="004C0A30">
        <w:rPr>
          <w:rFonts w:ascii="Arial" w:hAnsi="Arial" w:cs="Arial"/>
        </w:rPr>
        <w:t xml:space="preserve">Retail </w:t>
      </w:r>
      <w:r w:rsidR="00055164">
        <w:rPr>
          <w:rFonts w:ascii="Arial" w:hAnsi="Arial" w:cs="Arial"/>
        </w:rPr>
        <w:t>dining</w:t>
      </w:r>
      <w:r w:rsidR="00055164" w:rsidRPr="004C0A30">
        <w:rPr>
          <w:rFonts w:ascii="Arial" w:hAnsi="Arial" w:cs="Arial"/>
        </w:rPr>
        <w:t xml:space="preserve"> </w:t>
      </w:r>
      <w:r w:rsidRPr="004C0A30">
        <w:rPr>
          <w:rFonts w:ascii="Arial" w:hAnsi="Arial" w:cs="Arial"/>
        </w:rPr>
        <w:t>must include the following key components:</w:t>
      </w:r>
    </w:p>
    <w:p w14:paraId="53D52B58" w14:textId="77777777" w:rsidR="00A64CAF" w:rsidRDefault="00A64CAF" w:rsidP="00A64CAF">
      <w:pPr>
        <w:pStyle w:val="ListParagraph"/>
        <w:suppressAutoHyphens w:val="0"/>
        <w:spacing w:after="0" w:line="319" w:lineRule="auto"/>
        <w:ind w:left="360"/>
        <w:contextualSpacing/>
        <w:jc w:val="both"/>
        <w:rPr>
          <w:rFonts w:ascii="Arial" w:hAnsi="Arial" w:cs="Arial"/>
          <w:sz w:val="20"/>
          <w:szCs w:val="20"/>
        </w:rPr>
      </w:pPr>
    </w:p>
    <w:p w14:paraId="33ECA80F" w14:textId="77777777" w:rsidR="0021575F" w:rsidRPr="004C0A30" w:rsidRDefault="00D07756" w:rsidP="004424ED">
      <w:pPr>
        <w:pStyle w:val="ListParagraph"/>
        <w:numPr>
          <w:ilvl w:val="0"/>
          <w:numId w:val="10"/>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Warm shell including</w:t>
      </w:r>
      <w:r w:rsidR="0021575F" w:rsidRPr="004C0A30">
        <w:rPr>
          <w:rFonts w:ascii="Arial" w:hAnsi="Arial" w:cs="Arial"/>
          <w:sz w:val="20"/>
          <w:szCs w:val="20"/>
        </w:rPr>
        <w:t>:</w:t>
      </w:r>
    </w:p>
    <w:p w14:paraId="18F8202B" w14:textId="77777777" w:rsidR="0021575F" w:rsidRPr="004C0A30" w:rsidRDefault="0021575F" w:rsidP="004424ED">
      <w:pPr>
        <w:pStyle w:val="ListParagraph"/>
        <w:numPr>
          <w:ilvl w:val="1"/>
          <w:numId w:val="10"/>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HVAC system</w:t>
      </w:r>
      <w:r w:rsidR="00763256" w:rsidRPr="004C0A30">
        <w:rPr>
          <w:rFonts w:ascii="Arial" w:hAnsi="Arial" w:cs="Arial"/>
          <w:sz w:val="20"/>
          <w:szCs w:val="20"/>
        </w:rPr>
        <w:t>;</w:t>
      </w:r>
    </w:p>
    <w:p w14:paraId="01F6C780" w14:textId="77777777" w:rsidR="0021575F" w:rsidRPr="004C0A30" w:rsidRDefault="0021575F" w:rsidP="004424ED">
      <w:pPr>
        <w:pStyle w:val="ListParagraph"/>
        <w:numPr>
          <w:ilvl w:val="1"/>
          <w:numId w:val="10"/>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Drop Ceilings</w:t>
      </w:r>
      <w:r w:rsidR="00763256" w:rsidRPr="004C0A30">
        <w:rPr>
          <w:rFonts w:ascii="Arial" w:hAnsi="Arial" w:cs="Arial"/>
          <w:sz w:val="20"/>
          <w:szCs w:val="20"/>
        </w:rPr>
        <w:t>;</w:t>
      </w:r>
    </w:p>
    <w:p w14:paraId="73501D9D" w14:textId="77777777" w:rsidR="0021575F" w:rsidRPr="004C0A30" w:rsidRDefault="00763256" w:rsidP="004424ED">
      <w:pPr>
        <w:pStyle w:val="ListParagraph"/>
        <w:numPr>
          <w:ilvl w:val="1"/>
          <w:numId w:val="10"/>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Plumbing;</w:t>
      </w:r>
    </w:p>
    <w:p w14:paraId="638CFF01" w14:textId="77777777" w:rsidR="0021575F" w:rsidRPr="004C0A30" w:rsidRDefault="0021575F" w:rsidP="004424ED">
      <w:pPr>
        <w:pStyle w:val="ListParagraph"/>
        <w:numPr>
          <w:ilvl w:val="1"/>
          <w:numId w:val="10"/>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Restrooms – ADA compliant, unisex, family friendly</w:t>
      </w:r>
      <w:r w:rsidR="00763256" w:rsidRPr="004C0A30">
        <w:rPr>
          <w:rFonts w:ascii="Arial" w:hAnsi="Arial" w:cs="Arial"/>
          <w:sz w:val="20"/>
          <w:szCs w:val="20"/>
        </w:rPr>
        <w:t>;</w:t>
      </w:r>
    </w:p>
    <w:p w14:paraId="331FBA95" w14:textId="77777777" w:rsidR="0021575F" w:rsidRPr="004C0A30" w:rsidRDefault="0021575F" w:rsidP="004424ED">
      <w:pPr>
        <w:pStyle w:val="ListParagraph"/>
        <w:numPr>
          <w:ilvl w:val="1"/>
          <w:numId w:val="10"/>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Interior lighting</w:t>
      </w:r>
      <w:r w:rsidR="00763256" w:rsidRPr="004C0A30">
        <w:rPr>
          <w:rFonts w:ascii="Arial" w:hAnsi="Arial" w:cs="Arial"/>
          <w:sz w:val="20"/>
          <w:szCs w:val="20"/>
        </w:rPr>
        <w:t>; and</w:t>
      </w:r>
    </w:p>
    <w:p w14:paraId="6345AB36" w14:textId="77777777" w:rsidR="0021575F" w:rsidRPr="004C0A30" w:rsidRDefault="0021575F" w:rsidP="004424ED">
      <w:pPr>
        <w:pStyle w:val="ListParagraph"/>
        <w:numPr>
          <w:ilvl w:val="1"/>
          <w:numId w:val="10"/>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All other utility and IT connectivity</w:t>
      </w:r>
      <w:r w:rsidR="00763256" w:rsidRPr="004C0A30">
        <w:rPr>
          <w:rFonts w:ascii="Arial" w:hAnsi="Arial" w:cs="Arial"/>
          <w:sz w:val="20"/>
          <w:szCs w:val="20"/>
        </w:rPr>
        <w:t>.</w:t>
      </w:r>
    </w:p>
    <w:p w14:paraId="02C62298" w14:textId="77777777" w:rsidR="00A64CAF" w:rsidRDefault="00A64CAF" w:rsidP="00A64CAF">
      <w:pPr>
        <w:pStyle w:val="ListParagraph"/>
        <w:suppressAutoHyphens w:val="0"/>
        <w:spacing w:after="0" w:line="319" w:lineRule="auto"/>
        <w:ind w:left="360"/>
        <w:contextualSpacing/>
        <w:jc w:val="both"/>
        <w:rPr>
          <w:rFonts w:ascii="Arial" w:hAnsi="Arial" w:cs="Arial"/>
          <w:sz w:val="20"/>
          <w:szCs w:val="20"/>
        </w:rPr>
      </w:pPr>
    </w:p>
    <w:p w14:paraId="0629CAE2" w14:textId="77777777" w:rsidR="0021575F" w:rsidRPr="004C0A30" w:rsidRDefault="0021575F" w:rsidP="004424ED">
      <w:pPr>
        <w:pStyle w:val="ListParagraph"/>
        <w:numPr>
          <w:ilvl w:val="0"/>
          <w:numId w:val="10"/>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 xml:space="preserve">Exterior space </w:t>
      </w:r>
      <w:r w:rsidR="00D07756" w:rsidRPr="004C0A30">
        <w:rPr>
          <w:rFonts w:ascii="Arial" w:hAnsi="Arial" w:cs="Arial"/>
          <w:sz w:val="20"/>
          <w:szCs w:val="20"/>
        </w:rPr>
        <w:t>including</w:t>
      </w:r>
      <w:r w:rsidRPr="004C0A30">
        <w:rPr>
          <w:rFonts w:ascii="Arial" w:hAnsi="Arial" w:cs="Arial"/>
          <w:sz w:val="20"/>
          <w:szCs w:val="20"/>
        </w:rPr>
        <w:t>:</w:t>
      </w:r>
    </w:p>
    <w:p w14:paraId="0C58F349" w14:textId="77777777" w:rsidR="0021575F" w:rsidRPr="004C0A30" w:rsidRDefault="0021575F" w:rsidP="004424ED">
      <w:pPr>
        <w:pStyle w:val="ListParagraph"/>
        <w:numPr>
          <w:ilvl w:val="1"/>
          <w:numId w:val="10"/>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Exterior benches, trash cans, and recycle containers consistent with University standards</w:t>
      </w:r>
      <w:r w:rsidR="00763256" w:rsidRPr="004C0A30">
        <w:rPr>
          <w:rFonts w:ascii="Arial" w:hAnsi="Arial" w:cs="Arial"/>
          <w:sz w:val="20"/>
          <w:szCs w:val="20"/>
        </w:rPr>
        <w:t>;</w:t>
      </w:r>
    </w:p>
    <w:p w14:paraId="4B79DDF3" w14:textId="77777777" w:rsidR="0021575F" w:rsidRPr="004C0A30" w:rsidRDefault="0021575F" w:rsidP="004424ED">
      <w:pPr>
        <w:pStyle w:val="ListParagraph"/>
        <w:numPr>
          <w:ilvl w:val="1"/>
          <w:numId w:val="10"/>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Interior and exterior lighting throughout the Project that is consistent with University standards</w:t>
      </w:r>
      <w:r w:rsidR="00763256" w:rsidRPr="004C0A30">
        <w:rPr>
          <w:rFonts w:ascii="Arial" w:hAnsi="Arial" w:cs="Arial"/>
          <w:sz w:val="20"/>
          <w:szCs w:val="20"/>
        </w:rPr>
        <w:t>;</w:t>
      </w:r>
    </w:p>
    <w:p w14:paraId="1D4484D4" w14:textId="23696D5D" w:rsidR="0021575F" w:rsidRPr="004C0A30" w:rsidRDefault="0021575F" w:rsidP="004424ED">
      <w:pPr>
        <w:pStyle w:val="ListParagraph"/>
        <w:numPr>
          <w:ilvl w:val="1"/>
          <w:numId w:val="10"/>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Security cameras to University specifications</w:t>
      </w:r>
      <w:r w:rsidR="009F7F92">
        <w:rPr>
          <w:rFonts w:ascii="Arial" w:hAnsi="Arial" w:cs="Arial"/>
          <w:sz w:val="20"/>
          <w:szCs w:val="20"/>
        </w:rPr>
        <w:t>;</w:t>
      </w:r>
    </w:p>
    <w:p w14:paraId="68A88BE2" w14:textId="1E954D6C" w:rsidR="0021575F" w:rsidRPr="004C0A30" w:rsidRDefault="0021575F" w:rsidP="004424ED">
      <w:pPr>
        <w:pStyle w:val="ListParagraph"/>
        <w:numPr>
          <w:ilvl w:val="1"/>
          <w:numId w:val="10"/>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Exterior seating options with appropriate lighting</w:t>
      </w:r>
      <w:r w:rsidR="009F7F92">
        <w:rPr>
          <w:rFonts w:ascii="Arial" w:hAnsi="Arial" w:cs="Arial"/>
          <w:sz w:val="20"/>
          <w:szCs w:val="20"/>
        </w:rPr>
        <w:t>; and</w:t>
      </w:r>
    </w:p>
    <w:p w14:paraId="250B5942" w14:textId="60C7EA65" w:rsidR="00361931" w:rsidRPr="004A2D19" w:rsidRDefault="0021575F" w:rsidP="004A2D19">
      <w:pPr>
        <w:pStyle w:val="ListParagraph"/>
        <w:numPr>
          <w:ilvl w:val="1"/>
          <w:numId w:val="10"/>
        </w:numPr>
        <w:suppressAutoHyphens w:val="0"/>
        <w:spacing w:after="0" w:line="319" w:lineRule="auto"/>
        <w:contextualSpacing/>
        <w:jc w:val="both"/>
        <w:rPr>
          <w:rFonts w:ascii="Arial" w:hAnsi="Arial" w:cs="Arial"/>
          <w:sz w:val="20"/>
          <w:szCs w:val="20"/>
        </w:rPr>
      </w:pPr>
      <w:r w:rsidRPr="004C0A30">
        <w:rPr>
          <w:rFonts w:ascii="Arial" w:hAnsi="Arial" w:cs="Arial"/>
          <w:sz w:val="20"/>
          <w:szCs w:val="20"/>
        </w:rPr>
        <w:t>Ability to utilize seating area as gathering /</w:t>
      </w:r>
      <w:r w:rsidR="00871374">
        <w:rPr>
          <w:rFonts w:ascii="Arial" w:hAnsi="Arial" w:cs="Arial"/>
          <w:sz w:val="20"/>
          <w:szCs w:val="20"/>
        </w:rPr>
        <w:t xml:space="preserve"> </w:t>
      </w:r>
      <w:r w:rsidRPr="004C0A30">
        <w:rPr>
          <w:rFonts w:ascii="Arial" w:hAnsi="Arial" w:cs="Arial"/>
          <w:sz w:val="20"/>
          <w:szCs w:val="20"/>
        </w:rPr>
        <w:t>study space upon closing for business</w:t>
      </w:r>
      <w:r w:rsidR="009F7F92">
        <w:rPr>
          <w:rFonts w:ascii="Arial" w:hAnsi="Arial" w:cs="Arial"/>
          <w:sz w:val="20"/>
          <w:szCs w:val="20"/>
        </w:rPr>
        <w:t>.</w:t>
      </w:r>
    </w:p>
    <w:p w14:paraId="3F6C11FE" w14:textId="77777777" w:rsidR="00F6117F" w:rsidRPr="004C0A30" w:rsidRDefault="00F6117F" w:rsidP="004C0A30">
      <w:pPr>
        <w:pStyle w:val="ListParagraph"/>
        <w:suppressAutoHyphens w:val="0"/>
        <w:spacing w:after="0" w:line="319" w:lineRule="auto"/>
        <w:ind w:left="360"/>
        <w:rPr>
          <w:rFonts w:ascii="Arial" w:hAnsi="Arial" w:cs="Arial"/>
          <w:b/>
          <w:color w:val="000000"/>
          <w:u w:val="single"/>
          <w:lang w:eastAsia="en-US"/>
        </w:rPr>
      </w:pPr>
    </w:p>
    <w:p w14:paraId="2FFB0F06" w14:textId="77777777" w:rsidR="00383481" w:rsidRDefault="00A15B86" w:rsidP="004C0A30">
      <w:pPr>
        <w:pStyle w:val="ListParagraph"/>
        <w:numPr>
          <w:ilvl w:val="0"/>
          <w:numId w:val="3"/>
        </w:numPr>
        <w:suppressAutoHyphens w:val="0"/>
        <w:spacing w:after="0" w:line="319" w:lineRule="auto"/>
        <w:rPr>
          <w:rFonts w:ascii="Arial" w:hAnsi="Arial" w:cs="Arial"/>
          <w:b/>
          <w:color w:val="000000"/>
          <w:u w:val="single"/>
          <w:lang w:eastAsia="en-US"/>
        </w:rPr>
      </w:pPr>
      <w:r w:rsidRPr="00E925E6">
        <w:rPr>
          <w:rFonts w:ascii="Arial" w:hAnsi="Arial" w:cs="Arial"/>
          <w:b/>
          <w:color w:val="000000"/>
          <w:sz w:val="20"/>
          <w:u w:val="single"/>
          <w:lang w:eastAsia="en-US"/>
        </w:rPr>
        <w:t>PARKING PROGRAM</w:t>
      </w:r>
      <w:r w:rsidR="00473879" w:rsidRPr="00E925E6">
        <w:rPr>
          <w:rFonts w:ascii="Arial" w:hAnsi="Arial" w:cs="Arial"/>
          <w:b/>
          <w:color w:val="000000"/>
          <w:sz w:val="20"/>
          <w:u w:val="single"/>
          <w:lang w:eastAsia="en-US"/>
        </w:rPr>
        <w:t xml:space="preserve"> </w:t>
      </w:r>
      <w:r w:rsidR="00473879">
        <w:rPr>
          <w:rFonts w:ascii="Arial" w:hAnsi="Arial" w:cs="Arial"/>
          <w:b/>
          <w:color w:val="000000"/>
          <w:sz w:val="20"/>
          <w:szCs w:val="20"/>
          <w:u w:val="single"/>
          <w:lang w:eastAsia="en-US"/>
        </w:rPr>
        <w:t>&amp; REQUIREMENTS</w:t>
      </w:r>
    </w:p>
    <w:p w14:paraId="4D7C132C" w14:textId="77777777" w:rsidR="00A64CAF" w:rsidRPr="004C0A30" w:rsidRDefault="00A64CAF" w:rsidP="00A64CAF">
      <w:pPr>
        <w:pStyle w:val="ListParagraph"/>
        <w:suppressAutoHyphens w:val="0"/>
        <w:spacing w:after="0" w:line="319" w:lineRule="auto"/>
        <w:ind w:left="360"/>
        <w:rPr>
          <w:rFonts w:ascii="Arial" w:hAnsi="Arial" w:cs="Arial"/>
          <w:b/>
          <w:color w:val="000000"/>
          <w:u w:val="single"/>
          <w:lang w:eastAsia="en-US"/>
        </w:rPr>
      </w:pPr>
    </w:p>
    <w:p w14:paraId="2BF86F74" w14:textId="05B04D25" w:rsidR="009774EA" w:rsidRPr="004C0A30" w:rsidRDefault="00383481">
      <w:pPr>
        <w:suppressAutoHyphens w:val="0"/>
        <w:autoSpaceDE w:val="0"/>
        <w:autoSpaceDN w:val="0"/>
        <w:adjustRightInd w:val="0"/>
        <w:spacing w:line="319" w:lineRule="auto"/>
        <w:jc w:val="both"/>
        <w:rPr>
          <w:rFonts w:ascii="Arial" w:hAnsi="Arial" w:cs="Arial"/>
          <w:color w:val="000000"/>
          <w:lang w:eastAsia="en-US"/>
        </w:rPr>
      </w:pPr>
      <w:r w:rsidRPr="004C0A30">
        <w:rPr>
          <w:rFonts w:ascii="Arial" w:hAnsi="Arial" w:cs="Arial"/>
        </w:rPr>
        <w:t xml:space="preserve">Through the delivery of the Project, the </w:t>
      </w:r>
      <w:r w:rsidR="00E1446D">
        <w:rPr>
          <w:rFonts w:ascii="Arial" w:hAnsi="Arial" w:cs="Arial"/>
        </w:rPr>
        <w:t>Developer</w:t>
      </w:r>
      <w:r w:rsidRPr="004C0A30">
        <w:rPr>
          <w:rFonts w:ascii="Arial" w:hAnsi="Arial" w:cs="Arial"/>
        </w:rPr>
        <w:t xml:space="preserve"> is expected to provide </w:t>
      </w:r>
      <w:r w:rsidR="00671403">
        <w:rPr>
          <w:rFonts w:ascii="Arial" w:hAnsi="Arial" w:cs="Arial"/>
        </w:rPr>
        <w:t xml:space="preserve"> the specified</w:t>
      </w:r>
      <w:r w:rsidRPr="004C0A30">
        <w:rPr>
          <w:rFonts w:ascii="Arial" w:hAnsi="Arial" w:cs="Arial"/>
        </w:rPr>
        <w:t xml:space="preserve"> parking.</w:t>
      </w:r>
    </w:p>
    <w:p w14:paraId="74D88144" w14:textId="77777777" w:rsidR="00A15B86" w:rsidRPr="004C0A30" w:rsidRDefault="00A15B86">
      <w:pPr>
        <w:pStyle w:val="ListParagraph"/>
        <w:suppressAutoHyphens w:val="0"/>
        <w:autoSpaceDE w:val="0"/>
        <w:autoSpaceDN w:val="0"/>
        <w:adjustRightInd w:val="0"/>
        <w:spacing w:after="0" w:line="319" w:lineRule="auto"/>
        <w:jc w:val="both"/>
        <w:rPr>
          <w:rFonts w:ascii="Arial" w:hAnsi="Arial" w:cs="Arial"/>
          <w:color w:val="000000"/>
          <w:sz w:val="20"/>
          <w:szCs w:val="20"/>
          <w:lang w:eastAsia="en-US"/>
        </w:rPr>
      </w:pPr>
    </w:p>
    <w:p w14:paraId="355B6D08" w14:textId="00D141C6" w:rsidR="00763256" w:rsidRPr="005220DA" w:rsidRDefault="00055164" w:rsidP="0090234D">
      <w:pPr>
        <w:pStyle w:val="ListParagraph"/>
        <w:numPr>
          <w:ilvl w:val="1"/>
          <w:numId w:val="3"/>
        </w:numPr>
        <w:suppressAutoHyphens w:val="0"/>
        <w:autoSpaceDE w:val="0"/>
        <w:autoSpaceDN w:val="0"/>
        <w:adjustRightInd w:val="0"/>
        <w:spacing w:after="0" w:line="319" w:lineRule="auto"/>
        <w:jc w:val="both"/>
        <w:rPr>
          <w:rFonts w:ascii="Arial" w:hAnsi="Arial" w:cs="Arial"/>
          <w:color w:val="000000"/>
          <w:sz w:val="20"/>
          <w:szCs w:val="20"/>
          <w:lang w:eastAsia="en-US"/>
        </w:rPr>
      </w:pPr>
      <w:r w:rsidRPr="005220DA">
        <w:rPr>
          <w:rFonts w:ascii="Arial" w:hAnsi="Arial" w:cs="Arial"/>
          <w:sz w:val="20"/>
          <w:szCs w:val="20"/>
        </w:rPr>
        <w:t xml:space="preserve">Parking to include staff, maintenance, emergency, and handicapped spaces as part of the Project.  Residents will park in </w:t>
      </w:r>
      <w:r w:rsidR="00671403" w:rsidRPr="005220DA">
        <w:rPr>
          <w:rFonts w:ascii="Arial" w:hAnsi="Arial" w:cs="Arial"/>
          <w:sz w:val="20"/>
          <w:szCs w:val="20"/>
        </w:rPr>
        <w:t>existing campus parking lots</w:t>
      </w:r>
      <w:r w:rsidR="005220DA" w:rsidRPr="005220DA">
        <w:rPr>
          <w:rFonts w:ascii="Arial" w:hAnsi="Arial" w:cs="Arial"/>
          <w:sz w:val="20"/>
          <w:szCs w:val="20"/>
        </w:rPr>
        <w:t xml:space="preserve">.  </w:t>
      </w:r>
      <w:r w:rsidR="00763256" w:rsidRPr="005220DA">
        <w:rPr>
          <w:rFonts w:ascii="Arial" w:hAnsi="Arial" w:cs="Arial"/>
          <w:sz w:val="20"/>
          <w:szCs w:val="20"/>
        </w:rPr>
        <w:t xml:space="preserve">The </w:t>
      </w:r>
      <w:r w:rsidR="00E1446D">
        <w:rPr>
          <w:rFonts w:ascii="Arial" w:hAnsi="Arial" w:cs="Arial"/>
          <w:sz w:val="20"/>
          <w:szCs w:val="20"/>
        </w:rPr>
        <w:t>Developer</w:t>
      </w:r>
      <w:r w:rsidR="00763256" w:rsidRPr="005220DA">
        <w:rPr>
          <w:rFonts w:ascii="Arial" w:hAnsi="Arial" w:cs="Arial"/>
          <w:sz w:val="20"/>
          <w:szCs w:val="20"/>
        </w:rPr>
        <w:t xml:space="preserve"> must </w:t>
      </w:r>
      <w:r w:rsidR="00383481" w:rsidRPr="005220DA">
        <w:rPr>
          <w:rFonts w:ascii="Arial" w:hAnsi="Arial" w:cs="Arial"/>
          <w:sz w:val="20"/>
          <w:szCs w:val="20"/>
        </w:rPr>
        <w:t>include sufficient parking t</w:t>
      </w:r>
      <w:r w:rsidR="00871374" w:rsidRPr="005220DA">
        <w:rPr>
          <w:rFonts w:ascii="Arial" w:hAnsi="Arial" w:cs="Arial"/>
          <w:sz w:val="20"/>
          <w:szCs w:val="20"/>
        </w:rPr>
        <w:t>o support retail tenant</w:t>
      </w:r>
      <w:r w:rsidR="00763256" w:rsidRPr="005220DA">
        <w:rPr>
          <w:rFonts w:ascii="Arial" w:hAnsi="Arial" w:cs="Arial"/>
          <w:sz w:val="20"/>
          <w:szCs w:val="20"/>
        </w:rPr>
        <w:t xml:space="preserve"> and meet code and permit requirements.  </w:t>
      </w:r>
    </w:p>
    <w:p w14:paraId="0F72A945" w14:textId="77777777" w:rsidR="00361931" w:rsidRDefault="00361931">
      <w:pPr>
        <w:suppressAutoHyphens w:val="0"/>
        <w:rPr>
          <w:rFonts w:ascii="Arial" w:eastAsia="Calibri" w:hAnsi="Arial" w:cs="Arial"/>
          <w:color w:val="000000"/>
          <w:lang w:eastAsia="en-US"/>
        </w:rPr>
      </w:pPr>
    </w:p>
    <w:p w14:paraId="3CD47BFB" w14:textId="77777777" w:rsidR="00647410" w:rsidRPr="004C0A30" w:rsidRDefault="00647410" w:rsidP="004C0A30">
      <w:pPr>
        <w:pStyle w:val="ListParagraph"/>
        <w:suppressAutoHyphens w:val="0"/>
        <w:autoSpaceDE w:val="0"/>
        <w:autoSpaceDN w:val="0"/>
        <w:adjustRightInd w:val="0"/>
        <w:spacing w:after="0" w:line="319" w:lineRule="auto"/>
        <w:jc w:val="both"/>
        <w:rPr>
          <w:rFonts w:ascii="Arial" w:hAnsi="Arial" w:cs="Arial"/>
          <w:color w:val="000000"/>
          <w:sz w:val="20"/>
          <w:szCs w:val="20"/>
          <w:lang w:eastAsia="en-US"/>
        </w:rPr>
      </w:pPr>
    </w:p>
    <w:p w14:paraId="3EA523B3" w14:textId="77777777" w:rsidR="00B16B4E" w:rsidRDefault="00A15B86" w:rsidP="004C0A30">
      <w:pPr>
        <w:pStyle w:val="ListParagraph"/>
        <w:numPr>
          <w:ilvl w:val="0"/>
          <w:numId w:val="3"/>
        </w:numPr>
        <w:suppressAutoHyphens w:val="0"/>
        <w:autoSpaceDE w:val="0"/>
        <w:autoSpaceDN w:val="0"/>
        <w:adjustRightInd w:val="0"/>
        <w:spacing w:after="0" w:line="319" w:lineRule="auto"/>
        <w:jc w:val="both"/>
        <w:rPr>
          <w:rFonts w:ascii="Arial" w:hAnsi="Arial" w:cs="Arial"/>
          <w:b/>
          <w:color w:val="000000"/>
          <w:sz w:val="20"/>
          <w:szCs w:val="20"/>
          <w:u w:val="single"/>
          <w:lang w:eastAsia="en-US"/>
        </w:rPr>
      </w:pPr>
      <w:r w:rsidRPr="004C0A30">
        <w:rPr>
          <w:rFonts w:ascii="Arial" w:hAnsi="Arial" w:cs="Arial"/>
          <w:b/>
          <w:color w:val="000000"/>
          <w:sz w:val="20"/>
          <w:szCs w:val="20"/>
          <w:u w:val="single"/>
          <w:lang w:eastAsia="en-US"/>
        </w:rPr>
        <w:t xml:space="preserve">EXISTING </w:t>
      </w:r>
      <w:r w:rsidR="00473879">
        <w:rPr>
          <w:rFonts w:ascii="Arial" w:hAnsi="Arial" w:cs="Arial"/>
          <w:b/>
          <w:color w:val="000000"/>
          <w:sz w:val="20"/>
          <w:szCs w:val="20"/>
          <w:u w:val="single"/>
          <w:lang w:eastAsia="en-US"/>
        </w:rPr>
        <w:t xml:space="preserve">SITE </w:t>
      </w:r>
      <w:r w:rsidRPr="004C0A30">
        <w:rPr>
          <w:rFonts w:ascii="Arial" w:hAnsi="Arial" w:cs="Arial"/>
          <w:b/>
          <w:color w:val="000000"/>
          <w:sz w:val="20"/>
          <w:szCs w:val="20"/>
          <w:u w:val="single"/>
          <w:lang w:eastAsia="en-US"/>
        </w:rPr>
        <w:t>CONDITIONS &amp; INFRASTRUCTURE</w:t>
      </w:r>
    </w:p>
    <w:p w14:paraId="605769DC" w14:textId="77777777" w:rsidR="003B611F" w:rsidRPr="004C0A30" w:rsidRDefault="003B611F" w:rsidP="003B611F">
      <w:pPr>
        <w:pStyle w:val="ListParagraph"/>
        <w:suppressAutoHyphens w:val="0"/>
        <w:autoSpaceDE w:val="0"/>
        <w:autoSpaceDN w:val="0"/>
        <w:adjustRightInd w:val="0"/>
        <w:spacing w:after="0" w:line="319" w:lineRule="auto"/>
        <w:ind w:left="360"/>
        <w:jc w:val="both"/>
        <w:rPr>
          <w:rFonts w:ascii="Arial" w:hAnsi="Arial" w:cs="Arial"/>
          <w:b/>
          <w:color w:val="000000"/>
          <w:sz w:val="20"/>
          <w:szCs w:val="20"/>
          <w:u w:val="single"/>
          <w:lang w:eastAsia="en-US"/>
        </w:rPr>
      </w:pPr>
    </w:p>
    <w:p w14:paraId="148502FA" w14:textId="77777777" w:rsidR="00D733C3" w:rsidRPr="004142A1" w:rsidRDefault="00D733C3" w:rsidP="00D733C3">
      <w:pPr>
        <w:pStyle w:val="ListParagraph"/>
        <w:numPr>
          <w:ilvl w:val="1"/>
          <w:numId w:val="3"/>
        </w:numPr>
        <w:suppressAutoHyphens w:val="0"/>
        <w:autoSpaceDE w:val="0"/>
        <w:autoSpaceDN w:val="0"/>
        <w:adjustRightInd w:val="0"/>
        <w:spacing w:after="0" w:line="319" w:lineRule="auto"/>
        <w:jc w:val="both"/>
        <w:rPr>
          <w:rFonts w:ascii="Arial" w:hAnsi="Arial" w:cs="Arial"/>
          <w:b/>
          <w:color w:val="000000"/>
          <w:sz w:val="20"/>
          <w:szCs w:val="20"/>
          <w:u w:val="single"/>
          <w:lang w:eastAsia="en-US"/>
        </w:rPr>
      </w:pPr>
      <w:r w:rsidRPr="004142A1">
        <w:rPr>
          <w:rFonts w:ascii="Arial" w:hAnsi="Arial" w:cs="Arial"/>
          <w:b/>
          <w:color w:val="000000"/>
          <w:sz w:val="20"/>
          <w:szCs w:val="20"/>
          <w:u w:val="single"/>
          <w:lang w:eastAsia="en-US"/>
        </w:rPr>
        <w:t>Project Location Definition</w:t>
      </w:r>
    </w:p>
    <w:p w14:paraId="4DCFF36E" w14:textId="77777777" w:rsidR="00D733C3" w:rsidRPr="004142A1" w:rsidRDefault="00D733C3" w:rsidP="00D733C3">
      <w:pPr>
        <w:pStyle w:val="ListParagraph"/>
        <w:suppressAutoHyphens w:val="0"/>
        <w:autoSpaceDE w:val="0"/>
        <w:autoSpaceDN w:val="0"/>
        <w:adjustRightInd w:val="0"/>
        <w:spacing w:after="0" w:line="319" w:lineRule="auto"/>
        <w:ind w:left="510"/>
        <w:jc w:val="both"/>
        <w:rPr>
          <w:rFonts w:ascii="Arial" w:hAnsi="Arial" w:cs="Arial"/>
          <w:b/>
          <w:color w:val="000000"/>
          <w:sz w:val="20"/>
          <w:szCs w:val="20"/>
          <w:u w:val="single"/>
          <w:lang w:eastAsia="en-US"/>
        </w:rPr>
      </w:pPr>
    </w:p>
    <w:p w14:paraId="3DBAAF28" w14:textId="2B06D389" w:rsidR="00D733C3" w:rsidRPr="004142A1" w:rsidRDefault="00D733C3" w:rsidP="00D733C3">
      <w:pPr>
        <w:autoSpaceDE w:val="0"/>
        <w:autoSpaceDN w:val="0"/>
        <w:adjustRightInd w:val="0"/>
        <w:spacing w:line="319" w:lineRule="auto"/>
        <w:jc w:val="both"/>
        <w:rPr>
          <w:rFonts w:ascii="Arial" w:hAnsi="Arial" w:cs="Arial"/>
        </w:rPr>
      </w:pPr>
      <w:r w:rsidRPr="004142A1">
        <w:rPr>
          <w:rFonts w:ascii="Arial" w:hAnsi="Arial" w:cs="Arial"/>
        </w:rPr>
        <w:t xml:space="preserve">The </w:t>
      </w:r>
      <w:r w:rsidR="004142A1" w:rsidRPr="004142A1">
        <w:rPr>
          <w:rFonts w:ascii="Arial" w:hAnsi="Arial" w:cs="Arial"/>
        </w:rPr>
        <w:t>Project</w:t>
      </w:r>
      <w:r w:rsidRPr="004142A1">
        <w:rPr>
          <w:rFonts w:ascii="Arial" w:hAnsi="Arial" w:cs="Arial"/>
        </w:rPr>
        <w:t xml:space="preserve"> site is approximately </w:t>
      </w:r>
      <w:r w:rsidR="00AE30D5">
        <w:rPr>
          <w:rFonts w:ascii="Arial" w:hAnsi="Arial" w:cs="Arial"/>
        </w:rPr>
        <w:t>2</w:t>
      </w:r>
      <w:r w:rsidR="00AE30D5" w:rsidRPr="004142A1">
        <w:rPr>
          <w:rFonts w:ascii="Arial" w:hAnsi="Arial" w:cs="Arial"/>
        </w:rPr>
        <w:t xml:space="preserve"> </w:t>
      </w:r>
      <w:r w:rsidRPr="004142A1">
        <w:rPr>
          <w:rFonts w:ascii="Arial" w:hAnsi="Arial" w:cs="Arial"/>
        </w:rPr>
        <w:t xml:space="preserve">acres situated </w:t>
      </w:r>
      <w:r w:rsidR="00AE30D5">
        <w:rPr>
          <w:rFonts w:ascii="Arial" w:hAnsi="Arial" w:cs="Arial"/>
        </w:rPr>
        <w:t xml:space="preserve">on the </w:t>
      </w:r>
      <w:r w:rsidR="004142A1">
        <w:rPr>
          <w:rFonts w:ascii="Arial" w:hAnsi="Arial" w:cs="Arial"/>
        </w:rPr>
        <w:t>west</w:t>
      </w:r>
      <w:r w:rsidRPr="004142A1">
        <w:rPr>
          <w:rFonts w:ascii="Arial" w:hAnsi="Arial" w:cs="Arial"/>
        </w:rPr>
        <w:t xml:space="preserve"> campus</w:t>
      </w:r>
      <w:r w:rsidR="00AE30D5">
        <w:rPr>
          <w:rFonts w:ascii="Arial" w:hAnsi="Arial" w:cs="Arial"/>
        </w:rPr>
        <w:t xml:space="preserve">, including </w:t>
      </w:r>
      <w:r w:rsidR="005220DA">
        <w:rPr>
          <w:rFonts w:ascii="Arial" w:hAnsi="Arial" w:cs="Arial"/>
        </w:rPr>
        <w:t>existing Tennis</w:t>
      </w:r>
      <w:r w:rsidR="004142A1">
        <w:rPr>
          <w:rFonts w:ascii="Arial" w:hAnsi="Arial" w:cs="Arial"/>
        </w:rPr>
        <w:t xml:space="preserve"> Courts</w:t>
      </w:r>
      <w:r w:rsidRPr="004142A1">
        <w:rPr>
          <w:rFonts w:ascii="Arial" w:hAnsi="Arial" w:cs="Arial"/>
        </w:rPr>
        <w:t xml:space="preserve">. </w:t>
      </w:r>
      <w:r w:rsidR="004142A1">
        <w:rPr>
          <w:rFonts w:ascii="Arial" w:hAnsi="Arial" w:cs="Arial"/>
        </w:rPr>
        <w:t xml:space="preserve"> </w:t>
      </w:r>
      <w:r w:rsidRPr="004142A1">
        <w:rPr>
          <w:rFonts w:ascii="Arial" w:hAnsi="Arial" w:cs="Arial"/>
        </w:rPr>
        <w:t xml:space="preserve">The site is bounded by </w:t>
      </w:r>
      <w:r w:rsidR="004142A1">
        <w:rPr>
          <w:rFonts w:ascii="Arial" w:hAnsi="Arial" w:cs="Arial"/>
        </w:rPr>
        <w:t>Campus Hill Drive to the west, West Campus Drive to the south, the Center for Contemporary Arts building to the east, and the West Woods Commons residential community to the north</w:t>
      </w:r>
      <w:r w:rsidRPr="004142A1">
        <w:rPr>
          <w:rFonts w:ascii="Arial" w:hAnsi="Arial" w:cs="Arial"/>
        </w:rPr>
        <w:t xml:space="preserve">. </w:t>
      </w:r>
      <w:r w:rsidR="004142A1">
        <w:rPr>
          <w:rFonts w:ascii="Arial" w:hAnsi="Arial" w:cs="Arial"/>
        </w:rPr>
        <w:t xml:space="preserve"> </w:t>
      </w:r>
      <w:r w:rsidRPr="004142A1">
        <w:rPr>
          <w:rFonts w:ascii="Arial" w:hAnsi="Arial" w:cs="Arial"/>
        </w:rPr>
        <w:t xml:space="preserve">The site is owned by the State of </w:t>
      </w:r>
      <w:r w:rsidR="004142A1">
        <w:rPr>
          <w:rFonts w:ascii="Arial" w:hAnsi="Arial" w:cs="Arial"/>
        </w:rPr>
        <w:t>West Virginia</w:t>
      </w:r>
      <w:r w:rsidR="00AE30D5">
        <w:rPr>
          <w:rFonts w:ascii="Arial" w:hAnsi="Arial" w:cs="Arial"/>
        </w:rPr>
        <w:t xml:space="preserve"> and will be the subject of a ground lease</w:t>
      </w:r>
      <w:r w:rsidRPr="004142A1">
        <w:rPr>
          <w:rFonts w:ascii="Arial" w:hAnsi="Arial" w:cs="Arial"/>
        </w:rPr>
        <w:t>.</w:t>
      </w:r>
    </w:p>
    <w:p w14:paraId="3DDE7676" w14:textId="77777777" w:rsidR="00D733C3" w:rsidRPr="004142A1" w:rsidRDefault="00D733C3" w:rsidP="00D733C3">
      <w:pPr>
        <w:autoSpaceDE w:val="0"/>
        <w:autoSpaceDN w:val="0"/>
        <w:adjustRightInd w:val="0"/>
        <w:spacing w:line="319" w:lineRule="auto"/>
        <w:jc w:val="both"/>
        <w:rPr>
          <w:rFonts w:ascii="Arial" w:hAnsi="Arial" w:cs="Arial"/>
        </w:rPr>
      </w:pPr>
    </w:p>
    <w:p w14:paraId="1A735A0C" w14:textId="77777777" w:rsidR="009D6588" w:rsidRPr="004142A1" w:rsidRDefault="00F6117F" w:rsidP="004C0A30">
      <w:pPr>
        <w:pStyle w:val="ListParagraph"/>
        <w:numPr>
          <w:ilvl w:val="1"/>
          <w:numId w:val="3"/>
        </w:numPr>
        <w:suppressAutoHyphens w:val="0"/>
        <w:autoSpaceDE w:val="0"/>
        <w:autoSpaceDN w:val="0"/>
        <w:adjustRightInd w:val="0"/>
        <w:spacing w:after="0" w:line="319" w:lineRule="auto"/>
        <w:jc w:val="both"/>
        <w:rPr>
          <w:rFonts w:ascii="Arial" w:hAnsi="Arial" w:cs="Arial"/>
          <w:b/>
          <w:color w:val="000000"/>
          <w:sz w:val="20"/>
          <w:szCs w:val="20"/>
          <w:u w:val="single"/>
          <w:lang w:eastAsia="en-US"/>
        </w:rPr>
      </w:pPr>
      <w:r w:rsidRPr="004142A1">
        <w:rPr>
          <w:rFonts w:ascii="Arial" w:hAnsi="Arial" w:cs="Arial"/>
          <w:b/>
          <w:color w:val="000000"/>
          <w:sz w:val="20"/>
          <w:szCs w:val="20"/>
          <w:u w:val="single"/>
          <w:lang w:eastAsia="en-US"/>
        </w:rPr>
        <w:t xml:space="preserve">Site Inventory </w:t>
      </w:r>
      <w:r w:rsidR="00473879" w:rsidRPr="004142A1">
        <w:rPr>
          <w:rFonts w:ascii="Arial" w:hAnsi="Arial" w:cs="Arial"/>
          <w:b/>
          <w:color w:val="000000"/>
          <w:sz w:val="20"/>
          <w:szCs w:val="20"/>
          <w:u w:val="single"/>
          <w:lang w:eastAsia="en-US"/>
        </w:rPr>
        <w:t>Portfolio</w:t>
      </w:r>
    </w:p>
    <w:p w14:paraId="56523548" w14:textId="77777777" w:rsidR="003B611F" w:rsidRPr="004142A1" w:rsidRDefault="003B611F" w:rsidP="004C0A30">
      <w:pPr>
        <w:pStyle w:val="ListParagraph"/>
        <w:suppressAutoHyphens w:val="0"/>
        <w:spacing w:after="0" w:line="319" w:lineRule="auto"/>
        <w:ind w:left="0"/>
        <w:jc w:val="both"/>
        <w:rPr>
          <w:rFonts w:ascii="Arial" w:hAnsi="Arial" w:cs="Arial"/>
          <w:bCs/>
          <w:sz w:val="20"/>
          <w:szCs w:val="20"/>
        </w:rPr>
      </w:pPr>
    </w:p>
    <w:p w14:paraId="2AD2EA77" w14:textId="051EA0DD" w:rsidR="00C92C64" w:rsidRDefault="00D733C3" w:rsidP="00C92C64">
      <w:pPr>
        <w:pStyle w:val="ListParagraph"/>
        <w:suppressAutoHyphens w:val="0"/>
        <w:spacing w:after="0" w:line="319" w:lineRule="auto"/>
        <w:ind w:left="0"/>
        <w:jc w:val="both"/>
        <w:rPr>
          <w:rFonts w:ascii="Arial" w:hAnsi="Arial" w:cs="Arial"/>
          <w:sz w:val="20"/>
          <w:szCs w:val="20"/>
        </w:rPr>
      </w:pPr>
      <w:r w:rsidRPr="004142A1">
        <w:rPr>
          <w:rFonts w:ascii="Arial" w:hAnsi="Arial" w:cs="Arial"/>
          <w:sz w:val="20"/>
          <w:lang w:eastAsia="en-US"/>
        </w:rPr>
        <w:t xml:space="preserve">The </w:t>
      </w:r>
      <w:r w:rsidR="009F7F92">
        <w:rPr>
          <w:rFonts w:ascii="Arial" w:hAnsi="Arial" w:cs="Arial"/>
          <w:sz w:val="20"/>
          <w:lang w:eastAsia="en-US"/>
        </w:rPr>
        <w:t>Developer</w:t>
      </w:r>
      <w:r w:rsidRPr="004142A1">
        <w:rPr>
          <w:rFonts w:ascii="Arial" w:hAnsi="Arial" w:cs="Arial"/>
          <w:sz w:val="20"/>
          <w:lang w:eastAsia="en-US"/>
        </w:rPr>
        <w:t xml:space="preserve"> will be responsible for all site preparation, including, but not limited to, abatement, demolition, coordination, and utility delivery</w:t>
      </w:r>
      <w:r w:rsidR="00473879" w:rsidRPr="004142A1">
        <w:rPr>
          <w:rFonts w:ascii="Arial" w:hAnsi="Arial" w:cs="Arial"/>
          <w:sz w:val="20"/>
          <w:lang w:eastAsia="en-US"/>
        </w:rPr>
        <w:t xml:space="preserve"> for the Project</w:t>
      </w:r>
      <w:r w:rsidRPr="004142A1">
        <w:rPr>
          <w:rFonts w:ascii="Arial" w:hAnsi="Arial" w:cs="Arial"/>
          <w:sz w:val="20"/>
          <w:lang w:eastAsia="en-US"/>
        </w:rPr>
        <w:t xml:space="preserve">.  </w:t>
      </w:r>
      <w:r w:rsidRPr="004142A1">
        <w:rPr>
          <w:rFonts w:ascii="Arial" w:hAnsi="Arial" w:cs="Arial"/>
          <w:sz w:val="20"/>
        </w:rPr>
        <w:t xml:space="preserve">The </w:t>
      </w:r>
      <w:r w:rsidR="00AB635B" w:rsidRPr="004142A1">
        <w:rPr>
          <w:rFonts w:ascii="Arial" w:hAnsi="Arial" w:cs="Arial"/>
          <w:sz w:val="20"/>
        </w:rPr>
        <w:t>University</w:t>
      </w:r>
      <w:r w:rsidRPr="004142A1">
        <w:rPr>
          <w:rFonts w:ascii="Arial" w:hAnsi="Arial" w:cs="Arial"/>
          <w:sz w:val="20"/>
        </w:rPr>
        <w:t xml:space="preserve">, along with its </w:t>
      </w:r>
      <w:r w:rsidR="004142A1" w:rsidRPr="004142A1">
        <w:rPr>
          <w:rFonts w:ascii="Arial" w:hAnsi="Arial" w:cs="Arial"/>
          <w:sz w:val="20"/>
        </w:rPr>
        <w:t>consultant team of Pennoni and Triad Engineering</w:t>
      </w:r>
      <w:r w:rsidRPr="004142A1">
        <w:rPr>
          <w:rFonts w:ascii="Arial" w:hAnsi="Arial" w:cs="Arial"/>
          <w:sz w:val="20"/>
        </w:rPr>
        <w:t xml:space="preserve">, has created a Site Inventory </w:t>
      </w:r>
      <w:r w:rsidR="00473879" w:rsidRPr="004142A1">
        <w:rPr>
          <w:rFonts w:ascii="Arial" w:hAnsi="Arial" w:cs="Arial"/>
          <w:sz w:val="20"/>
        </w:rPr>
        <w:t>Portfolio</w:t>
      </w:r>
      <w:r w:rsidRPr="004142A1">
        <w:rPr>
          <w:rFonts w:ascii="Arial" w:hAnsi="Arial" w:cs="Arial"/>
          <w:sz w:val="20"/>
        </w:rPr>
        <w:t xml:space="preserve"> to help the </w:t>
      </w:r>
      <w:r w:rsidR="00E1446D">
        <w:rPr>
          <w:rFonts w:ascii="Arial" w:hAnsi="Arial" w:cs="Arial"/>
          <w:sz w:val="20"/>
        </w:rPr>
        <w:t>Developers</w:t>
      </w:r>
      <w:r w:rsidRPr="004142A1">
        <w:rPr>
          <w:rFonts w:ascii="Arial" w:hAnsi="Arial" w:cs="Arial"/>
          <w:sz w:val="20"/>
        </w:rPr>
        <w:t xml:space="preserve"> understand </w:t>
      </w:r>
      <w:r w:rsidRPr="0064652C">
        <w:rPr>
          <w:rFonts w:ascii="Arial" w:hAnsi="Arial" w:cs="Arial"/>
          <w:sz w:val="20"/>
        </w:rPr>
        <w:t>existin</w:t>
      </w:r>
      <w:r w:rsidR="00F85471" w:rsidRPr="0064652C">
        <w:rPr>
          <w:rFonts w:ascii="Arial" w:hAnsi="Arial" w:cs="Arial"/>
          <w:sz w:val="20"/>
        </w:rPr>
        <w:t xml:space="preserve">g site conditions.  The Site Inventory </w:t>
      </w:r>
      <w:r w:rsidR="00473879" w:rsidRPr="0064652C">
        <w:rPr>
          <w:rFonts w:ascii="Arial" w:hAnsi="Arial" w:cs="Arial"/>
          <w:sz w:val="20"/>
        </w:rPr>
        <w:t>Portfolio</w:t>
      </w:r>
      <w:r w:rsidR="00F85471" w:rsidRPr="0064652C">
        <w:rPr>
          <w:rFonts w:ascii="Arial" w:hAnsi="Arial" w:cs="Arial"/>
          <w:sz w:val="20"/>
        </w:rPr>
        <w:t xml:space="preserve"> </w:t>
      </w:r>
      <w:r w:rsidR="00C92C64">
        <w:rPr>
          <w:rFonts w:ascii="Arial" w:hAnsi="Arial" w:cs="Arial"/>
          <w:sz w:val="20"/>
        </w:rPr>
        <w:t>Appendix B will be made available shortly after the issuance of this RFP.</w:t>
      </w:r>
    </w:p>
    <w:p w14:paraId="406DF5A7" w14:textId="53796333" w:rsidR="009D6588" w:rsidRPr="004C0A30" w:rsidRDefault="003A6128" w:rsidP="004C0A30">
      <w:pPr>
        <w:pStyle w:val="NormalWeb"/>
        <w:spacing w:before="0" w:after="0" w:line="319" w:lineRule="auto"/>
        <w:jc w:val="both"/>
        <w:rPr>
          <w:rFonts w:ascii="Arial" w:hAnsi="Arial" w:cs="Arial"/>
          <w:sz w:val="20"/>
          <w:szCs w:val="20"/>
        </w:rPr>
      </w:pPr>
      <w:r>
        <w:rPr>
          <w:rFonts w:ascii="Arial" w:hAnsi="Arial" w:cs="Arial"/>
          <w:sz w:val="20"/>
          <w:szCs w:val="20"/>
        </w:rPr>
        <w:t xml:space="preserve"> </w:t>
      </w:r>
    </w:p>
    <w:p w14:paraId="5575D538" w14:textId="77777777" w:rsidR="00113AA1" w:rsidRPr="004142A1" w:rsidRDefault="00113AA1" w:rsidP="004C0A30">
      <w:pPr>
        <w:spacing w:line="319" w:lineRule="auto"/>
        <w:jc w:val="both"/>
        <w:rPr>
          <w:rFonts w:ascii="Arial" w:hAnsi="Arial" w:cs="Arial"/>
          <w:lang w:eastAsia="en-US"/>
        </w:rPr>
      </w:pPr>
    </w:p>
    <w:p w14:paraId="24819F1C" w14:textId="77777777" w:rsidR="00113AA1" w:rsidRPr="009564DD" w:rsidRDefault="00113AA1" w:rsidP="004C0A30">
      <w:pPr>
        <w:pStyle w:val="ListParagraph"/>
        <w:numPr>
          <w:ilvl w:val="1"/>
          <w:numId w:val="3"/>
        </w:numPr>
        <w:suppressAutoHyphens w:val="0"/>
        <w:autoSpaceDE w:val="0"/>
        <w:autoSpaceDN w:val="0"/>
        <w:adjustRightInd w:val="0"/>
        <w:spacing w:after="0" w:line="319" w:lineRule="auto"/>
        <w:jc w:val="both"/>
        <w:rPr>
          <w:rFonts w:ascii="Arial" w:hAnsi="Arial" w:cs="Arial"/>
          <w:b/>
          <w:color w:val="000000"/>
          <w:sz w:val="20"/>
          <w:szCs w:val="20"/>
          <w:u w:val="single"/>
          <w:lang w:eastAsia="en-US"/>
        </w:rPr>
      </w:pPr>
      <w:r w:rsidRPr="009564DD">
        <w:rPr>
          <w:rFonts w:ascii="Arial" w:hAnsi="Arial" w:cs="Arial"/>
          <w:b/>
          <w:color w:val="000000"/>
          <w:sz w:val="20"/>
          <w:szCs w:val="20"/>
          <w:u w:val="single"/>
          <w:lang w:eastAsia="en-US"/>
        </w:rPr>
        <w:t>Demolition &amp; Abatement</w:t>
      </w:r>
    </w:p>
    <w:p w14:paraId="1BC1BFE1" w14:textId="77777777" w:rsidR="001800FC" w:rsidRPr="009564DD" w:rsidRDefault="001800FC" w:rsidP="001800FC">
      <w:pPr>
        <w:pStyle w:val="ListParagraph"/>
        <w:suppressAutoHyphens w:val="0"/>
        <w:autoSpaceDE w:val="0"/>
        <w:autoSpaceDN w:val="0"/>
        <w:adjustRightInd w:val="0"/>
        <w:spacing w:after="0" w:line="319" w:lineRule="auto"/>
        <w:ind w:left="510"/>
        <w:jc w:val="both"/>
        <w:rPr>
          <w:rFonts w:ascii="Arial" w:hAnsi="Arial" w:cs="Arial"/>
          <w:b/>
          <w:color w:val="000000"/>
          <w:sz w:val="20"/>
          <w:szCs w:val="20"/>
          <w:u w:val="single"/>
          <w:lang w:eastAsia="en-US"/>
        </w:rPr>
      </w:pPr>
    </w:p>
    <w:p w14:paraId="72EAD1E2" w14:textId="7E15EE32" w:rsidR="001800FC" w:rsidRPr="009564DD" w:rsidRDefault="00113AA1" w:rsidP="004C0A30">
      <w:pPr>
        <w:spacing w:line="319" w:lineRule="auto"/>
        <w:jc w:val="both"/>
        <w:rPr>
          <w:rFonts w:ascii="Arial" w:hAnsi="Arial" w:cs="Arial"/>
          <w:lang w:eastAsia="en-US"/>
        </w:rPr>
      </w:pPr>
      <w:r w:rsidRPr="009564DD">
        <w:rPr>
          <w:rFonts w:ascii="Arial" w:hAnsi="Arial" w:cs="Arial"/>
        </w:rPr>
        <w:t>T</w:t>
      </w:r>
      <w:r w:rsidRPr="009564DD">
        <w:rPr>
          <w:rFonts w:ascii="Arial" w:hAnsi="Arial" w:cs="Arial"/>
          <w:lang w:eastAsia="en-US"/>
        </w:rPr>
        <w:t xml:space="preserve">here </w:t>
      </w:r>
      <w:r w:rsidR="00AE30D5">
        <w:rPr>
          <w:rFonts w:ascii="Arial" w:hAnsi="Arial" w:cs="Arial"/>
          <w:lang w:eastAsia="en-US"/>
        </w:rPr>
        <w:t>is</w:t>
      </w:r>
      <w:r w:rsidRPr="009564DD">
        <w:rPr>
          <w:rFonts w:ascii="Arial" w:hAnsi="Arial" w:cs="Arial"/>
          <w:lang w:eastAsia="en-US"/>
        </w:rPr>
        <w:t xml:space="preserve"> currently</w:t>
      </w:r>
      <w:r w:rsidR="0083388B" w:rsidRPr="009564DD">
        <w:rPr>
          <w:rFonts w:ascii="Arial" w:hAnsi="Arial" w:cs="Arial"/>
          <w:lang w:eastAsia="en-US"/>
        </w:rPr>
        <w:t xml:space="preserve"> </w:t>
      </w:r>
      <w:r w:rsidR="002A263B">
        <w:rPr>
          <w:rFonts w:ascii="Arial" w:hAnsi="Arial" w:cs="Arial"/>
          <w:lang w:eastAsia="en-US"/>
        </w:rPr>
        <w:t>one</w:t>
      </w:r>
      <w:r w:rsidR="002A263B" w:rsidRPr="009564DD">
        <w:rPr>
          <w:rFonts w:ascii="Arial" w:hAnsi="Arial" w:cs="Arial"/>
          <w:lang w:eastAsia="en-US"/>
        </w:rPr>
        <w:t xml:space="preserve"> </w:t>
      </w:r>
      <w:r w:rsidR="0083388B" w:rsidRPr="009564DD">
        <w:rPr>
          <w:rFonts w:ascii="Arial" w:hAnsi="Arial" w:cs="Arial"/>
          <w:lang w:eastAsia="en-US"/>
        </w:rPr>
        <w:t>structure</w:t>
      </w:r>
      <w:r w:rsidRPr="009564DD">
        <w:rPr>
          <w:rFonts w:ascii="Arial" w:hAnsi="Arial" w:cs="Arial"/>
          <w:lang w:eastAsia="en-US"/>
        </w:rPr>
        <w:t xml:space="preserve"> on the site</w:t>
      </w:r>
      <w:r w:rsidR="0083388B" w:rsidRPr="009564DD">
        <w:rPr>
          <w:rFonts w:ascii="Arial" w:hAnsi="Arial" w:cs="Arial"/>
          <w:lang w:eastAsia="en-US"/>
        </w:rPr>
        <w:t xml:space="preserve"> (</w:t>
      </w:r>
      <w:r w:rsidR="008820E8">
        <w:rPr>
          <w:rFonts w:ascii="Arial" w:hAnsi="Arial" w:cs="Arial"/>
          <w:lang w:eastAsia="en-US"/>
        </w:rPr>
        <w:t>T</w:t>
      </w:r>
      <w:r w:rsidR="008820E8" w:rsidRPr="009564DD">
        <w:rPr>
          <w:rFonts w:ascii="Arial" w:hAnsi="Arial" w:cs="Arial"/>
          <w:lang w:eastAsia="en-US"/>
        </w:rPr>
        <w:t xml:space="preserve">ennis </w:t>
      </w:r>
      <w:r w:rsidR="008820E8">
        <w:rPr>
          <w:rFonts w:ascii="Arial" w:hAnsi="Arial" w:cs="Arial"/>
          <w:lang w:eastAsia="en-US"/>
        </w:rPr>
        <w:t>C</w:t>
      </w:r>
      <w:r w:rsidR="008820E8" w:rsidRPr="009564DD">
        <w:rPr>
          <w:rFonts w:ascii="Arial" w:hAnsi="Arial" w:cs="Arial"/>
          <w:lang w:eastAsia="en-US"/>
        </w:rPr>
        <w:t>ourts</w:t>
      </w:r>
      <w:r w:rsidR="0083388B" w:rsidRPr="009564DD">
        <w:rPr>
          <w:rFonts w:ascii="Arial" w:hAnsi="Arial" w:cs="Arial"/>
          <w:lang w:eastAsia="en-US"/>
        </w:rPr>
        <w:t>)</w:t>
      </w:r>
      <w:r w:rsidRPr="009564DD">
        <w:rPr>
          <w:rFonts w:ascii="Arial" w:hAnsi="Arial" w:cs="Arial"/>
          <w:lang w:eastAsia="en-US"/>
        </w:rPr>
        <w:t xml:space="preserve"> that will be removed by the </w:t>
      </w:r>
      <w:r w:rsidR="00250FA2">
        <w:rPr>
          <w:rFonts w:ascii="Arial" w:hAnsi="Arial" w:cs="Arial"/>
          <w:lang w:eastAsia="en-US"/>
        </w:rPr>
        <w:t>Developer</w:t>
      </w:r>
      <w:r w:rsidRPr="009564DD">
        <w:rPr>
          <w:rFonts w:ascii="Arial" w:hAnsi="Arial" w:cs="Arial"/>
          <w:lang w:eastAsia="en-US"/>
        </w:rPr>
        <w:t xml:space="preserve"> as part of this Project</w:t>
      </w:r>
      <w:r w:rsidR="0083388B" w:rsidRPr="009564DD">
        <w:rPr>
          <w:rFonts w:ascii="Arial" w:hAnsi="Arial" w:cs="Arial"/>
          <w:lang w:eastAsia="en-US"/>
        </w:rPr>
        <w:t xml:space="preserve">.  </w:t>
      </w:r>
      <w:r w:rsidRPr="009564DD">
        <w:rPr>
          <w:rFonts w:ascii="Arial" w:hAnsi="Arial" w:cs="Arial"/>
          <w:lang w:eastAsia="en-US"/>
        </w:rPr>
        <w:t xml:space="preserve">There are other existing features remaining on the site.  The </w:t>
      </w:r>
      <w:r w:rsidR="00250FA2">
        <w:rPr>
          <w:rFonts w:ascii="Arial" w:hAnsi="Arial" w:cs="Arial"/>
          <w:lang w:eastAsia="en-US"/>
        </w:rPr>
        <w:t>Developer</w:t>
      </w:r>
      <w:r w:rsidRPr="009564DD">
        <w:rPr>
          <w:rFonts w:ascii="Arial" w:hAnsi="Arial" w:cs="Arial"/>
          <w:lang w:eastAsia="en-US"/>
        </w:rPr>
        <w:t xml:space="preserve"> will be responsible for managing</w:t>
      </w:r>
      <w:r w:rsidR="00473879" w:rsidRPr="009564DD">
        <w:rPr>
          <w:rFonts w:ascii="Arial" w:hAnsi="Arial" w:cs="Arial"/>
          <w:lang w:eastAsia="en-US"/>
        </w:rPr>
        <w:t xml:space="preserve"> and addressing</w:t>
      </w:r>
      <w:r w:rsidRPr="009564DD">
        <w:rPr>
          <w:rFonts w:ascii="Arial" w:hAnsi="Arial" w:cs="Arial"/>
          <w:lang w:eastAsia="en-US"/>
        </w:rPr>
        <w:t xml:space="preserve"> the existing site con</w:t>
      </w:r>
      <w:r w:rsidR="00F85471" w:rsidRPr="009564DD">
        <w:rPr>
          <w:rFonts w:ascii="Arial" w:hAnsi="Arial" w:cs="Arial"/>
          <w:lang w:eastAsia="en-US"/>
        </w:rPr>
        <w:t>ditions as part of this Project</w:t>
      </w:r>
      <w:r w:rsidR="00255738" w:rsidRPr="009564DD">
        <w:rPr>
          <w:rFonts w:ascii="Arial" w:hAnsi="Arial" w:cs="Arial"/>
          <w:lang w:eastAsia="en-US"/>
        </w:rPr>
        <w:t>.</w:t>
      </w:r>
      <w:r w:rsidR="00255738">
        <w:rPr>
          <w:rFonts w:ascii="Arial" w:hAnsi="Arial" w:cs="Arial"/>
        </w:rPr>
        <w:t xml:space="preserve">  </w:t>
      </w:r>
      <w:r w:rsidR="006C31B2">
        <w:rPr>
          <w:rFonts w:ascii="Arial" w:hAnsi="Arial" w:cs="Arial"/>
        </w:rPr>
        <w:t>In addition, it is the University’s desire to maintain as much green space as possible to preserve the natural esthetics of campus.</w:t>
      </w:r>
      <w:r w:rsidR="00AE30D5">
        <w:rPr>
          <w:rFonts w:ascii="Arial" w:hAnsi="Arial" w:cs="Arial"/>
        </w:rPr>
        <w:t xml:space="preserve">  The </w:t>
      </w:r>
      <w:r w:rsidR="00250FA2">
        <w:rPr>
          <w:rFonts w:ascii="Arial" w:hAnsi="Arial" w:cs="Arial"/>
        </w:rPr>
        <w:t>Developer</w:t>
      </w:r>
      <w:r w:rsidR="00AE30D5">
        <w:rPr>
          <w:rFonts w:ascii="Arial" w:hAnsi="Arial" w:cs="Arial"/>
        </w:rPr>
        <w:t xml:space="preserve"> will have absolute liability for preservation of all existing utilities services without interruption</w:t>
      </w:r>
      <w:r w:rsidR="008E218F">
        <w:rPr>
          <w:rFonts w:ascii="Arial" w:hAnsi="Arial" w:cs="Arial"/>
        </w:rPr>
        <w:t>, other than scheduled change-overs</w:t>
      </w:r>
      <w:r w:rsidR="00AE30D5">
        <w:rPr>
          <w:rFonts w:ascii="Arial" w:hAnsi="Arial" w:cs="Arial"/>
        </w:rPr>
        <w:t>.</w:t>
      </w:r>
    </w:p>
    <w:p w14:paraId="3582BF51" w14:textId="77777777" w:rsidR="004A2D19" w:rsidRPr="009564DD" w:rsidRDefault="004A2D19" w:rsidP="004C0A30">
      <w:pPr>
        <w:spacing w:line="319" w:lineRule="auto"/>
        <w:jc w:val="both"/>
        <w:rPr>
          <w:rFonts w:ascii="Arial" w:hAnsi="Arial" w:cs="Arial"/>
          <w:lang w:eastAsia="en-US"/>
        </w:rPr>
      </w:pPr>
    </w:p>
    <w:p w14:paraId="73F255C6" w14:textId="77777777" w:rsidR="00251D49" w:rsidRPr="00882469" w:rsidRDefault="00CC1CA9" w:rsidP="004C0A30">
      <w:pPr>
        <w:pStyle w:val="ListParagraph"/>
        <w:numPr>
          <w:ilvl w:val="1"/>
          <w:numId w:val="3"/>
        </w:numPr>
        <w:suppressAutoHyphens w:val="0"/>
        <w:autoSpaceDE w:val="0"/>
        <w:autoSpaceDN w:val="0"/>
        <w:adjustRightInd w:val="0"/>
        <w:spacing w:after="0" w:line="319" w:lineRule="auto"/>
        <w:jc w:val="both"/>
        <w:rPr>
          <w:rFonts w:ascii="Arial" w:hAnsi="Arial" w:cs="Arial"/>
          <w:b/>
          <w:color w:val="000000"/>
          <w:sz w:val="20"/>
          <w:szCs w:val="20"/>
          <w:u w:val="single"/>
          <w:lang w:eastAsia="en-US"/>
        </w:rPr>
      </w:pPr>
      <w:r w:rsidRPr="00882469">
        <w:rPr>
          <w:rFonts w:ascii="Arial" w:hAnsi="Arial" w:cs="Arial"/>
          <w:b/>
          <w:color w:val="000000"/>
          <w:sz w:val="20"/>
          <w:szCs w:val="20"/>
          <w:u w:val="single"/>
          <w:lang w:eastAsia="en-US"/>
        </w:rPr>
        <w:t>Utilities &amp; Infrastructure</w:t>
      </w:r>
    </w:p>
    <w:p w14:paraId="32D1747B" w14:textId="77777777" w:rsidR="00CC1CA9" w:rsidRPr="00882469" w:rsidRDefault="00CC1CA9" w:rsidP="004C0A30">
      <w:pPr>
        <w:pStyle w:val="ListParagraph"/>
        <w:spacing w:after="0" w:line="319" w:lineRule="auto"/>
        <w:ind w:left="0"/>
        <w:jc w:val="both"/>
        <w:rPr>
          <w:rFonts w:ascii="Arial" w:hAnsi="Arial" w:cs="Arial"/>
          <w:sz w:val="20"/>
          <w:szCs w:val="20"/>
        </w:rPr>
      </w:pPr>
    </w:p>
    <w:p w14:paraId="286E6DB9" w14:textId="0432DCFD" w:rsidR="00D733C3" w:rsidRPr="00882469" w:rsidRDefault="00736D47" w:rsidP="00D733C3">
      <w:pPr>
        <w:spacing w:line="319" w:lineRule="auto"/>
        <w:jc w:val="both"/>
        <w:rPr>
          <w:rFonts w:ascii="Arial" w:hAnsi="Arial" w:cs="Arial"/>
        </w:rPr>
      </w:pPr>
      <w:r w:rsidRPr="00882469">
        <w:rPr>
          <w:rFonts w:ascii="Arial" w:hAnsi="Arial" w:cs="Arial"/>
          <w:lang w:eastAsia="en-US"/>
        </w:rPr>
        <w:t>T</w:t>
      </w:r>
      <w:r w:rsidR="00D733C3" w:rsidRPr="00882469">
        <w:rPr>
          <w:rFonts w:ascii="Arial" w:hAnsi="Arial" w:cs="Arial"/>
          <w:lang w:eastAsia="en-US"/>
        </w:rPr>
        <w:t xml:space="preserve">he </w:t>
      </w:r>
      <w:r w:rsidR="00250FA2">
        <w:rPr>
          <w:rFonts w:ascii="Arial" w:hAnsi="Arial" w:cs="Arial"/>
          <w:lang w:eastAsia="en-US"/>
        </w:rPr>
        <w:t>Developer</w:t>
      </w:r>
      <w:r w:rsidR="00D733C3" w:rsidRPr="00882469">
        <w:rPr>
          <w:rFonts w:ascii="Arial" w:hAnsi="Arial" w:cs="Arial"/>
          <w:lang w:eastAsia="en-US"/>
        </w:rPr>
        <w:t xml:space="preserve"> will be responsible for </w:t>
      </w:r>
      <w:r w:rsidR="00D733C3" w:rsidRPr="00882469">
        <w:rPr>
          <w:rFonts w:ascii="Arial" w:hAnsi="Arial" w:cs="Arial"/>
        </w:rPr>
        <w:t>delivering the capacity for all utilities required to adequately service the Project</w:t>
      </w:r>
      <w:r w:rsidRPr="00882469">
        <w:rPr>
          <w:rFonts w:ascii="Arial" w:hAnsi="Arial" w:cs="Arial"/>
        </w:rPr>
        <w:t xml:space="preserve">.    </w:t>
      </w:r>
    </w:p>
    <w:p w14:paraId="2F742049" w14:textId="77777777" w:rsidR="00192DBD" w:rsidRDefault="00192DBD" w:rsidP="00192DBD"/>
    <w:p w14:paraId="15074E57" w14:textId="77777777" w:rsidR="00474F6D" w:rsidRDefault="00474F6D" w:rsidP="00474F6D">
      <w:pPr>
        <w:suppressAutoHyphens w:val="0"/>
        <w:autoSpaceDE w:val="0"/>
        <w:autoSpaceDN w:val="0"/>
        <w:adjustRightInd w:val="0"/>
        <w:spacing w:line="319" w:lineRule="auto"/>
        <w:jc w:val="both"/>
        <w:rPr>
          <w:rFonts w:ascii="Arial" w:hAnsi="Arial" w:cs="Arial"/>
          <w:color w:val="000000"/>
          <w:lang w:eastAsia="en-US"/>
        </w:rPr>
      </w:pPr>
    </w:p>
    <w:p w14:paraId="54550D76" w14:textId="77777777" w:rsidR="00352E00" w:rsidRPr="004C0A30" w:rsidRDefault="00A15B86" w:rsidP="004C0A30">
      <w:pPr>
        <w:numPr>
          <w:ilvl w:val="0"/>
          <w:numId w:val="3"/>
        </w:numPr>
        <w:autoSpaceDE w:val="0"/>
        <w:autoSpaceDN w:val="0"/>
        <w:adjustRightInd w:val="0"/>
        <w:spacing w:line="319" w:lineRule="auto"/>
        <w:rPr>
          <w:rFonts w:ascii="Arial" w:hAnsi="Arial" w:cs="Arial"/>
          <w:b/>
          <w:u w:val="single"/>
        </w:rPr>
      </w:pPr>
      <w:r w:rsidRPr="004C0A30">
        <w:rPr>
          <w:rFonts w:ascii="Arial" w:hAnsi="Arial" w:cs="Arial"/>
          <w:b/>
          <w:u w:val="single"/>
        </w:rPr>
        <w:t>DESIGN OBJECTIVES</w:t>
      </w:r>
    </w:p>
    <w:p w14:paraId="5DF24800" w14:textId="77777777" w:rsidR="00352E00" w:rsidRPr="004C0A30" w:rsidRDefault="00352E00" w:rsidP="004C0A30">
      <w:pPr>
        <w:pStyle w:val="NormalWeb"/>
        <w:spacing w:before="0" w:after="0" w:line="319" w:lineRule="auto"/>
        <w:jc w:val="both"/>
        <w:rPr>
          <w:rFonts w:ascii="Arial" w:hAnsi="Arial" w:cs="Arial"/>
          <w:sz w:val="20"/>
          <w:szCs w:val="20"/>
          <w:highlight w:val="yellow"/>
        </w:rPr>
      </w:pPr>
    </w:p>
    <w:p w14:paraId="32C10390" w14:textId="77777777" w:rsidR="00352E00" w:rsidRPr="004C0A30" w:rsidRDefault="00352E00" w:rsidP="004C0A30">
      <w:pPr>
        <w:pStyle w:val="NormalWeb"/>
        <w:spacing w:before="0" w:after="0" w:line="319" w:lineRule="auto"/>
        <w:jc w:val="both"/>
        <w:rPr>
          <w:rFonts w:ascii="Arial" w:hAnsi="Arial" w:cs="Arial"/>
          <w:sz w:val="20"/>
          <w:szCs w:val="20"/>
        </w:rPr>
      </w:pPr>
      <w:r w:rsidRPr="004C0A30">
        <w:rPr>
          <w:rFonts w:ascii="Arial" w:hAnsi="Arial" w:cs="Arial"/>
          <w:sz w:val="20"/>
          <w:szCs w:val="20"/>
        </w:rPr>
        <w:t xml:space="preserve">The expectation is that this Project will demonstrate the design tenets adopted by the Association of College and University Housing Officers – International (ACUHO-I) 21st Century Project focused on </w:t>
      </w:r>
      <w:r w:rsidRPr="004C0A30">
        <w:rPr>
          <w:rFonts w:ascii="Arial" w:hAnsi="Arial" w:cs="Arial"/>
          <w:sz w:val="20"/>
          <w:szCs w:val="20"/>
        </w:rPr>
        <w:lastRenderedPageBreak/>
        <w:t xml:space="preserve">sustainability, flexibility, community, and technology. In keeping with optimal community design and institutional criteria from ACUHO-I 21st Century Project standards, the buildings will likely be a </w:t>
      </w:r>
      <w:r w:rsidR="00CD67CC">
        <w:rPr>
          <w:rFonts w:ascii="Arial" w:hAnsi="Arial" w:cs="Arial"/>
          <w:sz w:val="20"/>
          <w:szCs w:val="20"/>
        </w:rPr>
        <w:t xml:space="preserve">low- or </w:t>
      </w:r>
      <w:r w:rsidRPr="004C0A30">
        <w:rPr>
          <w:rFonts w:ascii="Arial" w:hAnsi="Arial" w:cs="Arial"/>
          <w:sz w:val="20"/>
          <w:szCs w:val="20"/>
        </w:rPr>
        <w:t>mid-rise development with ample green space and pedestrian connections.</w:t>
      </w:r>
    </w:p>
    <w:p w14:paraId="31B283CE" w14:textId="77777777" w:rsidR="00352E00" w:rsidRPr="004C0A30" w:rsidRDefault="00352E00" w:rsidP="004C0A30">
      <w:pPr>
        <w:pStyle w:val="NormalWeb"/>
        <w:spacing w:before="0" w:after="0" w:line="319" w:lineRule="auto"/>
        <w:jc w:val="both"/>
        <w:rPr>
          <w:rFonts w:ascii="Arial" w:hAnsi="Arial" w:cs="Arial"/>
          <w:sz w:val="20"/>
          <w:szCs w:val="20"/>
        </w:rPr>
      </w:pPr>
    </w:p>
    <w:p w14:paraId="28773D2B" w14:textId="51B7D19C" w:rsidR="00352E00" w:rsidRPr="004C0A30" w:rsidRDefault="00352E00" w:rsidP="004C0A30">
      <w:pPr>
        <w:pStyle w:val="NormalWeb"/>
        <w:spacing w:before="0" w:after="0" w:line="319" w:lineRule="auto"/>
        <w:jc w:val="both"/>
        <w:rPr>
          <w:rFonts w:ascii="Arial" w:hAnsi="Arial" w:cs="Arial"/>
          <w:sz w:val="20"/>
          <w:szCs w:val="20"/>
        </w:rPr>
      </w:pPr>
      <w:r w:rsidRPr="004C0A30">
        <w:rPr>
          <w:rFonts w:ascii="Arial" w:hAnsi="Arial" w:cs="Arial"/>
          <w:sz w:val="20"/>
          <w:szCs w:val="20"/>
        </w:rPr>
        <w:t xml:space="preserve">The Project will be expected to be designed in accordance with </w:t>
      </w:r>
      <w:r w:rsidR="00016EC0">
        <w:rPr>
          <w:rFonts w:ascii="Arial" w:hAnsi="Arial" w:cs="Arial"/>
          <w:sz w:val="20"/>
          <w:szCs w:val="20"/>
        </w:rPr>
        <w:t>Shepherd</w:t>
      </w:r>
      <w:r w:rsidRPr="004C0A30">
        <w:rPr>
          <w:rFonts w:ascii="Arial" w:hAnsi="Arial" w:cs="Arial"/>
          <w:sz w:val="20"/>
          <w:szCs w:val="20"/>
        </w:rPr>
        <w:t xml:space="preserve">’s design </w:t>
      </w:r>
      <w:r w:rsidR="00255738" w:rsidRPr="004C0A30">
        <w:rPr>
          <w:rFonts w:ascii="Arial" w:hAnsi="Arial" w:cs="Arial"/>
          <w:sz w:val="20"/>
          <w:szCs w:val="20"/>
        </w:rPr>
        <w:t>standards</w:t>
      </w:r>
      <w:r w:rsidR="00250FA2">
        <w:rPr>
          <w:rFonts w:ascii="Arial" w:hAnsi="Arial" w:cs="Arial"/>
          <w:sz w:val="20"/>
          <w:szCs w:val="20"/>
        </w:rPr>
        <w:t xml:space="preserve">. </w:t>
      </w:r>
      <w:r w:rsidR="00255738">
        <w:rPr>
          <w:rFonts w:ascii="Arial" w:hAnsi="Arial" w:cs="Arial"/>
          <w:sz w:val="20"/>
          <w:szCs w:val="20"/>
        </w:rPr>
        <w:t xml:space="preserve"> Shepherd’s</w:t>
      </w:r>
      <w:r w:rsidR="00474F6D">
        <w:rPr>
          <w:rFonts w:ascii="Arial" w:hAnsi="Arial" w:cs="Arial"/>
          <w:sz w:val="20"/>
          <w:szCs w:val="20"/>
        </w:rPr>
        <w:t xml:space="preserve"> design standards have </w:t>
      </w:r>
      <w:r w:rsidR="00474F6D" w:rsidRPr="00473879">
        <w:rPr>
          <w:rFonts w:ascii="Arial" w:hAnsi="Arial" w:cs="Arial"/>
          <w:sz w:val="20"/>
          <w:szCs w:val="20"/>
        </w:rPr>
        <w:t xml:space="preserve">been packaged into a Design Standard Portfolio, which is </w:t>
      </w:r>
      <w:r w:rsidR="00473879" w:rsidRPr="00473879">
        <w:rPr>
          <w:rFonts w:ascii="Arial" w:hAnsi="Arial" w:cs="Arial"/>
          <w:sz w:val="20"/>
          <w:szCs w:val="20"/>
        </w:rPr>
        <w:t xml:space="preserve">included in </w:t>
      </w:r>
      <w:r w:rsidR="00473879" w:rsidRPr="0080314E">
        <w:rPr>
          <w:rFonts w:ascii="Arial" w:hAnsi="Arial" w:cs="Arial"/>
          <w:sz w:val="20"/>
          <w:szCs w:val="20"/>
        </w:rPr>
        <w:t xml:space="preserve">Appendix </w:t>
      </w:r>
      <w:r w:rsidR="008355C8" w:rsidRPr="0080314E">
        <w:rPr>
          <w:rFonts w:ascii="Arial" w:hAnsi="Arial" w:cs="Arial"/>
          <w:sz w:val="20"/>
          <w:szCs w:val="20"/>
        </w:rPr>
        <w:t>C</w:t>
      </w:r>
      <w:r w:rsidR="00474F6D" w:rsidRPr="00473879">
        <w:rPr>
          <w:rFonts w:ascii="Arial" w:hAnsi="Arial" w:cs="Arial"/>
          <w:sz w:val="20"/>
          <w:szCs w:val="20"/>
        </w:rPr>
        <w:t xml:space="preserve"> and </w:t>
      </w:r>
      <w:r w:rsidRPr="00473879">
        <w:rPr>
          <w:rFonts w:ascii="Arial" w:hAnsi="Arial" w:cs="Arial"/>
          <w:sz w:val="20"/>
          <w:szCs w:val="20"/>
        </w:rPr>
        <w:t xml:space="preserve">can be downloaded at </w:t>
      </w:r>
      <w:r w:rsidR="00473879" w:rsidRPr="00473879">
        <w:rPr>
          <w:rFonts w:ascii="Arial" w:hAnsi="Arial" w:cs="Arial"/>
          <w:sz w:val="20"/>
          <w:szCs w:val="20"/>
        </w:rPr>
        <w:t>the following</w:t>
      </w:r>
      <w:r w:rsidR="00473879">
        <w:rPr>
          <w:rFonts w:ascii="Arial" w:hAnsi="Arial" w:cs="Arial"/>
          <w:sz w:val="20"/>
          <w:szCs w:val="20"/>
        </w:rPr>
        <w:t xml:space="preserve"> link: </w:t>
      </w:r>
      <w:hyperlink r:id="rId14" w:history="1">
        <w:r w:rsidR="00BE714F" w:rsidRPr="00EA480B">
          <w:rPr>
            <w:rStyle w:val="Hyperlink"/>
            <w:rFonts w:ascii="Arial" w:hAnsi="Arial" w:cs="Arial"/>
            <w:sz w:val="20"/>
            <w:szCs w:val="20"/>
          </w:rPr>
          <w:t>www.shepherd.edu/procurement-current-bids</w:t>
        </w:r>
      </w:hyperlink>
      <w:r w:rsidR="00BE714F">
        <w:rPr>
          <w:rFonts w:ascii="Arial" w:hAnsi="Arial" w:cs="Arial"/>
          <w:sz w:val="20"/>
          <w:szCs w:val="20"/>
        </w:rPr>
        <w:t xml:space="preserve"> </w:t>
      </w:r>
    </w:p>
    <w:p w14:paraId="01727178" w14:textId="77777777" w:rsidR="00352E00" w:rsidRPr="004C0A30" w:rsidRDefault="00352E00" w:rsidP="004C0A30">
      <w:pPr>
        <w:pStyle w:val="NormalWeb"/>
        <w:spacing w:before="0" w:after="0" w:line="319" w:lineRule="auto"/>
        <w:jc w:val="both"/>
        <w:rPr>
          <w:rFonts w:ascii="Arial" w:hAnsi="Arial" w:cs="Arial"/>
          <w:sz w:val="20"/>
          <w:szCs w:val="20"/>
        </w:rPr>
      </w:pPr>
    </w:p>
    <w:p w14:paraId="1E77A9B7" w14:textId="5153487D" w:rsidR="00352E00" w:rsidRPr="004C0A30" w:rsidRDefault="00016EC0" w:rsidP="004C0A30">
      <w:pPr>
        <w:pStyle w:val="NormalWeb"/>
        <w:spacing w:before="0" w:after="0" w:line="319" w:lineRule="auto"/>
        <w:jc w:val="both"/>
        <w:rPr>
          <w:rFonts w:ascii="Arial" w:hAnsi="Arial" w:cs="Arial"/>
          <w:sz w:val="20"/>
          <w:szCs w:val="20"/>
        </w:rPr>
      </w:pPr>
      <w:r>
        <w:rPr>
          <w:rFonts w:ascii="Arial" w:hAnsi="Arial" w:cs="Arial"/>
          <w:sz w:val="20"/>
          <w:szCs w:val="20"/>
        </w:rPr>
        <w:t>Shepherd</w:t>
      </w:r>
      <w:r w:rsidR="00352E00" w:rsidRPr="004C0A30">
        <w:rPr>
          <w:rFonts w:ascii="Arial" w:hAnsi="Arial" w:cs="Arial"/>
          <w:sz w:val="20"/>
          <w:szCs w:val="20"/>
        </w:rPr>
        <w:t xml:space="preserve">’s design standards are intended to be </w:t>
      </w:r>
      <w:r w:rsidR="00434A81">
        <w:rPr>
          <w:rFonts w:ascii="Arial" w:hAnsi="Arial" w:cs="Arial"/>
          <w:sz w:val="20"/>
          <w:szCs w:val="20"/>
        </w:rPr>
        <w:t xml:space="preserve">recommended </w:t>
      </w:r>
      <w:r w:rsidR="00352E00" w:rsidRPr="004C0A30">
        <w:rPr>
          <w:rFonts w:ascii="Arial" w:hAnsi="Arial" w:cs="Arial"/>
          <w:sz w:val="20"/>
          <w:szCs w:val="20"/>
        </w:rPr>
        <w:t>guidelines for development</w:t>
      </w:r>
      <w:r w:rsidR="00434A81" w:rsidRPr="004C0A30">
        <w:rPr>
          <w:rFonts w:ascii="Arial" w:hAnsi="Arial" w:cs="Arial"/>
          <w:sz w:val="20"/>
          <w:szCs w:val="20"/>
        </w:rPr>
        <w:t xml:space="preserve">.  </w:t>
      </w:r>
      <w:r w:rsidR="00352E00" w:rsidRPr="004C0A30">
        <w:rPr>
          <w:rFonts w:ascii="Arial" w:hAnsi="Arial" w:cs="Arial"/>
          <w:sz w:val="20"/>
          <w:szCs w:val="20"/>
        </w:rPr>
        <w:t xml:space="preserve">Provided that the </w:t>
      </w:r>
      <w:r w:rsidR="00AB635B">
        <w:rPr>
          <w:rFonts w:ascii="Arial" w:hAnsi="Arial" w:cs="Arial"/>
          <w:sz w:val="20"/>
          <w:szCs w:val="20"/>
        </w:rPr>
        <w:t>University</w:t>
      </w:r>
      <w:r w:rsidR="00352E00" w:rsidRPr="004C0A30">
        <w:rPr>
          <w:rFonts w:ascii="Arial" w:hAnsi="Arial" w:cs="Arial"/>
          <w:sz w:val="20"/>
          <w:szCs w:val="20"/>
        </w:rPr>
        <w:t>’s</w:t>
      </w:r>
      <w:r w:rsidR="002E596E">
        <w:rPr>
          <w:rFonts w:ascii="Arial" w:hAnsi="Arial" w:cs="Arial"/>
          <w:sz w:val="20"/>
          <w:szCs w:val="20"/>
        </w:rPr>
        <w:t xml:space="preserve"> design and financial</w:t>
      </w:r>
      <w:r w:rsidR="00E2451D">
        <w:rPr>
          <w:rFonts w:ascii="Arial" w:hAnsi="Arial" w:cs="Arial"/>
          <w:sz w:val="20"/>
          <w:szCs w:val="20"/>
        </w:rPr>
        <w:t xml:space="preserve"> </w:t>
      </w:r>
      <w:r w:rsidR="00352E00" w:rsidRPr="004C0A30">
        <w:rPr>
          <w:rFonts w:ascii="Arial" w:hAnsi="Arial" w:cs="Arial"/>
          <w:sz w:val="20"/>
          <w:szCs w:val="20"/>
        </w:rPr>
        <w:t xml:space="preserve">objectives are satisfied, the </w:t>
      </w:r>
      <w:r w:rsidR="00250FA2">
        <w:rPr>
          <w:rFonts w:ascii="Arial" w:hAnsi="Arial" w:cs="Arial"/>
          <w:sz w:val="20"/>
          <w:szCs w:val="20"/>
        </w:rPr>
        <w:t>Developers</w:t>
      </w:r>
      <w:r w:rsidR="00352E00" w:rsidRPr="004C0A30">
        <w:rPr>
          <w:rFonts w:ascii="Arial" w:hAnsi="Arial" w:cs="Arial"/>
          <w:sz w:val="20"/>
          <w:szCs w:val="20"/>
        </w:rPr>
        <w:t xml:space="preserve"> will have some flexibility towards </w:t>
      </w:r>
      <w:r w:rsidR="00474F6D">
        <w:rPr>
          <w:rFonts w:ascii="Arial" w:hAnsi="Arial" w:cs="Arial"/>
          <w:sz w:val="20"/>
          <w:szCs w:val="20"/>
        </w:rPr>
        <w:t>the design of</w:t>
      </w:r>
      <w:r w:rsidR="00865E3C" w:rsidRPr="004C0A30">
        <w:rPr>
          <w:rFonts w:ascii="Arial" w:hAnsi="Arial" w:cs="Arial"/>
          <w:sz w:val="20"/>
          <w:szCs w:val="20"/>
        </w:rPr>
        <w:t xml:space="preserve"> the Project</w:t>
      </w:r>
      <w:r w:rsidR="00434A81" w:rsidRPr="004C0A30">
        <w:rPr>
          <w:rFonts w:ascii="Arial" w:hAnsi="Arial" w:cs="Arial"/>
          <w:sz w:val="20"/>
          <w:szCs w:val="20"/>
        </w:rPr>
        <w:t xml:space="preserve">.  </w:t>
      </w:r>
      <w:r w:rsidR="00352E00" w:rsidRPr="004C0A30">
        <w:rPr>
          <w:rFonts w:ascii="Arial" w:hAnsi="Arial" w:cs="Arial"/>
          <w:sz w:val="20"/>
          <w:szCs w:val="20"/>
        </w:rPr>
        <w:t xml:space="preserve">The selected </w:t>
      </w:r>
      <w:r w:rsidR="00250FA2">
        <w:rPr>
          <w:rFonts w:ascii="Arial" w:hAnsi="Arial" w:cs="Arial"/>
          <w:sz w:val="20"/>
          <w:szCs w:val="20"/>
        </w:rPr>
        <w:t>Developers</w:t>
      </w:r>
      <w:r w:rsidR="00352E00" w:rsidRPr="004C0A30">
        <w:rPr>
          <w:rFonts w:ascii="Arial" w:hAnsi="Arial" w:cs="Arial"/>
          <w:sz w:val="20"/>
          <w:szCs w:val="20"/>
        </w:rPr>
        <w:t xml:space="preserve"> should recognize that the Project’s</w:t>
      </w:r>
      <w:r w:rsidR="00434A81">
        <w:rPr>
          <w:rFonts w:ascii="Arial" w:hAnsi="Arial" w:cs="Arial"/>
          <w:sz w:val="20"/>
          <w:szCs w:val="20"/>
        </w:rPr>
        <w:t xml:space="preserve"> design will follow an Owner Review process outlined in Section 8.2 below</w:t>
      </w:r>
      <w:r w:rsidR="00865E3C" w:rsidRPr="004C0A30">
        <w:rPr>
          <w:rFonts w:ascii="Arial" w:hAnsi="Arial" w:cs="Arial"/>
          <w:sz w:val="20"/>
          <w:szCs w:val="20"/>
        </w:rPr>
        <w:t>.</w:t>
      </w:r>
    </w:p>
    <w:p w14:paraId="6FB68FE5" w14:textId="77777777" w:rsidR="00352E00" w:rsidRDefault="00352E00" w:rsidP="004C0A30">
      <w:pPr>
        <w:suppressAutoHyphens w:val="0"/>
        <w:spacing w:line="319" w:lineRule="auto"/>
        <w:rPr>
          <w:rFonts w:ascii="Arial" w:hAnsi="Arial" w:cs="Arial"/>
          <w:b/>
          <w:u w:val="single"/>
        </w:rPr>
      </w:pPr>
    </w:p>
    <w:p w14:paraId="49BB354C" w14:textId="77777777" w:rsidR="00361931" w:rsidRDefault="00361931" w:rsidP="004C0A30">
      <w:pPr>
        <w:suppressAutoHyphens w:val="0"/>
        <w:spacing w:line="319" w:lineRule="auto"/>
        <w:rPr>
          <w:rFonts w:ascii="Arial" w:hAnsi="Arial" w:cs="Arial"/>
          <w:b/>
          <w:u w:val="single"/>
        </w:rPr>
      </w:pPr>
    </w:p>
    <w:p w14:paraId="2DF87276" w14:textId="77777777" w:rsidR="00352E00" w:rsidRPr="004C0A30" w:rsidRDefault="00A15B86" w:rsidP="004C0A30">
      <w:pPr>
        <w:numPr>
          <w:ilvl w:val="0"/>
          <w:numId w:val="3"/>
        </w:numPr>
        <w:autoSpaceDE w:val="0"/>
        <w:autoSpaceDN w:val="0"/>
        <w:adjustRightInd w:val="0"/>
        <w:spacing w:line="319" w:lineRule="auto"/>
        <w:jc w:val="both"/>
        <w:rPr>
          <w:rFonts w:ascii="Arial" w:hAnsi="Arial" w:cs="Arial"/>
          <w:b/>
          <w:u w:val="single"/>
        </w:rPr>
      </w:pPr>
      <w:r w:rsidRPr="004C0A30">
        <w:rPr>
          <w:rFonts w:ascii="Arial" w:hAnsi="Arial" w:cs="Arial"/>
          <w:b/>
          <w:u w:val="single"/>
        </w:rPr>
        <w:t>REVIEW PROCESS &amp; KEY MILESTONES</w:t>
      </w:r>
    </w:p>
    <w:p w14:paraId="2F4BE825" w14:textId="77777777" w:rsidR="00352E00" w:rsidRPr="004C0A30" w:rsidRDefault="00352E00" w:rsidP="004C0A30">
      <w:pPr>
        <w:autoSpaceDE w:val="0"/>
        <w:autoSpaceDN w:val="0"/>
        <w:adjustRightInd w:val="0"/>
        <w:spacing w:line="319" w:lineRule="auto"/>
        <w:jc w:val="both"/>
        <w:rPr>
          <w:rFonts w:ascii="Arial" w:hAnsi="Arial" w:cs="Arial"/>
          <w:b/>
          <w:u w:val="single"/>
        </w:rPr>
      </w:pPr>
    </w:p>
    <w:p w14:paraId="0E158DAA" w14:textId="77777777" w:rsidR="00352E00" w:rsidRPr="004C0A30" w:rsidRDefault="00352E00" w:rsidP="004C0A30">
      <w:pPr>
        <w:numPr>
          <w:ilvl w:val="1"/>
          <w:numId w:val="3"/>
        </w:numPr>
        <w:autoSpaceDE w:val="0"/>
        <w:autoSpaceDN w:val="0"/>
        <w:adjustRightInd w:val="0"/>
        <w:spacing w:line="319" w:lineRule="auto"/>
        <w:rPr>
          <w:rFonts w:ascii="Arial" w:hAnsi="Arial" w:cs="Arial"/>
          <w:b/>
          <w:u w:val="single"/>
        </w:rPr>
      </w:pPr>
      <w:r w:rsidRPr="004C0A30">
        <w:rPr>
          <w:rFonts w:ascii="Arial" w:hAnsi="Arial" w:cs="Arial"/>
          <w:b/>
          <w:u w:val="single"/>
        </w:rPr>
        <w:t>Key Schedule Milestone Dates</w:t>
      </w:r>
    </w:p>
    <w:p w14:paraId="6BE86B67" w14:textId="77777777" w:rsidR="00352E00" w:rsidRPr="004C0A30" w:rsidRDefault="00352E00" w:rsidP="004C0A30">
      <w:pPr>
        <w:autoSpaceDE w:val="0"/>
        <w:autoSpaceDN w:val="0"/>
        <w:adjustRightInd w:val="0"/>
        <w:spacing w:line="319" w:lineRule="auto"/>
        <w:rPr>
          <w:rFonts w:ascii="Arial" w:hAnsi="Arial" w:cs="Arial"/>
          <w:b/>
          <w:u w:val="single"/>
        </w:rPr>
      </w:pPr>
    </w:p>
    <w:p w14:paraId="4E6D348B" w14:textId="7D7FD8B3" w:rsidR="00352E00" w:rsidRPr="004C0A30" w:rsidRDefault="00352E00" w:rsidP="004C0A30">
      <w:pPr>
        <w:autoSpaceDE w:val="0"/>
        <w:autoSpaceDN w:val="0"/>
        <w:adjustRightInd w:val="0"/>
        <w:spacing w:line="319" w:lineRule="auto"/>
        <w:jc w:val="both"/>
        <w:rPr>
          <w:rFonts w:ascii="Arial" w:hAnsi="Arial" w:cs="Arial"/>
          <w:highlight w:val="yellow"/>
        </w:rPr>
      </w:pPr>
      <w:r w:rsidRPr="004C0A30">
        <w:rPr>
          <w:rFonts w:ascii="Arial" w:hAnsi="Arial" w:cs="Arial"/>
        </w:rPr>
        <w:t>In order to achieve a</w:t>
      </w:r>
      <w:r w:rsidR="00C2722D">
        <w:rPr>
          <w:rFonts w:ascii="Arial" w:hAnsi="Arial" w:cs="Arial"/>
        </w:rPr>
        <w:t>n</w:t>
      </w:r>
      <w:r w:rsidRPr="004C0A30">
        <w:rPr>
          <w:rFonts w:ascii="Arial" w:hAnsi="Arial" w:cs="Arial"/>
        </w:rPr>
        <w:t xml:space="preserve"> o</w:t>
      </w:r>
      <w:r w:rsidR="00C2722D">
        <w:rPr>
          <w:rFonts w:ascii="Arial" w:hAnsi="Arial" w:cs="Arial"/>
        </w:rPr>
        <w:t>pening date for the fall 2017</w:t>
      </w:r>
      <w:r w:rsidR="008E218F">
        <w:rPr>
          <w:rFonts w:ascii="Arial" w:hAnsi="Arial" w:cs="Arial"/>
        </w:rPr>
        <w:t xml:space="preserve"> Semester</w:t>
      </w:r>
      <w:r w:rsidRPr="004C0A30">
        <w:rPr>
          <w:rFonts w:ascii="Arial" w:hAnsi="Arial" w:cs="Arial"/>
        </w:rPr>
        <w:t xml:space="preserve">, the </w:t>
      </w:r>
      <w:r w:rsidR="00AB635B">
        <w:rPr>
          <w:rFonts w:ascii="Arial" w:hAnsi="Arial" w:cs="Arial"/>
        </w:rPr>
        <w:t>University</w:t>
      </w:r>
      <w:r w:rsidRPr="004C0A30">
        <w:rPr>
          <w:rFonts w:ascii="Arial" w:hAnsi="Arial" w:cs="Arial"/>
        </w:rPr>
        <w:t xml:space="preserve"> created a list of c</w:t>
      </w:r>
      <w:r w:rsidR="00865E3C" w:rsidRPr="004C0A30">
        <w:rPr>
          <w:rFonts w:ascii="Arial" w:hAnsi="Arial" w:cs="Arial"/>
        </w:rPr>
        <w:t xml:space="preserve">ritical milestone dates for </w:t>
      </w:r>
      <w:r w:rsidR="00250FA2">
        <w:rPr>
          <w:rFonts w:ascii="Arial" w:hAnsi="Arial" w:cs="Arial"/>
        </w:rPr>
        <w:t>Developers</w:t>
      </w:r>
      <w:r w:rsidR="00865E3C" w:rsidRPr="004C0A30">
        <w:rPr>
          <w:rFonts w:ascii="Arial" w:hAnsi="Arial" w:cs="Arial"/>
        </w:rPr>
        <w:t xml:space="preserve"> to consider</w:t>
      </w:r>
      <w:r w:rsidRPr="004C0A30">
        <w:rPr>
          <w:rFonts w:ascii="Arial" w:hAnsi="Arial" w:cs="Arial"/>
        </w:rPr>
        <w:t xml:space="preserve">.  </w:t>
      </w:r>
    </w:p>
    <w:p w14:paraId="4E85A883" w14:textId="77777777" w:rsidR="00352E00" w:rsidRPr="006A4898" w:rsidRDefault="00352E00" w:rsidP="00474F6D">
      <w:pPr>
        <w:autoSpaceDE w:val="0"/>
        <w:autoSpaceDN w:val="0"/>
        <w:adjustRightInd w:val="0"/>
        <w:spacing w:line="319" w:lineRule="auto"/>
        <w:ind w:left="14"/>
        <w:jc w:val="both"/>
        <w:rPr>
          <w:rFonts w:ascii="Arial" w:hAnsi="Arial" w:cs="Arial"/>
        </w:rPr>
      </w:pPr>
    </w:p>
    <w:p w14:paraId="789E98A1" w14:textId="77777777" w:rsidR="00352E00" w:rsidRPr="006A4898" w:rsidRDefault="006A4898" w:rsidP="004424ED">
      <w:pPr>
        <w:pStyle w:val="ListParagraph"/>
        <w:numPr>
          <w:ilvl w:val="0"/>
          <w:numId w:val="11"/>
        </w:numPr>
        <w:autoSpaceDE w:val="0"/>
        <w:autoSpaceDN w:val="0"/>
        <w:adjustRightInd w:val="0"/>
        <w:spacing w:after="0" w:line="319" w:lineRule="auto"/>
        <w:ind w:left="360"/>
        <w:jc w:val="both"/>
        <w:rPr>
          <w:rFonts w:ascii="Arial" w:hAnsi="Arial" w:cs="Arial"/>
          <w:sz w:val="20"/>
          <w:szCs w:val="20"/>
        </w:rPr>
      </w:pPr>
      <w:r w:rsidRPr="006A4898">
        <w:rPr>
          <w:rFonts w:ascii="Arial" w:hAnsi="Arial" w:cs="Arial"/>
          <w:sz w:val="20"/>
          <w:szCs w:val="20"/>
        </w:rPr>
        <w:t>May</w:t>
      </w:r>
      <w:r w:rsidR="00352E00" w:rsidRPr="006A4898">
        <w:rPr>
          <w:rFonts w:ascii="Arial" w:hAnsi="Arial" w:cs="Arial"/>
          <w:sz w:val="20"/>
          <w:szCs w:val="20"/>
        </w:rPr>
        <w:t xml:space="preserve"> 2016: Release of Building Plan Review and Approval for Construction</w:t>
      </w:r>
    </w:p>
    <w:p w14:paraId="77526008" w14:textId="77777777" w:rsidR="00352E00" w:rsidRPr="006A4898" w:rsidRDefault="006A4898" w:rsidP="004424ED">
      <w:pPr>
        <w:pStyle w:val="ListParagraph"/>
        <w:numPr>
          <w:ilvl w:val="0"/>
          <w:numId w:val="11"/>
        </w:numPr>
        <w:autoSpaceDE w:val="0"/>
        <w:autoSpaceDN w:val="0"/>
        <w:adjustRightInd w:val="0"/>
        <w:spacing w:after="0" w:line="319" w:lineRule="auto"/>
        <w:ind w:left="360"/>
        <w:jc w:val="both"/>
        <w:rPr>
          <w:rFonts w:ascii="Arial" w:hAnsi="Arial" w:cs="Arial"/>
          <w:sz w:val="20"/>
          <w:szCs w:val="20"/>
        </w:rPr>
      </w:pPr>
      <w:r w:rsidRPr="006A4898">
        <w:rPr>
          <w:rFonts w:ascii="Arial" w:hAnsi="Arial" w:cs="Arial"/>
          <w:sz w:val="20"/>
          <w:szCs w:val="20"/>
        </w:rPr>
        <w:t>June</w:t>
      </w:r>
      <w:r w:rsidR="00352E00" w:rsidRPr="006A4898">
        <w:rPr>
          <w:rFonts w:ascii="Arial" w:hAnsi="Arial" w:cs="Arial"/>
          <w:sz w:val="20"/>
          <w:szCs w:val="20"/>
        </w:rPr>
        <w:t xml:space="preserve"> 201</w:t>
      </w:r>
      <w:r w:rsidRPr="006A4898">
        <w:rPr>
          <w:rFonts w:ascii="Arial" w:hAnsi="Arial" w:cs="Arial"/>
          <w:sz w:val="20"/>
          <w:szCs w:val="20"/>
        </w:rPr>
        <w:t>6</w:t>
      </w:r>
      <w:r w:rsidR="00352E00" w:rsidRPr="006A4898">
        <w:rPr>
          <w:rFonts w:ascii="Arial" w:hAnsi="Arial" w:cs="Arial"/>
          <w:sz w:val="20"/>
          <w:szCs w:val="20"/>
        </w:rPr>
        <w:t>: Commencement of Vertical Construction</w:t>
      </w:r>
    </w:p>
    <w:p w14:paraId="2E3B0360" w14:textId="77777777" w:rsidR="00352E00" w:rsidRPr="006A4898" w:rsidRDefault="006C31B2" w:rsidP="004424ED">
      <w:pPr>
        <w:pStyle w:val="ListParagraph"/>
        <w:numPr>
          <w:ilvl w:val="0"/>
          <w:numId w:val="11"/>
        </w:numPr>
        <w:autoSpaceDE w:val="0"/>
        <w:autoSpaceDN w:val="0"/>
        <w:adjustRightInd w:val="0"/>
        <w:spacing w:after="0" w:line="319" w:lineRule="auto"/>
        <w:ind w:left="360"/>
        <w:jc w:val="both"/>
        <w:rPr>
          <w:rFonts w:ascii="Arial" w:hAnsi="Arial" w:cs="Arial"/>
          <w:sz w:val="20"/>
          <w:szCs w:val="20"/>
        </w:rPr>
      </w:pPr>
      <w:r>
        <w:rPr>
          <w:rFonts w:ascii="Arial" w:hAnsi="Arial" w:cs="Arial"/>
          <w:sz w:val="20"/>
          <w:szCs w:val="20"/>
        </w:rPr>
        <w:t>July</w:t>
      </w:r>
      <w:r w:rsidRPr="006A4898">
        <w:rPr>
          <w:rFonts w:ascii="Arial" w:hAnsi="Arial" w:cs="Arial"/>
          <w:sz w:val="20"/>
          <w:szCs w:val="20"/>
        </w:rPr>
        <w:t xml:space="preserve"> </w:t>
      </w:r>
      <w:r w:rsidR="008E218F">
        <w:rPr>
          <w:rFonts w:ascii="Arial" w:hAnsi="Arial" w:cs="Arial"/>
          <w:sz w:val="20"/>
          <w:szCs w:val="20"/>
        </w:rPr>
        <w:t xml:space="preserve">15, </w:t>
      </w:r>
      <w:r w:rsidR="00352E00" w:rsidRPr="006A4898">
        <w:rPr>
          <w:rFonts w:ascii="Arial" w:hAnsi="Arial" w:cs="Arial"/>
          <w:sz w:val="20"/>
          <w:szCs w:val="20"/>
        </w:rPr>
        <w:t>201</w:t>
      </w:r>
      <w:r w:rsidR="006A4898" w:rsidRPr="006A4898">
        <w:rPr>
          <w:rFonts w:ascii="Arial" w:hAnsi="Arial" w:cs="Arial"/>
          <w:sz w:val="20"/>
          <w:szCs w:val="20"/>
        </w:rPr>
        <w:t>7</w:t>
      </w:r>
      <w:r w:rsidR="00352E00" w:rsidRPr="006A4898">
        <w:rPr>
          <w:rFonts w:ascii="Arial" w:hAnsi="Arial" w:cs="Arial"/>
          <w:sz w:val="20"/>
          <w:szCs w:val="20"/>
        </w:rPr>
        <w:t>: Substantial Completion</w:t>
      </w:r>
    </w:p>
    <w:p w14:paraId="28FD4614" w14:textId="77777777" w:rsidR="00352E00" w:rsidRPr="006A4898" w:rsidRDefault="00352E00" w:rsidP="004424ED">
      <w:pPr>
        <w:pStyle w:val="ListParagraph"/>
        <w:numPr>
          <w:ilvl w:val="0"/>
          <w:numId w:val="11"/>
        </w:numPr>
        <w:autoSpaceDE w:val="0"/>
        <w:autoSpaceDN w:val="0"/>
        <w:adjustRightInd w:val="0"/>
        <w:spacing w:after="0" w:line="319" w:lineRule="auto"/>
        <w:ind w:left="360"/>
        <w:jc w:val="both"/>
        <w:rPr>
          <w:rFonts w:ascii="Arial" w:hAnsi="Arial" w:cs="Arial"/>
          <w:sz w:val="20"/>
          <w:szCs w:val="20"/>
        </w:rPr>
      </w:pPr>
      <w:r w:rsidRPr="006A4898">
        <w:rPr>
          <w:rFonts w:ascii="Arial" w:hAnsi="Arial" w:cs="Arial"/>
          <w:sz w:val="20"/>
          <w:szCs w:val="20"/>
        </w:rPr>
        <w:t>August</w:t>
      </w:r>
      <w:r w:rsidR="008E218F">
        <w:rPr>
          <w:rFonts w:ascii="Arial" w:hAnsi="Arial" w:cs="Arial"/>
          <w:sz w:val="20"/>
          <w:szCs w:val="20"/>
        </w:rPr>
        <w:t xml:space="preserve"> 1,</w:t>
      </w:r>
      <w:r w:rsidRPr="006A4898">
        <w:rPr>
          <w:rFonts w:ascii="Arial" w:hAnsi="Arial" w:cs="Arial"/>
          <w:sz w:val="20"/>
          <w:szCs w:val="20"/>
        </w:rPr>
        <w:t xml:space="preserve"> 201</w:t>
      </w:r>
      <w:r w:rsidR="006A4898" w:rsidRPr="006A4898">
        <w:rPr>
          <w:rFonts w:ascii="Arial" w:hAnsi="Arial" w:cs="Arial"/>
          <w:sz w:val="20"/>
          <w:szCs w:val="20"/>
        </w:rPr>
        <w:t>7</w:t>
      </w:r>
      <w:r w:rsidRPr="006A4898">
        <w:rPr>
          <w:rFonts w:ascii="Arial" w:hAnsi="Arial" w:cs="Arial"/>
          <w:sz w:val="20"/>
          <w:szCs w:val="20"/>
        </w:rPr>
        <w:t xml:space="preserve">: </w:t>
      </w:r>
      <w:r w:rsidR="008E218F">
        <w:rPr>
          <w:rFonts w:ascii="Arial" w:hAnsi="Arial" w:cs="Arial"/>
          <w:sz w:val="20"/>
          <w:szCs w:val="20"/>
        </w:rPr>
        <w:t xml:space="preserve">Student </w:t>
      </w:r>
      <w:r w:rsidRPr="006A4898">
        <w:rPr>
          <w:rFonts w:ascii="Arial" w:hAnsi="Arial" w:cs="Arial"/>
          <w:sz w:val="20"/>
          <w:szCs w:val="20"/>
        </w:rPr>
        <w:t xml:space="preserve">Move-in </w:t>
      </w:r>
    </w:p>
    <w:p w14:paraId="17763CB1" w14:textId="77777777" w:rsidR="00352E00" w:rsidRPr="004C0A30" w:rsidRDefault="00352E00" w:rsidP="004C0A30">
      <w:pPr>
        <w:autoSpaceDE w:val="0"/>
        <w:autoSpaceDN w:val="0"/>
        <w:adjustRightInd w:val="0"/>
        <w:spacing w:line="319" w:lineRule="auto"/>
        <w:ind w:left="360"/>
        <w:jc w:val="both"/>
        <w:rPr>
          <w:rFonts w:ascii="Arial" w:hAnsi="Arial" w:cs="Arial"/>
          <w:b/>
          <w:u w:val="single"/>
        </w:rPr>
      </w:pPr>
    </w:p>
    <w:p w14:paraId="2E031A75" w14:textId="77777777" w:rsidR="00352E00" w:rsidRPr="004C0A30" w:rsidRDefault="00352E00" w:rsidP="004C0A30">
      <w:pPr>
        <w:numPr>
          <w:ilvl w:val="1"/>
          <w:numId w:val="3"/>
        </w:numPr>
        <w:autoSpaceDE w:val="0"/>
        <w:autoSpaceDN w:val="0"/>
        <w:adjustRightInd w:val="0"/>
        <w:spacing w:line="319" w:lineRule="auto"/>
        <w:jc w:val="both"/>
        <w:rPr>
          <w:rFonts w:ascii="Arial" w:hAnsi="Arial" w:cs="Arial"/>
          <w:b/>
          <w:u w:val="single"/>
        </w:rPr>
      </w:pPr>
      <w:r w:rsidRPr="004C0A30">
        <w:rPr>
          <w:rFonts w:ascii="Arial" w:hAnsi="Arial" w:cs="Arial"/>
          <w:b/>
          <w:u w:val="single"/>
        </w:rPr>
        <w:t>Owner Review</w:t>
      </w:r>
    </w:p>
    <w:p w14:paraId="481AD145" w14:textId="77777777" w:rsidR="00352E00" w:rsidRPr="004C0A30" w:rsidRDefault="00352E00" w:rsidP="004C0A30">
      <w:pPr>
        <w:autoSpaceDE w:val="0"/>
        <w:autoSpaceDN w:val="0"/>
        <w:adjustRightInd w:val="0"/>
        <w:spacing w:line="319" w:lineRule="auto"/>
        <w:jc w:val="both"/>
        <w:rPr>
          <w:rFonts w:ascii="Arial" w:hAnsi="Arial" w:cs="Arial"/>
          <w:b/>
          <w:highlight w:val="yellow"/>
          <w:u w:val="single"/>
        </w:rPr>
      </w:pPr>
    </w:p>
    <w:p w14:paraId="47DB2AF1" w14:textId="77777777" w:rsidR="00352E00" w:rsidRPr="004C0A30" w:rsidRDefault="00352E00" w:rsidP="004C0A30">
      <w:pPr>
        <w:autoSpaceDE w:val="0"/>
        <w:autoSpaceDN w:val="0"/>
        <w:adjustRightInd w:val="0"/>
        <w:spacing w:line="319" w:lineRule="auto"/>
        <w:jc w:val="both"/>
        <w:rPr>
          <w:rFonts w:ascii="Arial" w:hAnsi="Arial" w:cs="Arial"/>
        </w:rPr>
      </w:pPr>
      <w:r w:rsidRPr="004C0A30">
        <w:rPr>
          <w:rFonts w:ascii="Arial" w:hAnsi="Arial" w:cs="Arial"/>
        </w:rPr>
        <w:t xml:space="preserve">The </w:t>
      </w:r>
      <w:r w:rsidR="00AB635B">
        <w:rPr>
          <w:rFonts w:ascii="Arial" w:hAnsi="Arial" w:cs="Arial"/>
        </w:rPr>
        <w:t>University</w:t>
      </w:r>
      <w:r w:rsidRPr="004C0A30">
        <w:rPr>
          <w:rFonts w:ascii="Arial" w:hAnsi="Arial" w:cs="Arial"/>
        </w:rPr>
        <w:t xml:space="preserve"> will perform</w:t>
      </w:r>
      <w:r w:rsidR="00175502" w:rsidRPr="004C0A30">
        <w:rPr>
          <w:rFonts w:ascii="Arial" w:hAnsi="Arial" w:cs="Arial"/>
        </w:rPr>
        <w:t xml:space="preserve"> a detailed review</w:t>
      </w:r>
      <w:r w:rsidRPr="004C0A30">
        <w:rPr>
          <w:rFonts w:ascii="Arial" w:hAnsi="Arial" w:cs="Arial"/>
        </w:rPr>
        <w:t xml:space="preserve"> </w:t>
      </w:r>
      <w:r w:rsidR="00175502" w:rsidRPr="004C0A30">
        <w:rPr>
          <w:rFonts w:ascii="Arial" w:hAnsi="Arial" w:cs="Arial"/>
        </w:rPr>
        <w:t>(</w:t>
      </w:r>
      <w:r w:rsidR="00C2722D">
        <w:rPr>
          <w:rFonts w:ascii="Arial" w:hAnsi="Arial" w:cs="Arial"/>
        </w:rPr>
        <w:t>“</w:t>
      </w:r>
      <w:r w:rsidR="00175502" w:rsidRPr="004C0A30">
        <w:rPr>
          <w:rFonts w:ascii="Arial" w:hAnsi="Arial" w:cs="Arial"/>
        </w:rPr>
        <w:t>Owner</w:t>
      </w:r>
      <w:r w:rsidRPr="004C0A30">
        <w:rPr>
          <w:rFonts w:ascii="Arial" w:hAnsi="Arial" w:cs="Arial"/>
        </w:rPr>
        <w:t xml:space="preserve"> Review</w:t>
      </w:r>
      <w:r w:rsidR="00C2722D">
        <w:rPr>
          <w:rFonts w:ascii="Arial" w:hAnsi="Arial" w:cs="Arial"/>
        </w:rPr>
        <w:t>”</w:t>
      </w:r>
      <w:r w:rsidR="00175502" w:rsidRPr="004C0A30">
        <w:rPr>
          <w:rFonts w:ascii="Arial" w:hAnsi="Arial" w:cs="Arial"/>
        </w:rPr>
        <w:t>)</w:t>
      </w:r>
      <w:r w:rsidRPr="004C0A30">
        <w:rPr>
          <w:rFonts w:ascii="Arial" w:hAnsi="Arial" w:cs="Arial"/>
        </w:rPr>
        <w:t xml:space="preserve"> of proposed buildings and site</w:t>
      </w:r>
      <w:r w:rsidR="00175502" w:rsidRPr="004C0A30">
        <w:rPr>
          <w:rFonts w:ascii="Arial" w:hAnsi="Arial" w:cs="Arial"/>
        </w:rPr>
        <w:t xml:space="preserve"> </w:t>
      </w:r>
      <w:r w:rsidR="00474F6D">
        <w:rPr>
          <w:rFonts w:ascii="Arial" w:hAnsi="Arial" w:cs="Arial"/>
        </w:rPr>
        <w:t>design</w:t>
      </w:r>
      <w:r w:rsidR="00865E3C" w:rsidRPr="004C0A30">
        <w:rPr>
          <w:rFonts w:ascii="Arial" w:hAnsi="Arial" w:cs="Arial"/>
        </w:rPr>
        <w:t xml:space="preserve"> for this P</w:t>
      </w:r>
      <w:r w:rsidRPr="004C0A30">
        <w:rPr>
          <w:rFonts w:ascii="Arial" w:hAnsi="Arial" w:cs="Arial"/>
        </w:rPr>
        <w:t xml:space="preserve">roject. The </w:t>
      </w:r>
      <w:r w:rsidR="00175502" w:rsidRPr="004C0A30">
        <w:rPr>
          <w:rFonts w:ascii="Arial" w:hAnsi="Arial" w:cs="Arial"/>
        </w:rPr>
        <w:t>Owner R</w:t>
      </w:r>
      <w:r w:rsidRPr="004C0A30">
        <w:rPr>
          <w:rFonts w:ascii="Arial" w:hAnsi="Arial" w:cs="Arial"/>
        </w:rPr>
        <w:t xml:space="preserve">eview will include submissions for compliance with applicable portions of </w:t>
      </w:r>
      <w:r w:rsidR="00C2722D">
        <w:rPr>
          <w:rFonts w:ascii="Arial" w:hAnsi="Arial" w:cs="Arial"/>
        </w:rPr>
        <w:t>Shepherd</w:t>
      </w:r>
      <w:r w:rsidRPr="004C0A30">
        <w:rPr>
          <w:rFonts w:ascii="Arial" w:hAnsi="Arial" w:cs="Arial"/>
        </w:rPr>
        <w:t xml:space="preserve">s </w:t>
      </w:r>
      <w:r w:rsidR="00473879">
        <w:rPr>
          <w:rFonts w:ascii="Arial" w:hAnsi="Arial" w:cs="Arial"/>
        </w:rPr>
        <w:t>d</w:t>
      </w:r>
      <w:r w:rsidRPr="004C0A30">
        <w:rPr>
          <w:rFonts w:ascii="Arial" w:hAnsi="Arial" w:cs="Arial"/>
        </w:rPr>
        <w:t xml:space="preserve">esign </w:t>
      </w:r>
      <w:r w:rsidR="00473879">
        <w:rPr>
          <w:rFonts w:ascii="Arial" w:hAnsi="Arial" w:cs="Arial"/>
        </w:rPr>
        <w:t>s</w:t>
      </w:r>
      <w:r w:rsidRPr="004C0A30">
        <w:rPr>
          <w:rFonts w:ascii="Arial" w:hAnsi="Arial" w:cs="Arial"/>
        </w:rPr>
        <w:t xml:space="preserve">tandards and other criteria </w:t>
      </w:r>
      <w:r w:rsidR="00175502" w:rsidRPr="004C0A30">
        <w:rPr>
          <w:rFonts w:ascii="Arial" w:hAnsi="Arial" w:cs="Arial"/>
        </w:rPr>
        <w:t xml:space="preserve">identified </w:t>
      </w:r>
      <w:r w:rsidR="00175502" w:rsidRPr="00473879">
        <w:rPr>
          <w:rFonts w:ascii="Arial" w:hAnsi="Arial" w:cs="Arial"/>
        </w:rPr>
        <w:t xml:space="preserve">in </w:t>
      </w:r>
      <w:r w:rsidR="00B22E41" w:rsidRPr="00204A72">
        <w:rPr>
          <w:rFonts w:ascii="Arial" w:hAnsi="Arial" w:cs="Arial"/>
        </w:rPr>
        <w:t xml:space="preserve">Appendix </w:t>
      </w:r>
      <w:r w:rsidR="006A4898" w:rsidRPr="00204A72">
        <w:rPr>
          <w:rFonts w:ascii="Arial" w:hAnsi="Arial" w:cs="Arial"/>
        </w:rPr>
        <w:t>C</w:t>
      </w:r>
      <w:r w:rsidR="00B22E41" w:rsidRPr="00204A72">
        <w:rPr>
          <w:rFonts w:ascii="Arial" w:hAnsi="Arial" w:cs="Arial"/>
        </w:rPr>
        <w:t xml:space="preserve"> </w:t>
      </w:r>
      <w:r w:rsidR="00175502" w:rsidRPr="00204A72">
        <w:rPr>
          <w:rFonts w:ascii="Arial" w:hAnsi="Arial" w:cs="Arial"/>
        </w:rPr>
        <w:t>of</w:t>
      </w:r>
      <w:r w:rsidR="00175502" w:rsidRPr="004C0A30">
        <w:rPr>
          <w:rFonts w:ascii="Arial" w:hAnsi="Arial" w:cs="Arial"/>
        </w:rPr>
        <w:t xml:space="preserve"> this RFP.  </w:t>
      </w:r>
      <w:r w:rsidRPr="004C0A30">
        <w:rPr>
          <w:rFonts w:ascii="Arial" w:hAnsi="Arial" w:cs="Arial"/>
        </w:rPr>
        <w:t xml:space="preserve">The </w:t>
      </w:r>
      <w:r w:rsidR="00175502" w:rsidRPr="004C0A30">
        <w:rPr>
          <w:rFonts w:ascii="Arial" w:hAnsi="Arial" w:cs="Arial"/>
        </w:rPr>
        <w:t>Owner Review will include</w:t>
      </w:r>
      <w:r w:rsidR="00473879">
        <w:rPr>
          <w:rFonts w:ascii="Arial" w:hAnsi="Arial" w:cs="Arial"/>
        </w:rPr>
        <w:t>, but is not limited to,</w:t>
      </w:r>
      <w:r w:rsidR="00B22E41">
        <w:rPr>
          <w:rFonts w:ascii="Arial" w:hAnsi="Arial" w:cs="Arial"/>
        </w:rPr>
        <w:t xml:space="preserve"> items such as</w:t>
      </w:r>
      <w:r w:rsidR="00175502" w:rsidRPr="004C0A30">
        <w:rPr>
          <w:rFonts w:ascii="Arial" w:hAnsi="Arial" w:cs="Arial"/>
        </w:rPr>
        <w:t xml:space="preserve"> </w:t>
      </w:r>
      <w:r w:rsidRPr="004C0A30">
        <w:rPr>
          <w:rFonts w:ascii="Arial" w:hAnsi="Arial" w:cs="Arial"/>
        </w:rPr>
        <w:t>the following:</w:t>
      </w:r>
    </w:p>
    <w:p w14:paraId="3E0B4873" w14:textId="77777777" w:rsidR="00352E00" w:rsidRPr="004C0A30" w:rsidRDefault="00352E00" w:rsidP="004C0A30">
      <w:pPr>
        <w:autoSpaceDE w:val="0"/>
        <w:autoSpaceDN w:val="0"/>
        <w:adjustRightInd w:val="0"/>
        <w:spacing w:line="319" w:lineRule="auto"/>
        <w:jc w:val="both"/>
        <w:rPr>
          <w:rFonts w:ascii="Arial" w:hAnsi="Arial" w:cs="Arial"/>
        </w:rPr>
      </w:pPr>
    </w:p>
    <w:p w14:paraId="51E74901" w14:textId="77777777" w:rsidR="00352E00" w:rsidRPr="004C0A30" w:rsidRDefault="00352E00" w:rsidP="004424ED">
      <w:pPr>
        <w:pStyle w:val="ListParagraph"/>
        <w:numPr>
          <w:ilvl w:val="0"/>
          <w:numId w:val="13"/>
        </w:numPr>
        <w:autoSpaceDE w:val="0"/>
        <w:autoSpaceDN w:val="0"/>
        <w:adjustRightInd w:val="0"/>
        <w:spacing w:after="0" w:line="319" w:lineRule="auto"/>
        <w:jc w:val="both"/>
        <w:rPr>
          <w:rFonts w:ascii="Arial" w:hAnsi="Arial" w:cs="Arial"/>
          <w:sz w:val="20"/>
          <w:szCs w:val="20"/>
        </w:rPr>
      </w:pPr>
      <w:r w:rsidRPr="004C0A30">
        <w:rPr>
          <w:rFonts w:ascii="Arial" w:hAnsi="Arial" w:cs="Arial"/>
          <w:sz w:val="20"/>
          <w:szCs w:val="20"/>
        </w:rPr>
        <w:t>Site</w:t>
      </w:r>
    </w:p>
    <w:p w14:paraId="30E8946A" w14:textId="77777777" w:rsidR="00352E00" w:rsidRPr="004C0A30" w:rsidRDefault="00352E00" w:rsidP="004424ED">
      <w:pPr>
        <w:pStyle w:val="ListParagraph"/>
        <w:numPr>
          <w:ilvl w:val="0"/>
          <w:numId w:val="13"/>
        </w:numPr>
        <w:autoSpaceDE w:val="0"/>
        <w:autoSpaceDN w:val="0"/>
        <w:adjustRightInd w:val="0"/>
        <w:spacing w:after="0" w:line="319" w:lineRule="auto"/>
        <w:jc w:val="both"/>
        <w:rPr>
          <w:rFonts w:ascii="Arial" w:hAnsi="Arial" w:cs="Arial"/>
          <w:sz w:val="20"/>
          <w:szCs w:val="20"/>
        </w:rPr>
      </w:pPr>
      <w:r w:rsidRPr="004C0A30">
        <w:rPr>
          <w:rFonts w:ascii="Arial" w:hAnsi="Arial" w:cs="Arial"/>
          <w:sz w:val="20"/>
          <w:szCs w:val="20"/>
        </w:rPr>
        <w:t>Architectural Design</w:t>
      </w:r>
    </w:p>
    <w:p w14:paraId="6592734F" w14:textId="77777777" w:rsidR="00352E00" w:rsidRPr="004C0A30" w:rsidRDefault="00352E00" w:rsidP="004424ED">
      <w:pPr>
        <w:pStyle w:val="ListParagraph"/>
        <w:numPr>
          <w:ilvl w:val="0"/>
          <w:numId w:val="13"/>
        </w:numPr>
        <w:autoSpaceDE w:val="0"/>
        <w:autoSpaceDN w:val="0"/>
        <w:adjustRightInd w:val="0"/>
        <w:spacing w:after="0" w:line="319" w:lineRule="auto"/>
        <w:jc w:val="both"/>
        <w:rPr>
          <w:rFonts w:ascii="Arial" w:hAnsi="Arial" w:cs="Arial"/>
          <w:sz w:val="20"/>
          <w:szCs w:val="20"/>
        </w:rPr>
      </w:pPr>
      <w:r w:rsidRPr="004C0A30">
        <w:rPr>
          <w:rFonts w:ascii="Arial" w:hAnsi="Arial" w:cs="Arial"/>
          <w:sz w:val="20"/>
          <w:szCs w:val="20"/>
        </w:rPr>
        <w:t>Interiors</w:t>
      </w:r>
    </w:p>
    <w:p w14:paraId="3E5E7E82" w14:textId="77777777" w:rsidR="00352E00" w:rsidRPr="004C0A30" w:rsidRDefault="00352E00" w:rsidP="004424ED">
      <w:pPr>
        <w:pStyle w:val="ListParagraph"/>
        <w:numPr>
          <w:ilvl w:val="0"/>
          <w:numId w:val="13"/>
        </w:numPr>
        <w:autoSpaceDE w:val="0"/>
        <w:autoSpaceDN w:val="0"/>
        <w:adjustRightInd w:val="0"/>
        <w:spacing w:after="0" w:line="319" w:lineRule="auto"/>
        <w:jc w:val="both"/>
        <w:rPr>
          <w:rFonts w:ascii="Arial" w:hAnsi="Arial" w:cs="Arial"/>
          <w:sz w:val="20"/>
          <w:szCs w:val="20"/>
        </w:rPr>
      </w:pPr>
      <w:r w:rsidRPr="004C0A30">
        <w:rPr>
          <w:rFonts w:ascii="Arial" w:hAnsi="Arial" w:cs="Arial"/>
          <w:sz w:val="20"/>
          <w:szCs w:val="20"/>
        </w:rPr>
        <w:t>Mechanical</w:t>
      </w:r>
    </w:p>
    <w:p w14:paraId="4A280EC7" w14:textId="77777777" w:rsidR="00352E00" w:rsidRPr="004C0A30" w:rsidRDefault="00352E00" w:rsidP="004424ED">
      <w:pPr>
        <w:pStyle w:val="ListParagraph"/>
        <w:numPr>
          <w:ilvl w:val="0"/>
          <w:numId w:val="13"/>
        </w:numPr>
        <w:autoSpaceDE w:val="0"/>
        <w:autoSpaceDN w:val="0"/>
        <w:adjustRightInd w:val="0"/>
        <w:spacing w:after="0" w:line="319" w:lineRule="auto"/>
        <w:jc w:val="both"/>
        <w:rPr>
          <w:rFonts w:ascii="Arial" w:hAnsi="Arial" w:cs="Arial"/>
          <w:sz w:val="20"/>
          <w:szCs w:val="20"/>
        </w:rPr>
      </w:pPr>
      <w:r w:rsidRPr="004C0A30">
        <w:rPr>
          <w:rFonts w:ascii="Arial" w:hAnsi="Arial" w:cs="Arial"/>
          <w:sz w:val="20"/>
          <w:szCs w:val="20"/>
        </w:rPr>
        <w:t>Electrical/Telecom</w:t>
      </w:r>
    </w:p>
    <w:p w14:paraId="7DCBC20E" w14:textId="77777777" w:rsidR="00352E00" w:rsidRPr="004C0A30" w:rsidRDefault="00352E00" w:rsidP="004424ED">
      <w:pPr>
        <w:pStyle w:val="ListParagraph"/>
        <w:numPr>
          <w:ilvl w:val="0"/>
          <w:numId w:val="13"/>
        </w:numPr>
        <w:autoSpaceDE w:val="0"/>
        <w:autoSpaceDN w:val="0"/>
        <w:adjustRightInd w:val="0"/>
        <w:spacing w:after="0" w:line="319" w:lineRule="auto"/>
        <w:jc w:val="both"/>
        <w:rPr>
          <w:rFonts w:ascii="Arial" w:hAnsi="Arial" w:cs="Arial"/>
          <w:sz w:val="20"/>
          <w:szCs w:val="20"/>
        </w:rPr>
      </w:pPr>
      <w:r w:rsidRPr="004C0A30">
        <w:rPr>
          <w:rFonts w:ascii="Arial" w:hAnsi="Arial" w:cs="Arial"/>
          <w:sz w:val="20"/>
          <w:szCs w:val="20"/>
        </w:rPr>
        <w:t>Environmental Health and Safety</w:t>
      </w:r>
    </w:p>
    <w:p w14:paraId="0CE08428" w14:textId="77777777" w:rsidR="00352E00" w:rsidRPr="004C0A30" w:rsidRDefault="00352E00" w:rsidP="004424ED">
      <w:pPr>
        <w:pStyle w:val="ListParagraph"/>
        <w:numPr>
          <w:ilvl w:val="0"/>
          <w:numId w:val="13"/>
        </w:numPr>
        <w:autoSpaceDE w:val="0"/>
        <w:autoSpaceDN w:val="0"/>
        <w:adjustRightInd w:val="0"/>
        <w:spacing w:after="0" w:line="319" w:lineRule="auto"/>
        <w:jc w:val="both"/>
        <w:rPr>
          <w:rFonts w:ascii="Arial" w:hAnsi="Arial" w:cs="Arial"/>
          <w:sz w:val="20"/>
          <w:szCs w:val="20"/>
        </w:rPr>
      </w:pPr>
      <w:r w:rsidRPr="004C0A30">
        <w:rPr>
          <w:rFonts w:ascii="Arial" w:hAnsi="Arial" w:cs="Arial"/>
          <w:sz w:val="20"/>
          <w:szCs w:val="20"/>
        </w:rPr>
        <w:t>Utility Infrastructure</w:t>
      </w:r>
    </w:p>
    <w:p w14:paraId="1C3AA9C2" w14:textId="77777777" w:rsidR="00352E00" w:rsidRDefault="00352E00" w:rsidP="004424ED">
      <w:pPr>
        <w:pStyle w:val="ListParagraph"/>
        <w:numPr>
          <w:ilvl w:val="0"/>
          <w:numId w:val="13"/>
        </w:numPr>
        <w:autoSpaceDE w:val="0"/>
        <w:autoSpaceDN w:val="0"/>
        <w:adjustRightInd w:val="0"/>
        <w:spacing w:after="0" w:line="319" w:lineRule="auto"/>
        <w:jc w:val="both"/>
        <w:rPr>
          <w:rFonts w:ascii="Arial" w:hAnsi="Arial" w:cs="Arial"/>
          <w:sz w:val="20"/>
          <w:szCs w:val="20"/>
        </w:rPr>
      </w:pPr>
      <w:r w:rsidRPr="004C0A30">
        <w:rPr>
          <w:rFonts w:ascii="Arial" w:hAnsi="Arial" w:cs="Arial"/>
          <w:sz w:val="20"/>
          <w:szCs w:val="20"/>
        </w:rPr>
        <w:t>Sustainability</w:t>
      </w:r>
    </w:p>
    <w:p w14:paraId="118F25EF" w14:textId="77777777" w:rsidR="00B22E41" w:rsidRDefault="00B22E41" w:rsidP="00B22E41">
      <w:pPr>
        <w:autoSpaceDE w:val="0"/>
        <w:autoSpaceDN w:val="0"/>
        <w:adjustRightInd w:val="0"/>
        <w:spacing w:line="319" w:lineRule="auto"/>
        <w:jc w:val="both"/>
        <w:rPr>
          <w:rFonts w:ascii="Arial" w:hAnsi="Arial" w:cs="Arial"/>
        </w:rPr>
      </w:pPr>
    </w:p>
    <w:p w14:paraId="3BAF0CFA" w14:textId="13A9706D" w:rsidR="00175502" w:rsidRPr="004C0A30" w:rsidRDefault="00175502" w:rsidP="004C0A30">
      <w:pPr>
        <w:autoSpaceDE w:val="0"/>
        <w:autoSpaceDN w:val="0"/>
        <w:adjustRightInd w:val="0"/>
        <w:spacing w:line="319" w:lineRule="auto"/>
        <w:jc w:val="both"/>
        <w:rPr>
          <w:rFonts w:ascii="Arial" w:hAnsi="Arial" w:cs="Arial"/>
        </w:rPr>
      </w:pPr>
      <w:r w:rsidRPr="004C0A30">
        <w:rPr>
          <w:rFonts w:ascii="Arial" w:hAnsi="Arial" w:cs="Arial"/>
        </w:rPr>
        <w:lastRenderedPageBreak/>
        <w:t xml:space="preserve">Below is a list of the phases that will require an Owner Review.  Please note that the </w:t>
      </w:r>
      <w:r w:rsidR="00250FA2">
        <w:rPr>
          <w:rFonts w:ascii="Arial" w:hAnsi="Arial" w:cs="Arial"/>
        </w:rPr>
        <w:t>Developer</w:t>
      </w:r>
      <w:r w:rsidRPr="004C0A30">
        <w:rPr>
          <w:rFonts w:ascii="Arial" w:hAnsi="Arial" w:cs="Arial"/>
        </w:rPr>
        <w:t xml:space="preserve"> may not proceed to subsequent phase without written approval from the </w:t>
      </w:r>
      <w:r w:rsidR="00AB635B">
        <w:rPr>
          <w:rFonts w:ascii="Arial" w:hAnsi="Arial" w:cs="Arial"/>
        </w:rPr>
        <w:t>University</w:t>
      </w:r>
      <w:r w:rsidRPr="004C0A30">
        <w:rPr>
          <w:rFonts w:ascii="Arial" w:hAnsi="Arial" w:cs="Arial"/>
        </w:rPr>
        <w:t xml:space="preserve"> of the </w:t>
      </w:r>
      <w:proofErr w:type="gramStart"/>
      <w:r w:rsidRPr="004C0A30">
        <w:rPr>
          <w:rFonts w:ascii="Arial" w:hAnsi="Arial" w:cs="Arial"/>
        </w:rPr>
        <w:t>prior phase</w:t>
      </w:r>
      <w:proofErr w:type="gramEnd"/>
      <w:r w:rsidRPr="004C0A30">
        <w:rPr>
          <w:rFonts w:ascii="Arial" w:hAnsi="Arial" w:cs="Arial"/>
        </w:rPr>
        <w:t>.</w:t>
      </w:r>
    </w:p>
    <w:p w14:paraId="4591B3C7" w14:textId="77777777" w:rsidR="00175502" w:rsidRPr="004C0A30" w:rsidRDefault="00175502" w:rsidP="004C0A30">
      <w:pPr>
        <w:pStyle w:val="ListParagraph"/>
        <w:autoSpaceDE w:val="0"/>
        <w:autoSpaceDN w:val="0"/>
        <w:adjustRightInd w:val="0"/>
        <w:spacing w:after="0" w:line="319" w:lineRule="auto"/>
        <w:jc w:val="both"/>
        <w:rPr>
          <w:rFonts w:ascii="Arial" w:hAnsi="Arial" w:cs="Arial"/>
          <w:sz w:val="20"/>
          <w:szCs w:val="20"/>
        </w:rPr>
      </w:pPr>
    </w:p>
    <w:p w14:paraId="01AAB4C9" w14:textId="77777777" w:rsidR="00352E00" w:rsidRPr="004C0A30" w:rsidRDefault="00352E00" w:rsidP="004424ED">
      <w:pPr>
        <w:pStyle w:val="ListParagraph"/>
        <w:numPr>
          <w:ilvl w:val="0"/>
          <w:numId w:val="12"/>
        </w:numPr>
        <w:autoSpaceDE w:val="0"/>
        <w:autoSpaceDN w:val="0"/>
        <w:adjustRightInd w:val="0"/>
        <w:spacing w:after="0" w:line="319" w:lineRule="auto"/>
        <w:jc w:val="both"/>
        <w:rPr>
          <w:rFonts w:ascii="Arial" w:hAnsi="Arial" w:cs="Arial"/>
          <w:sz w:val="20"/>
          <w:szCs w:val="20"/>
        </w:rPr>
      </w:pPr>
      <w:r w:rsidRPr="004C0A30">
        <w:rPr>
          <w:rFonts w:ascii="Arial" w:hAnsi="Arial" w:cs="Arial"/>
          <w:sz w:val="20"/>
          <w:szCs w:val="20"/>
        </w:rPr>
        <w:t>Program Completion</w:t>
      </w:r>
    </w:p>
    <w:p w14:paraId="0CE62E2F" w14:textId="77777777" w:rsidR="00352E00" w:rsidRPr="004C0A30" w:rsidRDefault="00352E00" w:rsidP="004424ED">
      <w:pPr>
        <w:pStyle w:val="ListParagraph"/>
        <w:numPr>
          <w:ilvl w:val="0"/>
          <w:numId w:val="12"/>
        </w:numPr>
        <w:autoSpaceDE w:val="0"/>
        <w:autoSpaceDN w:val="0"/>
        <w:adjustRightInd w:val="0"/>
        <w:spacing w:after="0" w:line="319" w:lineRule="auto"/>
        <w:jc w:val="both"/>
        <w:rPr>
          <w:rFonts w:ascii="Arial" w:hAnsi="Arial" w:cs="Arial"/>
          <w:sz w:val="20"/>
          <w:szCs w:val="20"/>
        </w:rPr>
      </w:pPr>
      <w:r w:rsidRPr="004C0A30">
        <w:rPr>
          <w:rFonts w:ascii="Arial" w:hAnsi="Arial" w:cs="Arial"/>
          <w:sz w:val="20"/>
          <w:szCs w:val="20"/>
        </w:rPr>
        <w:t>Schematic Design</w:t>
      </w:r>
    </w:p>
    <w:p w14:paraId="7586662A" w14:textId="77777777" w:rsidR="00352E00" w:rsidRPr="004C0A30" w:rsidRDefault="00352E00" w:rsidP="004424ED">
      <w:pPr>
        <w:pStyle w:val="ListParagraph"/>
        <w:numPr>
          <w:ilvl w:val="0"/>
          <w:numId w:val="12"/>
        </w:numPr>
        <w:autoSpaceDE w:val="0"/>
        <w:autoSpaceDN w:val="0"/>
        <w:adjustRightInd w:val="0"/>
        <w:spacing w:after="0" w:line="319" w:lineRule="auto"/>
        <w:jc w:val="both"/>
        <w:rPr>
          <w:rFonts w:ascii="Arial" w:hAnsi="Arial" w:cs="Arial"/>
          <w:sz w:val="20"/>
          <w:szCs w:val="20"/>
        </w:rPr>
      </w:pPr>
      <w:r w:rsidRPr="004C0A30">
        <w:rPr>
          <w:rFonts w:ascii="Arial" w:hAnsi="Arial" w:cs="Arial"/>
          <w:sz w:val="20"/>
          <w:szCs w:val="20"/>
        </w:rPr>
        <w:t>Design Development</w:t>
      </w:r>
    </w:p>
    <w:p w14:paraId="400A46B8" w14:textId="77777777" w:rsidR="00352E00" w:rsidRPr="004C0A30" w:rsidRDefault="00352E00" w:rsidP="004424ED">
      <w:pPr>
        <w:pStyle w:val="ListParagraph"/>
        <w:numPr>
          <w:ilvl w:val="0"/>
          <w:numId w:val="12"/>
        </w:numPr>
        <w:autoSpaceDE w:val="0"/>
        <w:autoSpaceDN w:val="0"/>
        <w:adjustRightInd w:val="0"/>
        <w:spacing w:after="0" w:line="319" w:lineRule="auto"/>
        <w:jc w:val="both"/>
        <w:rPr>
          <w:rFonts w:ascii="Arial" w:hAnsi="Arial" w:cs="Arial"/>
          <w:sz w:val="20"/>
          <w:szCs w:val="20"/>
        </w:rPr>
      </w:pPr>
      <w:r w:rsidRPr="004C0A30">
        <w:rPr>
          <w:rFonts w:ascii="Arial" w:hAnsi="Arial" w:cs="Arial"/>
          <w:sz w:val="20"/>
          <w:szCs w:val="20"/>
        </w:rPr>
        <w:t>Construction Documents 50%</w:t>
      </w:r>
    </w:p>
    <w:p w14:paraId="6547D9EE" w14:textId="77777777" w:rsidR="00352E00" w:rsidRPr="004C0A30" w:rsidRDefault="00352E00" w:rsidP="004424ED">
      <w:pPr>
        <w:pStyle w:val="ListParagraph"/>
        <w:numPr>
          <w:ilvl w:val="0"/>
          <w:numId w:val="12"/>
        </w:numPr>
        <w:autoSpaceDE w:val="0"/>
        <w:autoSpaceDN w:val="0"/>
        <w:adjustRightInd w:val="0"/>
        <w:spacing w:after="0" w:line="319" w:lineRule="auto"/>
        <w:jc w:val="both"/>
        <w:rPr>
          <w:rFonts w:ascii="Arial" w:hAnsi="Arial" w:cs="Arial"/>
          <w:sz w:val="20"/>
          <w:szCs w:val="20"/>
        </w:rPr>
      </w:pPr>
      <w:r w:rsidRPr="004C0A30">
        <w:rPr>
          <w:rFonts w:ascii="Arial" w:hAnsi="Arial" w:cs="Arial"/>
          <w:sz w:val="20"/>
          <w:szCs w:val="20"/>
        </w:rPr>
        <w:t>Construction Documents 90%</w:t>
      </w:r>
    </w:p>
    <w:p w14:paraId="10807E8B" w14:textId="77777777" w:rsidR="00352E00" w:rsidRPr="004C0A30" w:rsidRDefault="00352E00" w:rsidP="004424ED">
      <w:pPr>
        <w:pStyle w:val="ListParagraph"/>
        <w:numPr>
          <w:ilvl w:val="0"/>
          <w:numId w:val="12"/>
        </w:numPr>
        <w:autoSpaceDE w:val="0"/>
        <w:autoSpaceDN w:val="0"/>
        <w:adjustRightInd w:val="0"/>
        <w:spacing w:after="0" w:line="319" w:lineRule="auto"/>
        <w:jc w:val="both"/>
        <w:rPr>
          <w:rFonts w:ascii="Arial" w:hAnsi="Arial" w:cs="Arial"/>
          <w:sz w:val="20"/>
          <w:szCs w:val="20"/>
        </w:rPr>
      </w:pPr>
      <w:r w:rsidRPr="004C0A30">
        <w:rPr>
          <w:rFonts w:ascii="Arial" w:hAnsi="Arial" w:cs="Arial"/>
          <w:sz w:val="20"/>
          <w:szCs w:val="20"/>
        </w:rPr>
        <w:t>Construction Documents 100%</w:t>
      </w:r>
    </w:p>
    <w:p w14:paraId="2C83505F" w14:textId="77777777" w:rsidR="00352E00" w:rsidRPr="004C0A30" w:rsidRDefault="00352E00" w:rsidP="004424ED">
      <w:pPr>
        <w:pStyle w:val="ListParagraph"/>
        <w:numPr>
          <w:ilvl w:val="0"/>
          <w:numId w:val="12"/>
        </w:numPr>
        <w:autoSpaceDE w:val="0"/>
        <w:autoSpaceDN w:val="0"/>
        <w:adjustRightInd w:val="0"/>
        <w:spacing w:after="0" w:line="319" w:lineRule="auto"/>
        <w:jc w:val="both"/>
        <w:rPr>
          <w:rFonts w:ascii="Arial" w:hAnsi="Arial" w:cs="Arial"/>
          <w:sz w:val="20"/>
          <w:szCs w:val="20"/>
        </w:rPr>
      </w:pPr>
      <w:r w:rsidRPr="004C0A30">
        <w:rPr>
          <w:rFonts w:ascii="Arial" w:hAnsi="Arial" w:cs="Arial"/>
          <w:sz w:val="20"/>
          <w:szCs w:val="20"/>
        </w:rPr>
        <w:t>Final “released-for-construction” review to ensure 100% CD comments are satisfactorily addressed in final construction-issue documents</w:t>
      </w:r>
    </w:p>
    <w:p w14:paraId="44AF16FE" w14:textId="77777777" w:rsidR="00352E00" w:rsidRPr="004C0A30" w:rsidRDefault="00352E00" w:rsidP="004C0A30">
      <w:pPr>
        <w:autoSpaceDE w:val="0"/>
        <w:autoSpaceDN w:val="0"/>
        <w:adjustRightInd w:val="0"/>
        <w:spacing w:line="319" w:lineRule="auto"/>
        <w:jc w:val="both"/>
        <w:rPr>
          <w:rFonts w:ascii="Arial" w:hAnsi="Arial" w:cs="Arial"/>
          <w:b/>
          <w:highlight w:val="yellow"/>
          <w:u w:val="single"/>
        </w:rPr>
      </w:pPr>
    </w:p>
    <w:p w14:paraId="0C11D6E2" w14:textId="17E5CFA8" w:rsidR="00175502" w:rsidRPr="004C0A30" w:rsidRDefault="00175502" w:rsidP="004C0A30">
      <w:pPr>
        <w:autoSpaceDE w:val="0"/>
        <w:autoSpaceDN w:val="0"/>
        <w:adjustRightInd w:val="0"/>
        <w:spacing w:line="319" w:lineRule="auto"/>
        <w:jc w:val="both"/>
        <w:rPr>
          <w:rFonts w:ascii="Arial" w:hAnsi="Arial" w:cs="Arial"/>
        </w:rPr>
      </w:pPr>
      <w:r w:rsidRPr="004C0A30">
        <w:rPr>
          <w:rFonts w:ascii="Arial" w:hAnsi="Arial" w:cs="Arial"/>
        </w:rPr>
        <w:t xml:space="preserve">Written review comments will be returned to the </w:t>
      </w:r>
      <w:r w:rsidR="00250FA2">
        <w:rPr>
          <w:rFonts w:ascii="Arial" w:hAnsi="Arial" w:cs="Arial"/>
        </w:rPr>
        <w:t>Developer</w:t>
      </w:r>
      <w:r w:rsidR="002E0B93">
        <w:rPr>
          <w:rFonts w:ascii="Arial" w:hAnsi="Arial" w:cs="Arial"/>
        </w:rPr>
        <w:t xml:space="preserve"> for each review effort.  The selected </w:t>
      </w:r>
      <w:r w:rsidR="00250FA2">
        <w:rPr>
          <w:rFonts w:ascii="Arial" w:hAnsi="Arial" w:cs="Arial"/>
        </w:rPr>
        <w:t>Developer</w:t>
      </w:r>
      <w:r w:rsidR="002E0B93">
        <w:rPr>
          <w:rFonts w:ascii="Arial" w:hAnsi="Arial" w:cs="Arial"/>
        </w:rPr>
        <w:t xml:space="preserve"> and the </w:t>
      </w:r>
      <w:r w:rsidR="00AB635B">
        <w:rPr>
          <w:rFonts w:ascii="Arial" w:hAnsi="Arial" w:cs="Arial"/>
        </w:rPr>
        <w:t>University</w:t>
      </w:r>
      <w:r w:rsidR="002E0B93">
        <w:rPr>
          <w:rFonts w:ascii="Arial" w:hAnsi="Arial" w:cs="Arial"/>
        </w:rPr>
        <w:t xml:space="preserve"> will create </w:t>
      </w:r>
      <w:r w:rsidR="00B86B62">
        <w:rPr>
          <w:rFonts w:ascii="Arial" w:hAnsi="Arial" w:cs="Arial"/>
        </w:rPr>
        <w:t xml:space="preserve">and agree to </w:t>
      </w:r>
      <w:r w:rsidR="002E0B93">
        <w:rPr>
          <w:rFonts w:ascii="Arial" w:hAnsi="Arial" w:cs="Arial"/>
        </w:rPr>
        <w:t>a</w:t>
      </w:r>
      <w:r w:rsidR="002E0B93" w:rsidRPr="004C0A30">
        <w:rPr>
          <w:rFonts w:ascii="Arial" w:hAnsi="Arial" w:cs="Arial"/>
        </w:rPr>
        <w:t xml:space="preserve"> schedule of submission due dates and designated review periods based upon </w:t>
      </w:r>
      <w:r w:rsidR="00250FA2">
        <w:rPr>
          <w:rFonts w:ascii="Arial" w:hAnsi="Arial" w:cs="Arial"/>
        </w:rPr>
        <w:t>Developer</w:t>
      </w:r>
      <w:r w:rsidR="002E0B93" w:rsidRPr="004C0A30">
        <w:rPr>
          <w:rFonts w:ascii="Arial" w:hAnsi="Arial" w:cs="Arial"/>
        </w:rPr>
        <w:t xml:space="preserve">’s </w:t>
      </w:r>
      <w:r w:rsidR="002E0B93">
        <w:rPr>
          <w:rFonts w:ascii="Arial" w:hAnsi="Arial" w:cs="Arial"/>
        </w:rPr>
        <w:t>proposed schedule</w:t>
      </w:r>
      <w:r w:rsidR="00B86B62">
        <w:rPr>
          <w:rFonts w:ascii="Arial" w:hAnsi="Arial" w:cs="Arial"/>
        </w:rPr>
        <w:t xml:space="preserve"> and the </w:t>
      </w:r>
      <w:r w:rsidR="00AB635B">
        <w:rPr>
          <w:rFonts w:ascii="Arial" w:hAnsi="Arial" w:cs="Arial"/>
        </w:rPr>
        <w:t>University</w:t>
      </w:r>
      <w:r w:rsidR="00B86B62">
        <w:rPr>
          <w:rFonts w:ascii="Arial" w:hAnsi="Arial" w:cs="Arial"/>
        </w:rPr>
        <w:t>’s schedule requirements</w:t>
      </w:r>
      <w:r w:rsidR="002E0B93" w:rsidRPr="004C0A30">
        <w:rPr>
          <w:rFonts w:ascii="Arial" w:hAnsi="Arial" w:cs="Arial"/>
        </w:rPr>
        <w:t>.</w:t>
      </w:r>
    </w:p>
    <w:p w14:paraId="236D4FF4" w14:textId="77777777" w:rsidR="00352E00" w:rsidRPr="004C0A30" w:rsidRDefault="00352E00" w:rsidP="004C0A30">
      <w:pPr>
        <w:autoSpaceDE w:val="0"/>
        <w:autoSpaceDN w:val="0"/>
        <w:adjustRightInd w:val="0"/>
        <w:spacing w:line="319" w:lineRule="auto"/>
        <w:rPr>
          <w:rFonts w:ascii="Arial" w:hAnsi="Arial" w:cs="Arial"/>
          <w:b/>
          <w:u w:val="single"/>
        </w:rPr>
      </w:pPr>
    </w:p>
    <w:p w14:paraId="33A111CB" w14:textId="77777777" w:rsidR="007D2F9A" w:rsidRPr="004C0A30" w:rsidRDefault="007D2F9A" w:rsidP="004C0A30">
      <w:pPr>
        <w:autoSpaceDE w:val="0"/>
        <w:autoSpaceDN w:val="0"/>
        <w:adjustRightInd w:val="0"/>
        <w:spacing w:line="319" w:lineRule="auto"/>
        <w:rPr>
          <w:rFonts w:ascii="Arial" w:hAnsi="Arial" w:cs="Arial"/>
          <w:b/>
          <w:u w:val="single"/>
        </w:rPr>
      </w:pPr>
    </w:p>
    <w:p w14:paraId="45345D88" w14:textId="77777777" w:rsidR="00A87048" w:rsidRPr="004C0A30" w:rsidRDefault="00A53FED" w:rsidP="004C0A30">
      <w:pPr>
        <w:numPr>
          <w:ilvl w:val="0"/>
          <w:numId w:val="3"/>
        </w:numPr>
        <w:autoSpaceDE w:val="0"/>
        <w:autoSpaceDN w:val="0"/>
        <w:adjustRightInd w:val="0"/>
        <w:spacing w:line="319" w:lineRule="auto"/>
        <w:jc w:val="both"/>
        <w:rPr>
          <w:rFonts w:ascii="Arial" w:hAnsi="Arial" w:cs="Arial"/>
          <w:b/>
          <w:u w:val="single"/>
        </w:rPr>
      </w:pPr>
      <w:r w:rsidRPr="004C0A30">
        <w:rPr>
          <w:rFonts w:ascii="Arial" w:hAnsi="Arial" w:cs="Arial"/>
          <w:b/>
          <w:u w:val="single"/>
        </w:rPr>
        <w:t>HOUSING MAINTENANCE AND OPERATIONS OVERVIEW</w:t>
      </w:r>
    </w:p>
    <w:p w14:paraId="04F4FA82" w14:textId="77777777" w:rsidR="00A87048" w:rsidRPr="004C0A30" w:rsidRDefault="00A87048" w:rsidP="004C0A30">
      <w:pPr>
        <w:spacing w:line="319" w:lineRule="auto"/>
        <w:jc w:val="both"/>
        <w:rPr>
          <w:rFonts w:ascii="Arial" w:hAnsi="Arial" w:cs="Arial"/>
        </w:rPr>
      </w:pPr>
    </w:p>
    <w:p w14:paraId="0371F1D5" w14:textId="4525A9BD" w:rsidR="005B3666" w:rsidRPr="004C0A30" w:rsidRDefault="00A87048" w:rsidP="005B3666">
      <w:pPr>
        <w:spacing w:line="319" w:lineRule="auto"/>
        <w:jc w:val="both"/>
        <w:rPr>
          <w:rFonts w:ascii="Arial" w:hAnsi="Arial" w:cs="Arial"/>
        </w:rPr>
      </w:pPr>
      <w:r w:rsidRPr="004C0A30">
        <w:rPr>
          <w:rFonts w:ascii="Arial" w:hAnsi="Arial" w:cs="Arial"/>
        </w:rPr>
        <w:t xml:space="preserve">It is imperative that the </w:t>
      </w:r>
      <w:r w:rsidR="00B86B62">
        <w:rPr>
          <w:rFonts w:ascii="Arial" w:hAnsi="Arial" w:cs="Arial"/>
        </w:rPr>
        <w:t>Project residents receive a consistent and seamless</w:t>
      </w:r>
      <w:r w:rsidRPr="004C0A30">
        <w:rPr>
          <w:rFonts w:ascii="Arial" w:hAnsi="Arial" w:cs="Arial"/>
        </w:rPr>
        <w:t xml:space="preserve"> on-campus living experience </w:t>
      </w:r>
      <w:r w:rsidR="00B86B62">
        <w:rPr>
          <w:rFonts w:ascii="Arial" w:hAnsi="Arial" w:cs="Arial"/>
        </w:rPr>
        <w:t xml:space="preserve">regardless of the </w:t>
      </w:r>
      <w:r w:rsidRPr="004C0A30">
        <w:rPr>
          <w:rFonts w:ascii="Arial" w:hAnsi="Arial" w:cs="Arial"/>
        </w:rPr>
        <w:t xml:space="preserve">housing </w:t>
      </w:r>
      <w:r w:rsidR="00B86B62">
        <w:rPr>
          <w:rFonts w:ascii="Arial" w:hAnsi="Arial" w:cs="Arial"/>
        </w:rPr>
        <w:t xml:space="preserve">facility at </w:t>
      </w:r>
      <w:r w:rsidR="001F34F5">
        <w:rPr>
          <w:rFonts w:ascii="Arial" w:hAnsi="Arial" w:cs="Arial"/>
        </w:rPr>
        <w:t>Shepherd</w:t>
      </w:r>
      <w:r w:rsidRPr="004C0A30">
        <w:rPr>
          <w:rFonts w:ascii="Arial" w:hAnsi="Arial" w:cs="Arial"/>
        </w:rPr>
        <w:t xml:space="preserve">.  To deliver this consistent brand, it is critical that the level of </w:t>
      </w:r>
      <w:r w:rsidR="00633160">
        <w:rPr>
          <w:rFonts w:ascii="Arial" w:hAnsi="Arial" w:cs="Arial"/>
        </w:rPr>
        <w:t>residence life, operations, and maintenance</w:t>
      </w:r>
      <w:r w:rsidR="00B86B62">
        <w:rPr>
          <w:rFonts w:ascii="Arial" w:hAnsi="Arial" w:cs="Arial"/>
        </w:rPr>
        <w:t xml:space="preserve"> is “high quality</w:t>
      </w:r>
      <w:r w:rsidRPr="004C0A30">
        <w:rPr>
          <w:rFonts w:ascii="Arial" w:hAnsi="Arial" w:cs="Arial"/>
        </w:rPr>
        <w:t>”</w:t>
      </w:r>
      <w:r w:rsidR="00B86B62">
        <w:rPr>
          <w:rFonts w:ascii="Arial" w:hAnsi="Arial" w:cs="Arial"/>
        </w:rPr>
        <w:t xml:space="preserve"> </w:t>
      </w:r>
      <w:r w:rsidR="00917BE8">
        <w:rPr>
          <w:rFonts w:ascii="Arial" w:hAnsi="Arial" w:cs="Arial"/>
        </w:rPr>
        <w:t>for</w:t>
      </w:r>
      <w:r w:rsidR="00B86B62">
        <w:rPr>
          <w:rFonts w:ascii="Arial" w:hAnsi="Arial" w:cs="Arial"/>
        </w:rPr>
        <w:t xml:space="preserve"> the Project.</w:t>
      </w:r>
      <w:r w:rsidRPr="004C0A30">
        <w:rPr>
          <w:rFonts w:ascii="Arial" w:hAnsi="Arial" w:cs="Arial"/>
        </w:rPr>
        <w:t xml:space="preserve">  </w:t>
      </w:r>
      <w:r w:rsidR="00EC5435" w:rsidRPr="004C0A30">
        <w:rPr>
          <w:rFonts w:ascii="Arial" w:hAnsi="Arial" w:cs="Arial"/>
        </w:rPr>
        <w:t xml:space="preserve">In order to deliver a unified student experience for all on-campus residents, regardless of where a student resides, </w:t>
      </w:r>
      <w:r w:rsidR="00EC5435" w:rsidRPr="00DE7E38">
        <w:rPr>
          <w:rFonts w:ascii="Arial" w:hAnsi="Arial" w:cs="Arial"/>
        </w:rPr>
        <w:t xml:space="preserve">the University desires to maintain responsibility for </w:t>
      </w:r>
      <w:r w:rsidR="00EC5435">
        <w:rPr>
          <w:rFonts w:ascii="Arial" w:hAnsi="Arial" w:cs="Arial"/>
        </w:rPr>
        <w:t xml:space="preserve">all management </w:t>
      </w:r>
      <w:r w:rsidR="00EC5435" w:rsidRPr="00DE7E38">
        <w:rPr>
          <w:rFonts w:ascii="Arial" w:hAnsi="Arial" w:cs="Arial"/>
        </w:rPr>
        <w:t>services.</w:t>
      </w:r>
      <w:r w:rsidR="00EC5435">
        <w:rPr>
          <w:rFonts w:ascii="Arial" w:hAnsi="Arial" w:cs="Arial"/>
        </w:rPr>
        <w:t xml:space="preserve"> </w:t>
      </w:r>
      <w:r w:rsidR="00EC5435" w:rsidRPr="004C0A30">
        <w:rPr>
          <w:rFonts w:ascii="Arial" w:hAnsi="Arial" w:cs="Arial"/>
        </w:rPr>
        <w:t xml:space="preserve"> </w:t>
      </w:r>
      <w:r w:rsidR="00EC5435">
        <w:rPr>
          <w:rFonts w:ascii="Arial" w:hAnsi="Arial" w:cs="Arial"/>
        </w:rPr>
        <w:t xml:space="preserve">However, </w:t>
      </w:r>
      <w:r w:rsidR="00E2451D">
        <w:rPr>
          <w:rFonts w:ascii="Arial" w:hAnsi="Arial" w:cs="Arial"/>
        </w:rPr>
        <w:t>d</w:t>
      </w:r>
      <w:r w:rsidR="00010FBB">
        <w:rPr>
          <w:rFonts w:ascii="Arial" w:hAnsi="Arial" w:cs="Arial"/>
        </w:rPr>
        <w:t>epending on the proposed deal structure, t</w:t>
      </w:r>
      <w:r w:rsidR="005B3666" w:rsidRPr="004C0A30">
        <w:rPr>
          <w:rFonts w:ascii="Arial" w:hAnsi="Arial" w:cs="Arial"/>
        </w:rPr>
        <w:t>h</w:t>
      </w:r>
      <w:r w:rsidR="005B3666" w:rsidRPr="008C16EC">
        <w:rPr>
          <w:rFonts w:ascii="Arial" w:hAnsi="Arial" w:cs="Arial"/>
        </w:rPr>
        <w:t xml:space="preserve">e </w:t>
      </w:r>
      <w:r w:rsidR="00AB635B" w:rsidRPr="008C16EC">
        <w:rPr>
          <w:rFonts w:ascii="Arial" w:hAnsi="Arial" w:cs="Arial"/>
        </w:rPr>
        <w:t>University</w:t>
      </w:r>
      <w:r w:rsidR="005B3666" w:rsidRPr="008C16EC">
        <w:rPr>
          <w:rFonts w:ascii="Arial" w:hAnsi="Arial" w:cs="Arial"/>
        </w:rPr>
        <w:t xml:space="preserve"> </w:t>
      </w:r>
      <w:r w:rsidR="001F34F5" w:rsidRPr="008C16EC">
        <w:rPr>
          <w:rFonts w:ascii="Arial" w:hAnsi="Arial" w:cs="Arial"/>
        </w:rPr>
        <w:t>is</w:t>
      </w:r>
      <w:r w:rsidR="005B3666" w:rsidRPr="008C16EC">
        <w:rPr>
          <w:rFonts w:ascii="Arial" w:hAnsi="Arial" w:cs="Arial"/>
        </w:rPr>
        <w:t xml:space="preserve"> willing to allow </w:t>
      </w:r>
      <w:r w:rsidR="00EC5435">
        <w:rPr>
          <w:rFonts w:ascii="Arial" w:hAnsi="Arial" w:cs="Arial"/>
        </w:rPr>
        <w:t>Developers</w:t>
      </w:r>
      <w:r w:rsidR="005B3666" w:rsidRPr="008C16EC">
        <w:rPr>
          <w:rFonts w:ascii="Arial" w:hAnsi="Arial" w:cs="Arial"/>
        </w:rPr>
        <w:t xml:space="preserve"> to submit proposal</w:t>
      </w:r>
      <w:r w:rsidR="00633160" w:rsidRPr="008C16EC">
        <w:rPr>
          <w:rFonts w:ascii="Arial" w:hAnsi="Arial" w:cs="Arial"/>
        </w:rPr>
        <w:t xml:space="preserve"> options</w:t>
      </w:r>
      <w:r w:rsidR="005B3666" w:rsidRPr="008C16EC">
        <w:rPr>
          <w:rFonts w:ascii="Arial" w:hAnsi="Arial" w:cs="Arial"/>
        </w:rPr>
        <w:t xml:space="preserve"> indicating if they would prefer to manage </w:t>
      </w:r>
      <w:r w:rsidR="005A45AD">
        <w:rPr>
          <w:rFonts w:ascii="Arial" w:hAnsi="Arial" w:cs="Arial"/>
        </w:rPr>
        <w:t xml:space="preserve">the </w:t>
      </w:r>
      <w:r w:rsidR="00EC5435">
        <w:rPr>
          <w:rFonts w:ascii="Arial" w:hAnsi="Arial" w:cs="Arial"/>
        </w:rPr>
        <w:t>operations</w:t>
      </w:r>
      <w:r w:rsidR="00B54306">
        <w:rPr>
          <w:rFonts w:ascii="Arial" w:hAnsi="Arial" w:cs="Arial"/>
        </w:rPr>
        <w:t xml:space="preserve"> (excludes residence life)</w:t>
      </w:r>
      <w:r w:rsidR="00EC5435">
        <w:rPr>
          <w:rFonts w:ascii="Arial" w:hAnsi="Arial" w:cs="Arial"/>
        </w:rPr>
        <w:t xml:space="preserve"> and maintenance</w:t>
      </w:r>
      <w:r w:rsidR="00291A93">
        <w:rPr>
          <w:rFonts w:ascii="Arial" w:hAnsi="Arial" w:cs="Arial"/>
        </w:rPr>
        <w:t xml:space="preserve"> portions</w:t>
      </w:r>
      <w:r w:rsidR="00EC5435">
        <w:rPr>
          <w:rFonts w:ascii="Arial" w:hAnsi="Arial" w:cs="Arial"/>
        </w:rPr>
        <w:t xml:space="preserve"> of the Project</w:t>
      </w:r>
      <w:r w:rsidR="005B3666" w:rsidRPr="00DE7E38">
        <w:rPr>
          <w:rFonts w:ascii="Arial" w:hAnsi="Arial" w:cs="Arial"/>
        </w:rPr>
        <w:t>.</w:t>
      </w:r>
      <w:r w:rsidR="005B3666" w:rsidRPr="004C0A30">
        <w:rPr>
          <w:rFonts w:ascii="Arial" w:hAnsi="Arial" w:cs="Arial"/>
        </w:rPr>
        <w:t xml:space="preserve">  </w:t>
      </w:r>
    </w:p>
    <w:p w14:paraId="455735E5" w14:textId="77777777" w:rsidR="005B3666" w:rsidRDefault="005B3666" w:rsidP="004C0A30">
      <w:pPr>
        <w:spacing w:line="319" w:lineRule="auto"/>
        <w:jc w:val="both"/>
        <w:rPr>
          <w:rFonts w:ascii="Arial" w:hAnsi="Arial" w:cs="Arial"/>
        </w:rPr>
      </w:pPr>
    </w:p>
    <w:p w14:paraId="1EEDBA58" w14:textId="40D38E7D" w:rsidR="005B3666" w:rsidRPr="004C0A30" w:rsidRDefault="005B3666" w:rsidP="005B3666">
      <w:pPr>
        <w:spacing w:line="319" w:lineRule="auto"/>
        <w:jc w:val="both"/>
        <w:rPr>
          <w:rFonts w:ascii="Arial" w:hAnsi="Arial" w:cs="Arial"/>
          <w:lang w:eastAsia="en-US"/>
        </w:rPr>
      </w:pPr>
      <w:r w:rsidRPr="004C0A30">
        <w:rPr>
          <w:rFonts w:ascii="Arial" w:hAnsi="Arial" w:cs="Arial"/>
          <w:lang w:eastAsia="en-US"/>
        </w:rPr>
        <w:t xml:space="preserve">If services are to be delivered by the University, cost assumptions to be included in the </w:t>
      </w:r>
      <w:r w:rsidR="008C16EC">
        <w:rPr>
          <w:rFonts w:ascii="Arial" w:hAnsi="Arial" w:cs="Arial"/>
          <w:lang w:eastAsia="en-US"/>
        </w:rPr>
        <w:t>Developer</w:t>
      </w:r>
      <w:r w:rsidRPr="004C0A30">
        <w:rPr>
          <w:rFonts w:ascii="Arial" w:hAnsi="Arial" w:cs="Arial"/>
          <w:lang w:eastAsia="en-US"/>
        </w:rPr>
        <w:t>’s pro</w:t>
      </w:r>
      <w:ins w:id="11" w:author="Debra Langford-Hiergeist" w:date="2015-10-14T10:51:00Z">
        <w:r w:rsidR="006414CB">
          <w:rPr>
            <w:rFonts w:ascii="Arial" w:hAnsi="Arial" w:cs="Arial"/>
            <w:lang w:eastAsia="en-US"/>
          </w:rPr>
          <w:t>-</w:t>
        </w:r>
      </w:ins>
      <w:r w:rsidRPr="004C0A30">
        <w:rPr>
          <w:rFonts w:ascii="Arial" w:hAnsi="Arial" w:cs="Arial"/>
          <w:lang w:eastAsia="en-US"/>
        </w:rPr>
        <w:t xml:space="preserve"> forma</w:t>
      </w:r>
      <w:ins w:id="12" w:author="Debra Langford-Hiergeist" w:date="2015-10-14T10:51:00Z">
        <w:r w:rsidR="006414CB">
          <w:rPr>
            <w:rFonts w:ascii="Arial" w:hAnsi="Arial" w:cs="Arial"/>
            <w:lang w:eastAsia="en-US"/>
          </w:rPr>
          <w:t xml:space="preserve"> </w:t>
        </w:r>
      </w:ins>
      <w:r w:rsidRPr="004C0A30">
        <w:rPr>
          <w:rFonts w:ascii="Arial" w:hAnsi="Arial" w:cs="Arial"/>
          <w:lang w:eastAsia="en-US"/>
        </w:rPr>
        <w:t>submission is provided i</w:t>
      </w:r>
      <w:r w:rsidRPr="00204A72">
        <w:rPr>
          <w:rFonts w:ascii="Arial" w:hAnsi="Arial" w:cs="Arial"/>
          <w:lang w:eastAsia="en-US"/>
        </w:rPr>
        <w:t xml:space="preserve">n </w:t>
      </w:r>
      <w:r w:rsidR="00B86B62" w:rsidRPr="00204A72">
        <w:rPr>
          <w:rFonts w:ascii="Arial" w:hAnsi="Arial" w:cs="Arial"/>
          <w:lang w:eastAsia="en-US"/>
        </w:rPr>
        <w:t xml:space="preserve">Appendix </w:t>
      </w:r>
      <w:r w:rsidR="001F34F5" w:rsidRPr="00204A72">
        <w:rPr>
          <w:rFonts w:ascii="Arial" w:hAnsi="Arial" w:cs="Arial"/>
          <w:lang w:eastAsia="en-US"/>
        </w:rPr>
        <w:t>D</w:t>
      </w:r>
      <w:r w:rsidRPr="004C0A30">
        <w:rPr>
          <w:rFonts w:ascii="Arial" w:hAnsi="Arial" w:cs="Arial"/>
          <w:lang w:eastAsia="en-US"/>
        </w:rPr>
        <w:t>.</w:t>
      </w:r>
      <w:r w:rsidR="00B86B62">
        <w:rPr>
          <w:rFonts w:ascii="Arial" w:hAnsi="Arial" w:cs="Arial"/>
          <w:lang w:eastAsia="en-US"/>
        </w:rPr>
        <w:t xml:space="preserve">  </w:t>
      </w:r>
      <w:r w:rsidR="00B86B62" w:rsidRPr="00204A72">
        <w:rPr>
          <w:rFonts w:ascii="Arial" w:hAnsi="Arial" w:cs="Arial"/>
          <w:lang w:eastAsia="en-US"/>
        </w:rPr>
        <w:t xml:space="preserve">Appendix </w:t>
      </w:r>
      <w:r w:rsidR="001F34F5" w:rsidRPr="00204A72">
        <w:rPr>
          <w:rFonts w:ascii="Arial" w:hAnsi="Arial" w:cs="Arial"/>
          <w:lang w:eastAsia="en-US"/>
        </w:rPr>
        <w:t>D</w:t>
      </w:r>
      <w:r w:rsidR="00B86B62" w:rsidRPr="00204A72">
        <w:rPr>
          <w:rFonts w:ascii="Arial" w:hAnsi="Arial" w:cs="Arial"/>
          <w:lang w:eastAsia="en-US"/>
        </w:rPr>
        <w:t xml:space="preserve"> ca</w:t>
      </w:r>
      <w:r w:rsidR="00B86B62">
        <w:rPr>
          <w:rFonts w:ascii="Arial" w:hAnsi="Arial" w:cs="Arial"/>
          <w:lang w:eastAsia="en-US"/>
        </w:rPr>
        <w:t xml:space="preserve">n be downloaded at the following link: </w:t>
      </w:r>
      <w:hyperlink r:id="rId15" w:history="1">
        <w:r w:rsidR="003A6128" w:rsidRPr="00EA480B">
          <w:rPr>
            <w:rStyle w:val="Hyperlink"/>
            <w:rFonts w:ascii="Arial" w:hAnsi="Arial" w:cs="Arial"/>
            <w:lang w:eastAsia="en-US"/>
          </w:rPr>
          <w:t>www.shepherd.edu/procurement-current-bids</w:t>
        </w:r>
      </w:hyperlink>
      <w:r w:rsidR="003A6128">
        <w:rPr>
          <w:rFonts w:ascii="Arial" w:hAnsi="Arial" w:cs="Arial"/>
          <w:lang w:eastAsia="en-US"/>
        </w:rPr>
        <w:t xml:space="preserve"> </w:t>
      </w:r>
    </w:p>
    <w:p w14:paraId="2112858E" w14:textId="77777777" w:rsidR="005B3666" w:rsidRDefault="005B3666" w:rsidP="005B3666">
      <w:pPr>
        <w:spacing w:line="319" w:lineRule="auto"/>
        <w:jc w:val="both"/>
        <w:rPr>
          <w:rFonts w:ascii="Arial" w:hAnsi="Arial" w:cs="Arial"/>
        </w:rPr>
      </w:pPr>
    </w:p>
    <w:p w14:paraId="5E9A6C48" w14:textId="61722602" w:rsidR="00361931" w:rsidRPr="00FE3E39" w:rsidRDefault="005B3666" w:rsidP="00FE3E39">
      <w:pPr>
        <w:spacing w:line="319" w:lineRule="auto"/>
        <w:jc w:val="both"/>
        <w:rPr>
          <w:rFonts w:ascii="Arial" w:hAnsi="Arial" w:cs="Arial"/>
        </w:rPr>
      </w:pPr>
      <w:r w:rsidRPr="004C0A30">
        <w:rPr>
          <w:rFonts w:ascii="Arial" w:hAnsi="Arial" w:cs="Arial"/>
        </w:rPr>
        <w:t xml:space="preserve">If services are to be delivered by the </w:t>
      </w:r>
      <w:r w:rsidR="008C16EC">
        <w:rPr>
          <w:rFonts w:ascii="Arial" w:hAnsi="Arial" w:cs="Arial"/>
        </w:rPr>
        <w:t>Developer</w:t>
      </w:r>
      <w:r w:rsidRPr="004C0A30">
        <w:rPr>
          <w:rFonts w:ascii="Arial" w:hAnsi="Arial" w:cs="Arial"/>
        </w:rPr>
        <w:t xml:space="preserve"> or third-party operator, the </w:t>
      </w:r>
      <w:r w:rsidR="000C0E78">
        <w:rPr>
          <w:rFonts w:ascii="Arial" w:hAnsi="Arial" w:cs="Arial"/>
        </w:rPr>
        <w:t>Universit</w:t>
      </w:r>
      <w:r w:rsidRPr="004C0A30">
        <w:rPr>
          <w:rFonts w:ascii="Arial" w:hAnsi="Arial" w:cs="Arial"/>
        </w:rPr>
        <w:t>y will work with the</w:t>
      </w:r>
      <w:r w:rsidR="008C16EC">
        <w:rPr>
          <w:rFonts w:ascii="Arial" w:hAnsi="Arial" w:cs="Arial"/>
        </w:rPr>
        <w:t xml:space="preserve"> Developer</w:t>
      </w:r>
      <w:r w:rsidRPr="004C0A30">
        <w:rPr>
          <w:rFonts w:ascii="Arial" w:hAnsi="Arial" w:cs="Arial"/>
        </w:rPr>
        <w:t xml:space="preserve"> to develop an agreement </w:t>
      </w:r>
      <w:r>
        <w:rPr>
          <w:rFonts w:ascii="Arial" w:hAnsi="Arial" w:cs="Arial"/>
        </w:rPr>
        <w:t xml:space="preserve">(Management Agreement) </w:t>
      </w:r>
      <w:r w:rsidRPr="004C0A30">
        <w:rPr>
          <w:rFonts w:ascii="Arial" w:hAnsi="Arial" w:cs="Arial"/>
        </w:rPr>
        <w:t>to clearly delineate the responsibilities within and around the Project.</w:t>
      </w:r>
    </w:p>
    <w:p w14:paraId="6538DBDF" w14:textId="77777777" w:rsidR="00FA3510" w:rsidRDefault="00FA3510" w:rsidP="00FE3E39">
      <w:pPr>
        <w:spacing w:line="319" w:lineRule="auto"/>
        <w:jc w:val="both"/>
        <w:rPr>
          <w:rFonts w:ascii="Arial" w:hAnsi="Arial" w:cs="Arial"/>
        </w:rPr>
      </w:pPr>
    </w:p>
    <w:p w14:paraId="5157F26C" w14:textId="77777777" w:rsidR="008820E8" w:rsidRPr="00FE3E39" w:rsidRDefault="008820E8" w:rsidP="00FE3E39">
      <w:pPr>
        <w:spacing w:line="319" w:lineRule="auto"/>
        <w:jc w:val="both"/>
        <w:rPr>
          <w:rFonts w:ascii="Arial" w:hAnsi="Arial" w:cs="Arial"/>
        </w:rPr>
      </w:pPr>
    </w:p>
    <w:p w14:paraId="35FBEF1A" w14:textId="77777777" w:rsidR="00F51ED1" w:rsidRDefault="00A53FED" w:rsidP="00F51ED1">
      <w:pPr>
        <w:numPr>
          <w:ilvl w:val="0"/>
          <w:numId w:val="3"/>
        </w:numPr>
        <w:autoSpaceDE w:val="0"/>
        <w:autoSpaceDN w:val="0"/>
        <w:adjustRightInd w:val="0"/>
        <w:spacing w:line="319" w:lineRule="auto"/>
        <w:rPr>
          <w:rFonts w:ascii="Arial" w:hAnsi="Arial" w:cs="Arial"/>
          <w:b/>
          <w:u w:val="single"/>
        </w:rPr>
      </w:pPr>
      <w:r w:rsidRPr="004C0A30">
        <w:rPr>
          <w:rFonts w:ascii="Arial" w:hAnsi="Arial" w:cs="Arial"/>
          <w:b/>
          <w:u w:val="single"/>
        </w:rPr>
        <w:t>OPERATING COSTS OF NON-HOUSING PROJECT COMPONENTS</w:t>
      </w:r>
    </w:p>
    <w:p w14:paraId="1D10986E" w14:textId="77777777" w:rsidR="00F51ED1" w:rsidRDefault="00F51ED1" w:rsidP="00F51ED1">
      <w:pPr>
        <w:autoSpaceDE w:val="0"/>
        <w:autoSpaceDN w:val="0"/>
        <w:adjustRightInd w:val="0"/>
        <w:spacing w:line="319" w:lineRule="auto"/>
        <w:ind w:left="360"/>
        <w:rPr>
          <w:rFonts w:ascii="Arial" w:hAnsi="Arial" w:cs="Arial"/>
          <w:b/>
          <w:u w:val="single"/>
        </w:rPr>
      </w:pPr>
    </w:p>
    <w:p w14:paraId="20B48197" w14:textId="77777777" w:rsidR="00F51ED1" w:rsidRDefault="00F51ED1" w:rsidP="00F51ED1">
      <w:pPr>
        <w:numPr>
          <w:ilvl w:val="1"/>
          <w:numId w:val="3"/>
        </w:numPr>
        <w:autoSpaceDE w:val="0"/>
        <w:autoSpaceDN w:val="0"/>
        <w:adjustRightInd w:val="0"/>
        <w:spacing w:line="319" w:lineRule="auto"/>
        <w:rPr>
          <w:rFonts w:ascii="Arial" w:hAnsi="Arial" w:cs="Arial"/>
          <w:b/>
          <w:u w:val="single"/>
        </w:rPr>
      </w:pPr>
      <w:r w:rsidRPr="00F51ED1">
        <w:rPr>
          <w:rFonts w:ascii="Arial" w:hAnsi="Arial" w:cs="Arial"/>
          <w:b/>
          <w:u w:val="single"/>
        </w:rPr>
        <w:t xml:space="preserve">Retail Operating Costs </w:t>
      </w:r>
    </w:p>
    <w:p w14:paraId="47DC3839" w14:textId="77777777" w:rsidR="00F51ED1" w:rsidRDefault="00F51ED1" w:rsidP="00F51ED1">
      <w:pPr>
        <w:autoSpaceDE w:val="0"/>
        <w:autoSpaceDN w:val="0"/>
        <w:adjustRightInd w:val="0"/>
        <w:spacing w:line="319" w:lineRule="auto"/>
        <w:ind w:left="510"/>
        <w:rPr>
          <w:rFonts w:ascii="Arial" w:hAnsi="Arial" w:cs="Arial"/>
          <w:b/>
          <w:u w:val="single"/>
        </w:rPr>
      </w:pPr>
    </w:p>
    <w:p w14:paraId="6665CFA7" w14:textId="6DEF91E0" w:rsidR="00A87048" w:rsidRPr="00F51ED1" w:rsidRDefault="00C46660" w:rsidP="00E925E6">
      <w:pPr>
        <w:autoSpaceDE w:val="0"/>
        <w:autoSpaceDN w:val="0"/>
        <w:adjustRightInd w:val="0"/>
        <w:spacing w:line="319" w:lineRule="auto"/>
        <w:jc w:val="both"/>
        <w:rPr>
          <w:rFonts w:ascii="Arial" w:hAnsi="Arial" w:cs="Arial"/>
          <w:b/>
          <w:u w:val="single"/>
        </w:rPr>
      </w:pPr>
      <w:r>
        <w:rPr>
          <w:rFonts w:ascii="Arial" w:hAnsi="Arial" w:cs="Arial"/>
          <w:lang w:eastAsia="en-US"/>
        </w:rPr>
        <w:t xml:space="preserve">It is the University’s goal that the retail dining space </w:t>
      </w:r>
      <w:proofErr w:type="gramStart"/>
      <w:r>
        <w:rPr>
          <w:rFonts w:ascii="Arial" w:hAnsi="Arial" w:cs="Arial"/>
          <w:lang w:eastAsia="en-US"/>
        </w:rPr>
        <w:t>be</w:t>
      </w:r>
      <w:proofErr w:type="gramEnd"/>
      <w:r>
        <w:rPr>
          <w:rFonts w:ascii="Arial" w:hAnsi="Arial" w:cs="Arial"/>
          <w:lang w:eastAsia="en-US"/>
        </w:rPr>
        <w:t xml:space="preserve"> provided to the University by the </w:t>
      </w:r>
      <w:r w:rsidR="008C16EC">
        <w:rPr>
          <w:rFonts w:ascii="Arial" w:hAnsi="Arial" w:cs="Arial"/>
          <w:lang w:eastAsia="en-US"/>
        </w:rPr>
        <w:t>Developer</w:t>
      </w:r>
      <w:r>
        <w:rPr>
          <w:rFonts w:ascii="Arial" w:hAnsi="Arial" w:cs="Arial"/>
          <w:lang w:eastAsia="en-US"/>
        </w:rPr>
        <w:t xml:space="preserve"> as part of the deal structure and that the University will not pay a separate rent for the retail dining space.  This </w:t>
      </w:r>
      <w:r>
        <w:rPr>
          <w:rFonts w:ascii="Arial" w:hAnsi="Arial" w:cs="Arial"/>
          <w:lang w:eastAsia="en-US"/>
        </w:rPr>
        <w:lastRenderedPageBreak/>
        <w:t>space will be leased by the University, where it will maintain and operate the space through its dining services program.</w:t>
      </w:r>
    </w:p>
    <w:p w14:paraId="6ADC178D" w14:textId="77777777" w:rsidR="00A87048" w:rsidRDefault="00A87048" w:rsidP="004C0A30">
      <w:pPr>
        <w:spacing w:line="319" w:lineRule="auto"/>
        <w:jc w:val="both"/>
        <w:rPr>
          <w:ins w:id="13" w:author="Debra Langford-Hiergeist" w:date="2015-10-14T10:51:00Z"/>
          <w:rFonts w:ascii="Arial" w:hAnsi="Arial" w:cs="Arial"/>
        </w:rPr>
      </w:pPr>
    </w:p>
    <w:p w14:paraId="0F0E28DB" w14:textId="77777777" w:rsidR="006414CB" w:rsidRPr="004C0A30" w:rsidRDefault="006414CB" w:rsidP="004C0A30">
      <w:pPr>
        <w:spacing w:line="319" w:lineRule="auto"/>
        <w:jc w:val="both"/>
        <w:rPr>
          <w:rFonts w:ascii="Arial" w:hAnsi="Arial" w:cs="Arial"/>
        </w:rPr>
      </w:pPr>
    </w:p>
    <w:p w14:paraId="18806CEB" w14:textId="77777777" w:rsidR="00F51ED1" w:rsidRPr="00F51ED1" w:rsidRDefault="00F51ED1" w:rsidP="00F51ED1">
      <w:pPr>
        <w:pStyle w:val="ListParagraph"/>
        <w:numPr>
          <w:ilvl w:val="1"/>
          <w:numId w:val="3"/>
        </w:numPr>
        <w:spacing w:line="319" w:lineRule="auto"/>
        <w:jc w:val="both"/>
        <w:rPr>
          <w:rFonts w:ascii="Arial" w:hAnsi="Arial" w:cs="Arial"/>
          <w:b/>
          <w:sz w:val="20"/>
          <w:u w:val="single"/>
        </w:rPr>
      </w:pPr>
      <w:r w:rsidRPr="00F51ED1">
        <w:rPr>
          <w:rFonts w:ascii="Arial" w:hAnsi="Arial" w:cs="Arial"/>
          <w:b/>
          <w:sz w:val="20"/>
          <w:u w:val="single"/>
        </w:rPr>
        <w:t>Parking Operating Costs</w:t>
      </w:r>
    </w:p>
    <w:p w14:paraId="11DF2E0B" w14:textId="306E00C9" w:rsidR="00361931" w:rsidRDefault="00F51ED1" w:rsidP="003D4795">
      <w:pPr>
        <w:spacing w:line="319" w:lineRule="auto"/>
        <w:jc w:val="both"/>
        <w:rPr>
          <w:rFonts w:ascii="Arial" w:hAnsi="Arial" w:cs="Arial"/>
        </w:rPr>
      </w:pPr>
      <w:r w:rsidRPr="00BF5EE5">
        <w:rPr>
          <w:rFonts w:ascii="Arial" w:hAnsi="Arial" w:cs="Arial"/>
        </w:rPr>
        <w:t xml:space="preserve">Although the </w:t>
      </w:r>
      <w:r w:rsidR="008C16EC">
        <w:rPr>
          <w:rFonts w:ascii="Arial" w:hAnsi="Arial" w:cs="Arial"/>
        </w:rPr>
        <w:t>Developers</w:t>
      </w:r>
      <w:r w:rsidRPr="00BF5EE5">
        <w:rPr>
          <w:rFonts w:ascii="Arial" w:hAnsi="Arial" w:cs="Arial"/>
        </w:rPr>
        <w:t xml:space="preserve"> are expected to carry costs for the development of </w:t>
      </w:r>
      <w:r w:rsidR="00AA5FCD" w:rsidRPr="00BF5EE5">
        <w:rPr>
          <w:rFonts w:ascii="Arial" w:hAnsi="Arial" w:cs="Arial"/>
        </w:rPr>
        <w:t xml:space="preserve">some </w:t>
      </w:r>
      <w:r w:rsidRPr="00BF5EE5">
        <w:rPr>
          <w:rFonts w:ascii="Arial" w:hAnsi="Arial" w:cs="Arial"/>
        </w:rPr>
        <w:t xml:space="preserve">parking for the Project, </w:t>
      </w:r>
      <w:r w:rsidR="00AA5FCD" w:rsidRPr="00BF5EE5">
        <w:rPr>
          <w:rFonts w:ascii="Arial" w:hAnsi="Arial" w:cs="Arial"/>
        </w:rPr>
        <w:t>all</w:t>
      </w:r>
      <w:r w:rsidR="00A87048" w:rsidRPr="00BF5EE5">
        <w:rPr>
          <w:rFonts w:ascii="Arial" w:hAnsi="Arial" w:cs="Arial"/>
        </w:rPr>
        <w:t xml:space="preserve"> billings, revenue collection, operation</w:t>
      </w:r>
      <w:r w:rsidRPr="00BF5EE5">
        <w:rPr>
          <w:rFonts w:ascii="Arial" w:hAnsi="Arial" w:cs="Arial"/>
        </w:rPr>
        <w:t>s</w:t>
      </w:r>
      <w:r w:rsidR="00A87048" w:rsidRPr="00BF5EE5">
        <w:rPr>
          <w:rFonts w:ascii="Arial" w:hAnsi="Arial" w:cs="Arial"/>
        </w:rPr>
        <w:t xml:space="preserve">, and maintenance for parking will be managed by the </w:t>
      </w:r>
      <w:r w:rsidR="00BF5EE5" w:rsidRPr="00BF5EE5">
        <w:rPr>
          <w:rFonts w:ascii="Arial" w:hAnsi="Arial" w:cs="Arial"/>
        </w:rPr>
        <w:t>Universit</w:t>
      </w:r>
      <w:r w:rsidR="00A87048" w:rsidRPr="00BF5EE5">
        <w:rPr>
          <w:rFonts w:ascii="Arial" w:hAnsi="Arial" w:cs="Arial"/>
        </w:rPr>
        <w:t xml:space="preserve">y.  </w:t>
      </w:r>
      <w:r w:rsidR="008C16EC">
        <w:rPr>
          <w:rFonts w:ascii="Arial" w:hAnsi="Arial" w:cs="Arial"/>
        </w:rPr>
        <w:t>Developers</w:t>
      </w:r>
      <w:r w:rsidRPr="00BF5EE5">
        <w:rPr>
          <w:rFonts w:ascii="Arial" w:hAnsi="Arial" w:cs="Arial"/>
        </w:rPr>
        <w:t xml:space="preserve"> should assume that neither revenue nor expenses associated with parking will be realized as part of the Project.  </w:t>
      </w:r>
      <w:r w:rsidR="00922964" w:rsidRPr="00BF5EE5">
        <w:rPr>
          <w:rFonts w:ascii="Arial" w:hAnsi="Arial" w:cs="Arial"/>
        </w:rPr>
        <w:t xml:space="preserve">Asset management and capital reinvestment </w:t>
      </w:r>
      <w:r w:rsidR="00AB0591">
        <w:rPr>
          <w:rFonts w:ascii="Arial" w:hAnsi="Arial" w:cs="Arial"/>
        </w:rPr>
        <w:t xml:space="preserve">as to parking spaces, following completion of construction, </w:t>
      </w:r>
      <w:r w:rsidR="00922964" w:rsidRPr="00BF5EE5">
        <w:rPr>
          <w:rFonts w:ascii="Arial" w:hAnsi="Arial" w:cs="Arial"/>
        </w:rPr>
        <w:t xml:space="preserve">will be the responsibility of the </w:t>
      </w:r>
      <w:r w:rsidR="00AB635B" w:rsidRPr="00BF5EE5">
        <w:rPr>
          <w:rFonts w:ascii="Arial" w:hAnsi="Arial" w:cs="Arial"/>
        </w:rPr>
        <w:t>University</w:t>
      </w:r>
      <w:r w:rsidR="00922964" w:rsidRPr="00BF5EE5">
        <w:rPr>
          <w:rFonts w:ascii="Arial" w:hAnsi="Arial" w:cs="Arial"/>
        </w:rPr>
        <w:t>.</w:t>
      </w:r>
    </w:p>
    <w:p w14:paraId="39F61817" w14:textId="77777777" w:rsidR="00361931" w:rsidRDefault="00361931">
      <w:pPr>
        <w:suppressAutoHyphens w:val="0"/>
        <w:rPr>
          <w:rFonts w:ascii="Arial" w:hAnsi="Arial" w:cs="Arial"/>
        </w:rPr>
      </w:pPr>
    </w:p>
    <w:p w14:paraId="3106F7C2" w14:textId="77777777" w:rsidR="00BF5EE5" w:rsidRDefault="00BF5EE5">
      <w:pPr>
        <w:suppressAutoHyphens w:val="0"/>
        <w:rPr>
          <w:rFonts w:ascii="Arial" w:hAnsi="Arial" w:cs="Arial"/>
        </w:rPr>
      </w:pPr>
    </w:p>
    <w:p w14:paraId="735B994D" w14:textId="77777777" w:rsidR="00A87048" w:rsidRPr="004C0A30" w:rsidRDefault="00690130" w:rsidP="004C0A30">
      <w:pPr>
        <w:numPr>
          <w:ilvl w:val="0"/>
          <w:numId w:val="3"/>
        </w:numPr>
        <w:autoSpaceDE w:val="0"/>
        <w:autoSpaceDN w:val="0"/>
        <w:adjustRightInd w:val="0"/>
        <w:spacing w:line="319" w:lineRule="auto"/>
        <w:rPr>
          <w:rFonts w:ascii="Arial" w:hAnsi="Arial" w:cs="Arial"/>
          <w:b/>
          <w:u w:val="single"/>
        </w:rPr>
      </w:pPr>
      <w:r>
        <w:rPr>
          <w:rFonts w:ascii="Arial" w:hAnsi="Arial" w:cs="Arial"/>
          <w:b/>
          <w:u w:val="single"/>
        </w:rPr>
        <w:t xml:space="preserve">ANTICIPATED </w:t>
      </w:r>
      <w:r w:rsidR="00A53FED" w:rsidRPr="004C0A30">
        <w:rPr>
          <w:rFonts w:ascii="Arial" w:hAnsi="Arial" w:cs="Arial"/>
          <w:b/>
          <w:u w:val="single"/>
        </w:rPr>
        <w:t>AGREEMENTS</w:t>
      </w:r>
    </w:p>
    <w:p w14:paraId="1C151849" w14:textId="77777777" w:rsidR="00015318" w:rsidRPr="004C0A30" w:rsidRDefault="00015318" w:rsidP="004C0A30">
      <w:pPr>
        <w:autoSpaceDE w:val="0"/>
        <w:autoSpaceDN w:val="0"/>
        <w:adjustRightInd w:val="0"/>
        <w:spacing w:line="319" w:lineRule="auto"/>
        <w:ind w:left="360"/>
        <w:rPr>
          <w:rFonts w:ascii="Arial" w:hAnsi="Arial" w:cs="Arial"/>
          <w:b/>
          <w:u w:val="single"/>
        </w:rPr>
      </w:pPr>
    </w:p>
    <w:p w14:paraId="70515EFD" w14:textId="77777777" w:rsidR="00015318" w:rsidRPr="0003662B" w:rsidRDefault="00015318" w:rsidP="004C0A30">
      <w:pPr>
        <w:numPr>
          <w:ilvl w:val="1"/>
          <w:numId w:val="3"/>
        </w:numPr>
        <w:autoSpaceDE w:val="0"/>
        <w:autoSpaceDN w:val="0"/>
        <w:adjustRightInd w:val="0"/>
        <w:spacing w:line="319" w:lineRule="auto"/>
        <w:jc w:val="both"/>
        <w:rPr>
          <w:rFonts w:ascii="Arial" w:hAnsi="Arial" w:cs="Arial"/>
          <w:b/>
          <w:u w:val="single"/>
        </w:rPr>
      </w:pPr>
      <w:r w:rsidRPr="0003662B">
        <w:rPr>
          <w:rFonts w:ascii="Arial" w:hAnsi="Arial" w:cs="Arial"/>
          <w:b/>
          <w:u w:val="single"/>
        </w:rPr>
        <w:t>Management Agreement</w:t>
      </w:r>
    </w:p>
    <w:p w14:paraId="7CB61222" w14:textId="77777777" w:rsidR="00015318" w:rsidRPr="0003662B" w:rsidRDefault="00015318" w:rsidP="004C0A30">
      <w:pPr>
        <w:spacing w:line="319" w:lineRule="auto"/>
        <w:jc w:val="both"/>
        <w:rPr>
          <w:rFonts w:ascii="Arial" w:hAnsi="Arial" w:cs="Arial"/>
        </w:rPr>
      </w:pPr>
    </w:p>
    <w:p w14:paraId="6FE296DD" w14:textId="4F58A0FA" w:rsidR="00015318" w:rsidRPr="004C0A30" w:rsidRDefault="005F4A51" w:rsidP="004C0A30">
      <w:pPr>
        <w:spacing w:line="319" w:lineRule="auto"/>
        <w:jc w:val="both"/>
        <w:rPr>
          <w:rFonts w:ascii="Arial" w:hAnsi="Arial" w:cs="Arial"/>
        </w:rPr>
      </w:pPr>
      <w:r>
        <w:rPr>
          <w:rFonts w:ascii="Arial" w:hAnsi="Arial" w:cs="Arial"/>
        </w:rPr>
        <w:t>T</w:t>
      </w:r>
      <w:r w:rsidR="00015318" w:rsidRPr="0003662B">
        <w:rPr>
          <w:rFonts w:ascii="Arial" w:hAnsi="Arial" w:cs="Arial"/>
        </w:rPr>
        <w:t xml:space="preserve">he </w:t>
      </w:r>
      <w:r w:rsidR="00AB635B">
        <w:rPr>
          <w:rFonts w:ascii="Arial" w:hAnsi="Arial" w:cs="Arial"/>
        </w:rPr>
        <w:t>University</w:t>
      </w:r>
      <w:r w:rsidR="00015318" w:rsidRPr="0003662B">
        <w:rPr>
          <w:rFonts w:ascii="Arial" w:hAnsi="Arial" w:cs="Arial"/>
        </w:rPr>
        <w:t xml:space="preserve"> anticipates entering into a management agreement (Management Agreement) with</w:t>
      </w:r>
      <w:r>
        <w:rPr>
          <w:rFonts w:ascii="Arial" w:hAnsi="Arial" w:cs="Arial"/>
        </w:rPr>
        <w:t xml:space="preserve"> the 501(c</w:t>
      </w:r>
      <w:proofErr w:type="gramStart"/>
      <w:r>
        <w:rPr>
          <w:rFonts w:ascii="Arial" w:hAnsi="Arial" w:cs="Arial"/>
        </w:rPr>
        <w:t>)(</w:t>
      </w:r>
      <w:proofErr w:type="gramEnd"/>
      <w:r>
        <w:rPr>
          <w:rFonts w:ascii="Arial" w:hAnsi="Arial" w:cs="Arial"/>
        </w:rPr>
        <w:t>3)</w:t>
      </w:r>
      <w:r w:rsidR="0003662B" w:rsidRPr="0003662B">
        <w:rPr>
          <w:rFonts w:ascii="Arial" w:hAnsi="Arial" w:cs="Arial"/>
        </w:rPr>
        <w:t xml:space="preserve"> to accommodate the services outlined in Section 9 of this RFP</w:t>
      </w:r>
      <w:r w:rsidR="00015318" w:rsidRPr="0003662B">
        <w:rPr>
          <w:rFonts w:ascii="Arial" w:hAnsi="Arial" w:cs="Arial"/>
        </w:rPr>
        <w:t xml:space="preserve">.  </w:t>
      </w:r>
      <w:r w:rsidR="0003662B" w:rsidRPr="0003662B">
        <w:rPr>
          <w:rFonts w:ascii="Arial" w:hAnsi="Arial" w:cs="Arial"/>
        </w:rPr>
        <w:t xml:space="preserve">It is also anticipated that the Management Agreement will </w:t>
      </w:r>
      <w:r w:rsidR="00975EE1">
        <w:rPr>
          <w:rFonts w:ascii="Arial" w:hAnsi="Arial" w:cs="Arial"/>
        </w:rPr>
        <w:t>establish</w:t>
      </w:r>
      <w:r w:rsidR="0003662B" w:rsidRPr="0003662B">
        <w:rPr>
          <w:rFonts w:ascii="Arial" w:hAnsi="Arial" w:cs="Arial"/>
        </w:rPr>
        <w:t xml:space="preserve"> </w:t>
      </w:r>
      <w:r w:rsidR="00975EE1">
        <w:rPr>
          <w:rFonts w:ascii="Arial" w:hAnsi="Arial" w:cs="Arial"/>
        </w:rPr>
        <w:t>an advisory committee that includes</w:t>
      </w:r>
      <w:r w:rsidR="0003662B" w:rsidRPr="0003662B">
        <w:rPr>
          <w:rFonts w:ascii="Arial" w:hAnsi="Arial" w:cs="Arial"/>
        </w:rPr>
        <w:t xml:space="preserve"> members of </w:t>
      </w:r>
      <w:r w:rsidR="00975EE1">
        <w:rPr>
          <w:rFonts w:ascii="Arial" w:hAnsi="Arial" w:cs="Arial"/>
        </w:rPr>
        <w:t xml:space="preserve">both </w:t>
      </w:r>
      <w:r w:rsidR="00983DC0">
        <w:rPr>
          <w:rFonts w:ascii="Arial" w:hAnsi="Arial" w:cs="Arial"/>
        </w:rPr>
        <w:t xml:space="preserve">the </w:t>
      </w:r>
      <w:r w:rsidR="00AB635B">
        <w:rPr>
          <w:rFonts w:ascii="Arial" w:hAnsi="Arial" w:cs="Arial"/>
        </w:rPr>
        <w:t>University</w:t>
      </w:r>
      <w:r w:rsidR="00983DC0">
        <w:rPr>
          <w:rFonts w:ascii="Arial" w:hAnsi="Arial" w:cs="Arial"/>
        </w:rPr>
        <w:t xml:space="preserve"> and </w:t>
      </w:r>
      <w:r w:rsidR="00291A93">
        <w:rPr>
          <w:rFonts w:ascii="Arial" w:hAnsi="Arial" w:cs="Arial"/>
        </w:rPr>
        <w:t>501(c</w:t>
      </w:r>
      <w:proofErr w:type="gramStart"/>
      <w:r w:rsidR="00291A93">
        <w:rPr>
          <w:rFonts w:ascii="Arial" w:hAnsi="Arial" w:cs="Arial"/>
        </w:rPr>
        <w:t>)(</w:t>
      </w:r>
      <w:proofErr w:type="gramEnd"/>
      <w:r w:rsidR="00291A93">
        <w:rPr>
          <w:rFonts w:ascii="Arial" w:hAnsi="Arial" w:cs="Arial"/>
        </w:rPr>
        <w:t>3)</w:t>
      </w:r>
      <w:r w:rsidR="00975EE1">
        <w:rPr>
          <w:rFonts w:ascii="Arial" w:hAnsi="Arial" w:cs="Arial"/>
        </w:rPr>
        <w:t xml:space="preserve"> and that is responsible for</w:t>
      </w:r>
      <w:r w:rsidR="0003662B" w:rsidRPr="0003662B">
        <w:rPr>
          <w:rFonts w:ascii="Arial" w:hAnsi="Arial" w:cs="Arial"/>
        </w:rPr>
        <w:t xml:space="preserve"> </w:t>
      </w:r>
      <w:r w:rsidR="00975EE1">
        <w:rPr>
          <w:rFonts w:ascii="Arial" w:hAnsi="Arial" w:cs="Arial"/>
        </w:rPr>
        <w:t>preparing</w:t>
      </w:r>
      <w:r w:rsidR="0003662B" w:rsidRPr="0003662B">
        <w:rPr>
          <w:rFonts w:ascii="Arial" w:hAnsi="Arial" w:cs="Arial"/>
        </w:rPr>
        <w:t xml:space="preserve"> annual budgets including rate setting.</w:t>
      </w:r>
    </w:p>
    <w:p w14:paraId="62C28781" w14:textId="77777777" w:rsidR="00E053EA" w:rsidRPr="004C0A30" w:rsidRDefault="00E053EA" w:rsidP="00E053EA">
      <w:pPr>
        <w:autoSpaceDE w:val="0"/>
        <w:autoSpaceDN w:val="0"/>
        <w:adjustRightInd w:val="0"/>
        <w:spacing w:line="319" w:lineRule="auto"/>
        <w:ind w:left="360"/>
        <w:rPr>
          <w:rFonts w:ascii="Arial" w:hAnsi="Arial" w:cs="Arial"/>
          <w:b/>
          <w:u w:val="single"/>
        </w:rPr>
      </w:pPr>
    </w:p>
    <w:p w14:paraId="5BD55D5E" w14:textId="77777777" w:rsidR="00E053EA" w:rsidRPr="004C0A30" w:rsidRDefault="00E053EA" w:rsidP="00E053EA">
      <w:pPr>
        <w:numPr>
          <w:ilvl w:val="1"/>
          <w:numId w:val="3"/>
        </w:numPr>
        <w:autoSpaceDE w:val="0"/>
        <w:autoSpaceDN w:val="0"/>
        <w:adjustRightInd w:val="0"/>
        <w:spacing w:line="319" w:lineRule="auto"/>
        <w:rPr>
          <w:rFonts w:ascii="Arial" w:hAnsi="Arial" w:cs="Arial"/>
          <w:b/>
          <w:u w:val="single"/>
        </w:rPr>
      </w:pPr>
      <w:r>
        <w:rPr>
          <w:rFonts w:ascii="Arial" w:hAnsi="Arial" w:cs="Arial"/>
          <w:b/>
          <w:u w:val="single"/>
        </w:rPr>
        <w:t>Development Agreement</w:t>
      </w:r>
    </w:p>
    <w:p w14:paraId="236BC281" w14:textId="77777777" w:rsidR="00E053EA" w:rsidRPr="00673E2E" w:rsidRDefault="00E053EA" w:rsidP="00E053EA">
      <w:pPr>
        <w:autoSpaceDE w:val="0"/>
        <w:autoSpaceDN w:val="0"/>
        <w:adjustRightInd w:val="0"/>
        <w:spacing w:line="319" w:lineRule="auto"/>
        <w:rPr>
          <w:rFonts w:ascii="Arial" w:hAnsi="Arial" w:cs="Arial"/>
          <w:b/>
          <w:u w:val="single"/>
        </w:rPr>
      </w:pPr>
    </w:p>
    <w:p w14:paraId="7811A328" w14:textId="0294634D" w:rsidR="00E053EA" w:rsidRDefault="00E053EA" w:rsidP="00DA2BFF">
      <w:pPr>
        <w:autoSpaceDE w:val="0"/>
        <w:autoSpaceDN w:val="0"/>
        <w:adjustRightInd w:val="0"/>
        <w:spacing w:line="319" w:lineRule="auto"/>
        <w:jc w:val="both"/>
        <w:rPr>
          <w:rFonts w:ascii="Arial" w:hAnsi="Arial" w:cs="Arial"/>
        </w:rPr>
      </w:pPr>
      <w:r w:rsidRPr="00E053EA">
        <w:rPr>
          <w:rFonts w:ascii="Arial" w:hAnsi="Arial" w:cs="Arial"/>
        </w:rPr>
        <w:t xml:space="preserve">The </w:t>
      </w:r>
      <w:r w:rsidR="00EC5435">
        <w:rPr>
          <w:rFonts w:ascii="Arial" w:hAnsi="Arial" w:cs="Arial"/>
        </w:rPr>
        <w:t>Developer</w:t>
      </w:r>
      <w:r w:rsidRPr="00E053EA">
        <w:rPr>
          <w:rFonts w:ascii="Arial" w:hAnsi="Arial" w:cs="Arial"/>
        </w:rPr>
        <w:t xml:space="preserve"> will be required to enter into a Development Agreement  that establishes various agreed-upon zoning, building and operating controls and standards, as well as timetables for development, construction, lease-up and stabilization of the Development.  The </w:t>
      </w:r>
      <w:r w:rsidR="00621434">
        <w:rPr>
          <w:rFonts w:ascii="Arial" w:hAnsi="Arial" w:cs="Arial"/>
        </w:rPr>
        <w:t>Developer</w:t>
      </w:r>
      <w:r w:rsidRPr="00E053EA">
        <w:rPr>
          <w:rFonts w:ascii="Arial" w:hAnsi="Arial" w:cs="Arial"/>
        </w:rPr>
        <w:t xml:space="preserve"> and the University will cooperate in the design and development of the </w:t>
      </w:r>
      <w:r w:rsidR="00DA2BFF">
        <w:rPr>
          <w:rFonts w:ascii="Arial" w:hAnsi="Arial" w:cs="Arial"/>
        </w:rPr>
        <w:t>P</w:t>
      </w:r>
      <w:r w:rsidRPr="00E053EA">
        <w:rPr>
          <w:rFonts w:ascii="Arial" w:hAnsi="Arial" w:cs="Arial"/>
        </w:rPr>
        <w:t xml:space="preserve">roject; however, the </w:t>
      </w:r>
      <w:r w:rsidR="00621434">
        <w:rPr>
          <w:rFonts w:ascii="Arial" w:hAnsi="Arial" w:cs="Arial"/>
        </w:rPr>
        <w:t>Developer</w:t>
      </w:r>
      <w:r w:rsidRPr="00E053EA">
        <w:rPr>
          <w:rFonts w:ascii="Arial" w:hAnsi="Arial" w:cs="Arial"/>
        </w:rPr>
        <w:t xml:space="preserve"> will have the sole responsibility for ensuring timely completion of the construction phases of the Development (including obtaining all requisite approvals, permits and certificates of occupancy) including deadlines for critical milestones, substantial completion dates and certificate of occupancy.  In the event the </w:t>
      </w:r>
      <w:r w:rsidR="00621434">
        <w:rPr>
          <w:rFonts w:ascii="Arial" w:hAnsi="Arial" w:cs="Arial"/>
        </w:rPr>
        <w:t>Developer</w:t>
      </w:r>
      <w:r w:rsidRPr="00E053EA">
        <w:rPr>
          <w:rFonts w:ascii="Arial" w:hAnsi="Arial" w:cs="Arial"/>
        </w:rPr>
        <w:t xml:space="preserve"> fails to meet any of the agreed upon deadlines, the </w:t>
      </w:r>
      <w:r w:rsidR="00621434">
        <w:rPr>
          <w:rFonts w:ascii="Arial" w:hAnsi="Arial" w:cs="Arial"/>
        </w:rPr>
        <w:t>Developer</w:t>
      </w:r>
      <w:r w:rsidRPr="00E053EA">
        <w:rPr>
          <w:rFonts w:ascii="Arial" w:hAnsi="Arial" w:cs="Arial"/>
        </w:rPr>
        <w:t xml:space="preserve"> will, in addition to any other consequences (financial or otherwise) that result from such failure, at </w:t>
      </w:r>
      <w:r w:rsidR="00621434">
        <w:rPr>
          <w:rFonts w:ascii="Arial" w:hAnsi="Arial" w:cs="Arial"/>
        </w:rPr>
        <w:t>Developer</w:t>
      </w:r>
      <w:r w:rsidRPr="00E053EA">
        <w:rPr>
          <w:rFonts w:ascii="Arial" w:hAnsi="Arial" w:cs="Arial"/>
        </w:rPr>
        <w:t xml:space="preserve">’s sole cost and expense, reimburse the University for the costs incurred by the University in providing, operating and maintaining alternative accommodation to the planned and delayed </w:t>
      </w:r>
      <w:r w:rsidR="00DA2BFF">
        <w:rPr>
          <w:rFonts w:ascii="Arial" w:hAnsi="Arial" w:cs="Arial"/>
        </w:rPr>
        <w:t>Project</w:t>
      </w:r>
      <w:r w:rsidRPr="00E053EA">
        <w:rPr>
          <w:rFonts w:ascii="Arial" w:hAnsi="Arial" w:cs="Arial"/>
        </w:rPr>
        <w:t xml:space="preserve"> accommodation and, at its sole cost and expense, move students from such alternate accommodation into the </w:t>
      </w:r>
      <w:r w:rsidR="00F951F2">
        <w:rPr>
          <w:rFonts w:ascii="Arial" w:hAnsi="Arial" w:cs="Arial"/>
        </w:rPr>
        <w:t>Project</w:t>
      </w:r>
      <w:r w:rsidRPr="00E053EA">
        <w:rPr>
          <w:rFonts w:ascii="Arial" w:hAnsi="Arial" w:cs="Arial"/>
        </w:rPr>
        <w:t xml:space="preserve"> accommodation as and when units become available for occupancy.  Such amounts shall be paid by the </w:t>
      </w:r>
      <w:r w:rsidR="00621434">
        <w:rPr>
          <w:rFonts w:ascii="Arial" w:hAnsi="Arial" w:cs="Arial"/>
        </w:rPr>
        <w:t>Developer</w:t>
      </w:r>
      <w:r w:rsidRPr="00E053EA">
        <w:rPr>
          <w:rFonts w:ascii="Arial" w:hAnsi="Arial" w:cs="Arial"/>
        </w:rPr>
        <w:t xml:space="preserve"> directly to the University.</w:t>
      </w:r>
    </w:p>
    <w:p w14:paraId="57AD1CA2" w14:textId="77777777" w:rsidR="00E053EA" w:rsidRPr="00E053EA" w:rsidRDefault="00E053EA" w:rsidP="00DA2BFF">
      <w:pPr>
        <w:autoSpaceDE w:val="0"/>
        <w:autoSpaceDN w:val="0"/>
        <w:adjustRightInd w:val="0"/>
        <w:spacing w:line="319" w:lineRule="auto"/>
        <w:jc w:val="both"/>
        <w:rPr>
          <w:rFonts w:ascii="Arial" w:hAnsi="Arial" w:cs="Arial"/>
        </w:rPr>
      </w:pPr>
    </w:p>
    <w:p w14:paraId="27304A4B" w14:textId="1B618E59" w:rsidR="00A87048" w:rsidRDefault="00E053EA" w:rsidP="00DA2BFF">
      <w:pPr>
        <w:autoSpaceDE w:val="0"/>
        <w:autoSpaceDN w:val="0"/>
        <w:adjustRightInd w:val="0"/>
        <w:spacing w:line="319" w:lineRule="auto"/>
        <w:jc w:val="both"/>
        <w:rPr>
          <w:rFonts w:ascii="Arial" w:hAnsi="Arial" w:cs="Arial"/>
        </w:rPr>
      </w:pPr>
      <w:r w:rsidRPr="00E053EA">
        <w:rPr>
          <w:rFonts w:ascii="Arial" w:hAnsi="Arial" w:cs="Arial"/>
        </w:rPr>
        <w:t xml:space="preserve">The </w:t>
      </w:r>
      <w:r w:rsidR="00621434">
        <w:rPr>
          <w:rFonts w:ascii="Arial" w:hAnsi="Arial" w:cs="Arial"/>
        </w:rPr>
        <w:t>Developer</w:t>
      </w:r>
      <w:r w:rsidRPr="00E053EA">
        <w:rPr>
          <w:rFonts w:ascii="Arial" w:hAnsi="Arial" w:cs="Arial"/>
        </w:rPr>
        <w:t xml:space="preserve"> will have the sole responsibility for preparing a mutually acceptable construction budget and development pro</w:t>
      </w:r>
      <w:ins w:id="14" w:author="Debra Langford-Hiergeist" w:date="2015-10-14T10:52:00Z">
        <w:r w:rsidR="006414CB">
          <w:rPr>
            <w:rFonts w:ascii="Arial" w:hAnsi="Arial" w:cs="Arial"/>
          </w:rPr>
          <w:t>-</w:t>
        </w:r>
      </w:ins>
      <w:proofErr w:type="spellStart"/>
      <w:del w:id="15" w:author="Debra Langford-Hiergeist" w:date="2015-10-14T10:52:00Z">
        <w:r w:rsidR="00A31283" w:rsidDel="006414CB">
          <w:rPr>
            <w:rFonts w:ascii="Arial" w:hAnsi="Arial" w:cs="Arial"/>
          </w:rPr>
          <w:delText xml:space="preserve"> </w:delText>
        </w:r>
      </w:del>
      <w:r w:rsidRPr="00E053EA">
        <w:rPr>
          <w:rFonts w:ascii="Arial" w:hAnsi="Arial" w:cs="Arial"/>
        </w:rPr>
        <w:t>formas</w:t>
      </w:r>
      <w:proofErr w:type="spellEnd"/>
      <w:r w:rsidRPr="00E053EA">
        <w:rPr>
          <w:rFonts w:ascii="Arial" w:hAnsi="Arial" w:cs="Arial"/>
        </w:rPr>
        <w:t xml:space="preserve">, construction and development schedules, procuring consultants and contractors and managing the development and construction process as well as the ongoing management and operations budget of the Development.  </w:t>
      </w:r>
    </w:p>
    <w:p w14:paraId="029EF81D" w14:textId="77777777" w:rsidR="00E053EA" w:rsidRPr="00E053EA" w:rsidRDefault="00E053EA" w:rsidP="00E053EA">
      <w:pPr>
        <w:autoSpaceDE w:val="0"/>
        <w:autoSpaceDN w:val="0"/>
        <w:adjustRightInd w:val="0"/>
        <w:spacing w:line="319" w:lineRule="auto"/>
        <w:ind w:left="360"/>
        <w:rPr>
          <w:rFonts w:ascii="Arial" w:hAnsi="Arial" w:cs="Arial"/>
        </w:rPr>
      </w:pPr>
    </w:p>
    <w:p w14:paraId="27A13459" w14:textId="77777777" w:rsidR="00A87048" w:rsidRPr="004C0A30" w:rsidRDefault="00A9259C" w:rsidP="00673E2E">
      <w:pPr>
        <w:numPr>
          <w:ilvl w:val="1"/>
          <w:numId w:val="3"/>
        </w:numPr>
        <w:autoSpaceDE w:val="0"/>
        <w:autoSpaceDN w:val="0"/>
        <w:adjustRightInd w:val="0"/>
        <w:spacing w:line="319" w:lineRule="auto"/>
        <w:rPr>
          <w:rFonts w:ascii="Arial" w:hAnsi="Arial" w:cs="Arial"/>
          <w:b/>
          <w:u w:val="single"/>
        </w:rPr>
      </w:pPr>
      <w:r>
        <w:rPr>
          <w:rFonts w:ascii="Arial" w:hAnsi="Arial" w:cs="Arial"/>
          <w:b/>
          <w:u w:val="single"/>
        </w:rPr>
        <w:lastRenderedPageBreak/>
        <w:t>Ground Lease</w:t>
      </w:r>
    </w:p>
    <w:p w14:paraId="6E61FC92" w14:textId="77777777" w:rsidR="007E6367" w:rsidRPr="00673E2E" w:rsidRDefault="007E6367" w:rsidP="00673E2E">
      <w:pPr>
        <w:autoSpaceDE w:val="0"/>
        <w:autoSpaceDN w:val="0"/>
        <w:adjustRightInd w:val="0"/>
        <w:spacing w:line="319" w:lineRule="auto"/>
        <w:rPr>
          <w:rFonts w:ascii="Arial" w:hAnsi="Arial" w:cs="Arial"/>
          <w:b/>
          <w:u w:val="single"/>
        </w:rPr>
      </w:pPr>
    </w:p>
    <w:p w14:paraId="40234D66" w14:textId="3D041C6D" w:rsidR="007E6367" w:rsidRDefault="002F65EA" w:rsidP="009564DD">
      <w:pPr>
        <w:autoSpaceDE w:val="0"/>
        <w:autoSpaceDN w:val="0"/>
        <w:adjustRightInd w:val="0"/>
        <w:spacing w:line="319" w:lineRule="auto"/>
        <w:jc w:val="both"/>
        <w:rPr>
          <w:rFonts w:ascii="Arial" w:hAnsi="Arial" w:cs="Arial"/>
        </w:rPr>
      </w:pPr>
      <w:r>
        <w:rPr>
          <w:rFonts w:ascii="Arial" w:hAnsi="Arial" w:cs="Arial"/>
        </w:rPr>
        <w:t xml:space="preserve">Under the Base Proposal </w:t>
      </w:r>
      <w:del w:id="16" w:author="Debra Langford-Hiergeist" w:date="2015-10-14T10:52:00Z">
        <w:r w:rsidDel="006414CB">
          <w:rPr>
            <w:rFonts w:ascii="Arial" w:hAnsi="Arial" w:cs="Arial"/>
          </w:rPr>
          <w:delText xml:space="preserve">outlined </w:delText>
        </w:r>
        <w:r w:rsidR="00917BE8" w:rsidDel="006414CB">
          <w:rPr>
            <w:rFonts w:ascii="Arial" w:hAnsi="Arial" w:cs="Arial"/>
          </w:rPr>
          <w:delText xml:space="preserve"> </w:delText>
        </w:r>
        <w:r w:rsidDel="006414CB">
          <w:rPr>
            <w:rFonts w:ascii="Arial" w:hAnsi="Arial" w:cs="Arial"/>
          </w:rPr>
          <w:delText>in</w:delText>
        </w:r>
      </w:del>
      <w:ins w:id="17" w:author="Debra Langford-Hiergeist" w:date="2015-10-14T10:52:00Z">
        <w:r w:rsidR="006414CB">
          <w:rPr>
            <w:rFonts w:ascii="Arial" w:hAnsi="Arial" w:cs="Arial"/>
          </w:rPr>
          <w:t>outlined in</w:t>
        </w:r>
      </w:ins>
      <w:r>
        <w:rPr>
          <w:rFonts w:ascii="Arial" w:hAnsi="Arial" w:cs="Arial"/>
        </w:rPr>
        <w:t xml:space="preserve"> Section 1.3 of this RFP, t</w:t>
      </w:r>
      <w:r w:rsidR="00122D9E" w:rsidRPr="004C0A30">
        <w:rPr>
          <w:rFonts w:ascii="Arial" w:hAnsi="Arial" w:cs="Arial"/>
        </w:rPr>
        <w:t xml:space="preserve">he </w:t>
      </w:r>
      <w:r w:rsidR="00AB635B">
        <w:rPr>
          <w:rFonts w:ascii="Arial" w:hAnsi="Arial" w:cs="Arial"/>
        </w:rPr>
        <w:t>University</w:t>
      </w:r>
      <w:r w:rsidR="00122D9E" w:rsidRPr="004C0A30">
        <w:rPr>
          <w:rFonts w:ascii="Arial" w:hAnsi="Arial" w:cs="Arial"/>
        </w:rPr>
        <w:t xml:space="preserve"> expects to enter into a </w:t>
      </w:r>
      <w:r w:rsidR="009564DD">
        <w:rPr>
          <w:rFonts w:ascii="Arial" w:hAnsi="Arial" w:cs="Arial"/>
        </w:rPr>
        <w:t>Ground L</w:t>
      </w:r>
      <w:r w:rsidR="00122D9E" w:rsidRPr="004C0A30">
        <w:rPr>
          <w:rFonts w:ascii="Arial" w:hAnsi="Arial" w:cs="Arial"/>
        </w:rPr>
        <w:t xml:space="preserve">ease </w:t>
      </w:r>
      <w:r w:rsidR="00122D9E">
        <w:rPr>
          <w:rFonts w:ascii="Arial" w:hAnsi="Arial" w:cs="Arial"/>
        </w:rPr>
        <w:t xml:space="preserve">with </w:t>
      </w:r>
      <w:r w:rsidR="00C7723C">
        <w:rPr>
          <w:rFonts w:ascii="Arial" w:hAnsi="Arial" w:cs="Arial"/>
        </w:rPr>
        <w:t>a 501(c</w:t>
      </w:r>
      <w:proofErr w:type="gramStart"/>
      <w:r w:rsidR="00C7723C">
        <w:rPr>
          <w:rFonts w:ascii="Arial" w:hAnsi="Arial" w:cs="Arial"/>
        </w:rPr>
        <w:t>)(</w:t>
      </w:r>
      <w:proofErr w:type="gramEnd"/>
      <w:r w:rsidR="00C7723C">
        <w:rPr>
          <w:rFonts w:ascii="Arial" w:hAnsi="Arial" w:cs="Arial"/>
        </w:rPr>
        <w:t>3)</w:t>
      </w:r>
      <w:r w:rsidR="00122D9E">
        <w:rPr>
          <w:rFonts w:ascii="Arial" w:hAnsi="Arial" w:cs="Arial"/>
        </w:rPr>
        <w:t xml:space="preserve"> </w:t>
      </w:r>
      <w:r w:rsidR="00122D9E" w:rsidRPr="004C0A30">
        <w:rPr>
          <w:rFonts w:ascii="Arial" w:hAnsi="Arial" w:cs="Arial"/>
        </w:rPr>
        <w:t xml:space="preserve">with a term </w:t>
      </w:r>
      <w:r w:rsidR="00122D9E">
        <w:rPr>
          <w:rFonts w:ascii="Arial" w:hAnsi="Arial" w:cs="Arial"/>
        </w:rPr>
        <w:t xml:space="preserve">of </w:t>
      </w:r>
      <w:r w:rsidR="00122D9E" w:rsidRPr="004C0A30">
        <w:rPr>
          <w:rFonts w:ascii="Arial" w:hAnsi="Arial" w:cs="Arial"/>
        </w:rPr>
        <w:t>not more than 40 years</w:t>
      </w:r>
      <w:r w:rsidR="00122D9E">
        <w:rPr>
          <w:rFonts w:ascii="Arial" w:hAnsi="Arial" w:cs="Arial"/>
        </w:rPr>
        <w:t xml:space="preserve">, and </w:t>
      </w:r>
      <w:r w:rsidR="00122D9E" w:rsidRPr="004C0A30">
        <w:rPr>
          <w:rFonts w:ascii="Arial" w:hAnsi="Arial" w:cs="Arial"/>
        </w:rPr>
        <w:t>preferably</w:t>
      </w:r>
      <w:r w:rsidR="00695B53">
        <w:rPr>
          <w:rFonts w:ascii="Arial" w:hAnsi="Arial" w:cs="Arial"/>
        </w:rPr>
        <w:t xml:space="preserve"> a</w:t>
      </w:r>
      <w:r w:rsidR="00122D9E" w:rsidRPr="004C0A30">
        <w:rPr>
          <w:rFonts w:ascii="Arial" w:hAnsi="Arial" w:cs="Arial"/>
        </w:rPr>
        <w:t xml:space="preserve"> shorter</w:t>
      </w:r>
      <w:r w:rsidR="00695B53">
        <w:rPr>
          <w:rFonts w:ascii="Arial" w:hAnsi="Arial" w:cs="Arial"/>
        </w:rPr>
        <w:t xml:space="preserve"> term</w:t>
      </w:r>
      <w:r w:rsidR="00122D9E" w:rsidRPr="004C0A30">
        <w:rPr>
          <w:rFonts w:ascii="Arial" w:hAnsi="Arial" w:cs="Arial"/>
        </w:rPr>
        <w:t>.</w:t>
      </w:r>
      <w:r w:rsidR="00122D9E">
        <w:rPr>
          <w:rFonts w:ascii="Arial" w:hAnsi="Arial" w:cs="Arial"/>
        </w:rPr>
        <w:t xml:space="preserve"> </w:t>
      </w:r>
    </w:p>
    <w:p w14:paraId="255D0C50" w14:textId="77777777" w:rsidR="00403C9C" w:rsidRDefault="00403C9C" w:rsidP="009564DD">
      <w:pPr>
        <w:autoSpaceDE w:val="0"/>
        <w:autoSpaceDN w:val="0"/>
        <w:adjustRightInd w:val="0"/>
        <w:spacing w:line="319" w:lineRule="auto"/>
        <w:jc w:val="both"/>
        <w:rPr>
          <w:rFonts w:ascii="Arial" w:hAnsi="Arial" w:cs="Arial"/>
        </w:rPr>
      </w:pPr>
    </w:p>
    <w:p w14:paraId="7DAE0CC2" w14:textId="1C923C5C" w:rsidR="00403C9C" w:rsidRPr="00403C9C" w:rsidRDefault="00403C9C" w:rsidP="00403C9C">
      <w:pPr>
        <w:autoSpaceDE w:val="0"/>
        <w:autoSpaceDN w:val="0"/>
        <w:adjustRightInd w:val="0"/>
        <w:spacing w:line="319" w:lineRule="auto"/>
        <w:jc w:val="both"/>
        <w:rPr>
          <w:rFonts w:ascii="Arial" w:hAnsi="Arial" w:cs="Arial"/>
        </w:rPr>
      </w:pPr>
      <w:r w:rsidRPr="00403C9C">
        <w:rPr>
          <w:rFonts w:ascii="Arial" w:hAnsi="Arial" w:cs="Arial"/>
        </w:rPr>
        <w:t xml:space="preserve">Although other forms of long-term conveyance of development rights will be considered, the University anticipates entering into a long-term unsubordinated ground lease (“Ground Lease”) with the </w:t>
      </w:r>
      <w:r w:rsidR="002F65EA">
        <w:rPr>
          <w:rFonts w:ascii="Arial" w:hAnsi="Arial" w:cs="Arial"/>
        </w:rPr>
        <w:t>501(c</w:t>
      </w:r>
      <w:proofErr w:type="gramStart"/>
      <w:r w:rsidR="002F65EA">
        <w:rPr>
          <w:rFonts w:ascii="Arial" w:hAnsi="Arial" w:cs="Arial"/>
        </w:rPr>
        <w:t>)(</w:t>
      </w:r>
      <w:proofErr w:type="gramEnd"/>
      <w:r w:rsidR="002F65EA">
        <w:rPr>
          <w:rFonts w:ascii="Arial" w:hAnsi="Arial" w:cs="Arial"/>
        </w:rPr>
        <w:t>3)</w:t>
      </w:r>
      <w:r w:rsidRPr="00403C9C">
        <w:rPr>
          <w:rFonts w:ascii="Arial" w:hAnsi="Arial" w:cs="Arial"/>
        </w:rPr>
        <w:t xml:space="preserve"> on customary terms.  The </w:t>
      </w:r>
      <w:r w:rsidR="00EC5435">
        <w:rPr>
          <w:rFonts w:ascii="Arial" w:hAnsi="Arial" w:cs="Arial"/>
        </w:rPr>
        <w:t>Developer</w:t>
      </w:r>
      <w:r w:rsidRPr="00403C9C">
        <w:rPr>
          <w:rFonts w:ascii="Arial" w:hAnsi="Arial" w:cs="Arial"/>
        </w:rPr>
        <w:t xml:space="preserve"> will have the responsibility for obtaining all debt and/or equity necessary for the development, design, construction, and operation of the Development.  All conveyances and other financing must be subordinated to the University’s interest as landlord under the Ground Lease.  Title to the </w:t>
      </w:r>
      <w:r w:rsidR="007F3920">
        <w:rPr>
          <w:rFonts w:ascii="Arial" w:hAnsi="Arial" w:cs="Arial"/>
        </w:rPr>
        <w:t>Project</w:t>
      </w:r>
      <w:r w:rsidRPr="00403C9C">
        <w:rPr>
          <w:rFonts w:ascii="Arial" w:hAnsi="Arial" w:cs="Arial"/>
        </w:rPr>
        <w:t xml:space="preserve"> land will at all times remain in the name of the University, the State or one of its affiliates. </w:t>
      </w:r>
    </w:p>
    <w:p w14:paraId="192C7B6B" w14:textId="77777777" w:rsidR="00403C9C" w:rsidRDefault="00403C9C" w:rsidP="00403C9C">
      <w:pPr>
        <w:autoSpaceDE w:val="0"/>
        <w:autoSpaceDN w:val="0"/>
        <w:adjustRightInd w:val="0"/>
        <w:spacing w:line="319" w:lineRule="auto"/>
        <w:jc w:val="both"/>
        <w:rPr>
          <w:rFonts w:ascii="Arial" w:hAnsi="Arial" w:cs="Arial"/>
        </w:rPr>
      </w:pPr>
    </w:p>
    <w:p w14:paraId="5A8784F9" w14:textId="1A4FB343" w:rsidR="00403C9C" w:rsidRDefault="00403C9C" w:rsidP="00403C9C">
      <w:pPr>
        <w:autoSpaceDE w:val="0"/>
        <w:autoSpaceDN w:val="0"/>
        <w:adjustRightInd w:val="0"/>
        <w:spacing w:line="319" w:lineRule="auto"/>
        <w:jc w:val="both"/>
        <w:rPr>
          <w:rFonts w:ascii="Arial" w:hAnsi="Arial" w:cs="Arial"/>
        </w:rPr>
      </w:pPr>
      <w:r w:rsidRPr="00403C9C">
        <w:rPr>
          <w:rFonts w:ascii="Arial" w:hAnsi="Arial" w:cs="Arial"/>
        </w:rPr>
        <w:t xml:space="preserve">Rent under the Ground Lease shall be paid to </w:t>
      </w:r>
      <w:r w:rsidR="007F3920">
        <w:rPr>
          <w:rFonts w:ascii="Arial" w:hAnsi="Arial" w:cs="Arial"/>
        </w:rPr>
        <w:t>Shepherd</w:t>
      </w:r>
      <w:r w:rsidRPr="00403C9C">
        <w:rPr>
          <w:rFonts w:ascii="Arial" w:hAnsi="Arial" w:cs="Arial"/>
        </w:rPr>
        <w:t xml:space="preserve"> University with all taxes, operating expenses and other expenses related to the Development to be paid for by the </w:t>
      </w:r>
      <w:r w:rsidR="002F65EA">
        <w:rPr>
          <w:rFonts w:ascii="Arial" w:hAnsi="Arial" w:cs="Arial"/>
        </w:rPr>
        <w:t>501(c)(3)</w:t>
      </w:r>
      <w:r w:rsidRPr="00403C9C">
        <w:rPr>
          <w:rFonts w:ascii="Arial" w:hAnsi="Arial" w:cs="Arial"/>
        </w:rPr>
        <w:t xml:space="preserve">.  The </w:t>
      </w:r>
      <w:r w:rsidR="002F65EA">
        <w:rPr>
          <w:rFonts w:ascii="Arial" w:hAnsi="Arial" w:cs="Arial"/>
        </w:rPr>
        <w:t>501(c</w:t>
      </w:r>
      <w:proofErr w:type="gramStart"/>
      <w:r w:rsidR="002F65EA">
        <w:rPr>
          <w:rFonts w:ascii="Arial" w:hAnsi="Arial" w:cs="Arial"/>
        </w:rPr>
        <w:t>)(</w:t>
      </w:r>
      <w:proofErr w:type="gramEnd"/>
      <w:r w:rsidR="002F65EA">
        <w:rPr>
          <w:rFonts w:ascii="Arial" w:hAnsi="Arial" w:cs="Arial"/>
        </w:rPr>
        <w:t>3)</w:t>
      </w:r>
      <w:r w:rsidRPr="00403C9C">
        <w:rPr>
          <w:rFonts w:ascii="Arial" w:hAnsi="Arial" w:cs="Arial"/>
        </w:rPr>
        <w:t xml:space="preserve"> also will be responsible for any recordation and transfer taxes imposed or assessed upon the Ground Lease.  Upon the expiration or early termination of the Ground Lease, all right, title and interest to or in improvements located on the Site will automatically revert to </w:t>
      </w:r>
      <w:r w:rsidR="007F3920">
        <w:rPr>
          <w:rFonts w:ascii="Arial" w:hAnsi="Arial" w:cs="Arial"/>
        </w:rPr>
        <w:t>Shepherd</w:t>
      </w:r>
      <w:r w:rsidRPr="00403C9C">
        <w:rPr>
          <w:rFonts w:ascii="Arial" w:hAnsi="Arial" w:cs="Arial"/>
        </w:rPr>
        <w:t xml:space="preserve"> University or its affiliate.</w:t>
      </w:r>
    </w:p>
    <w:p w14:paraId="1C051AC7" w14:textId="77777777" w:rsidR="00983DC0" w:rsidRPr="004C0A30" w:rsidRDefault="00983DC0" w:rsidP="007E6367">
      <w:pPr>
        <w:autoSpaceDE w:val="0"/>
        <w:autoSpaceDN w:val="0"/>
        <w:adjustRightInd w:val="0"/>
        <w:spacing w:line="319" w:lineRule="auto"/>
        <w:jc w:val="both"/>
        <w:rPr>
          <w:rFonts w:ascii="Arial" w:hAnsi="Arial" w:cs="Arial"/>
        </w:rPr>
      </w:pPr>
    </w:p>
    <w:p w14:paraId="0AE1015D" w14:textId="77777777" w:rsidR="00C47FF5" w:rsidRPr="004C0A30" w:rsidRDefault="00C47FF5" w:rsidP="00A9259C">
      <w:pPr>
        <w:numPr>
          <w:ilvl w:val="2"/>
          <w:numId w:val="3"/>
        </w:numPr>
        <w:autoSpaceDE w:val="0"/>
        <w:autoSpaceDN w:val="0"/>
        <w:adjustRightInd w:val="0"/>
        <w:spacing w:line="319" w:lineRule="auto"/>
        <w:jc w:val="both"/>
        <w:rPr>
          <w:rFonts w:ascii="Arial" w:hAnsi="Arial" w:cs="Arial"/>
          <w:b/>
          <w:u w:val="single"/>
        </w:rPr>
      </w:pPr>
      <w:r w:rsidRPr="004C0A30">
        <w:rPr>
          <w:rFonts w:ascii="Arial" w:hAnsi="Arial" w:cs="Arial"/>
          <w:b/>
          <w:u w:val="single"/>
        </w:rPr>
        <w:t>Insurance</w:t>
      </w:r>
    </w:p>
    <w:p w14:paraId="74FE01AE" w14:textId="77777777" w:rsidR="00C47FF5" w:rsidRPr="004C0A30" w:rsidRDefault="00C47FF5" w:rsidP="004C0A30">
      <w:pPr>
        <w:spacing w:line="319" w:lineRule="auto"/>
        <w:jc w:val="both"/>
        <w:rPr>
          <w:rFonts w:ascii="Arial" w:hAnsi="Arial" w:cs="Arial"/>
          <w:color w:val="000000"/>
        </w:rPr>
      </w:pPr>
    </w:p>
    <w:p w14:paraId="4F93798E" w14:textId="6B700B31" w:rsidR="00C47FF5" w:rsidRPr="004C0A30" w:rsidRDefault="00C47FF5" w:rsidP="004C0A30">
      <w:pPr>
        <w:spacing w:line="319" w:lineRule="auto"/>
        <w:jc w:val="both"/>
        <w:rPr>
          <w:rFonts w:ascii="Arial" w:hAnsi="Arial" w:cs="Arial"/>
          <w:color w:val="000000"/>
        </w:rPr>
      </w:pPr>
      <w:r w:rsidRPr="004C0A30">
        <w:rPr>
          <w:rFonts w:ascii="Arial" w:hAnsi="Arial" w:cs="Arial"/>
          <w:color w:val="000000"/>
        </w:rPr>
        <w:t xml:space="preserve">The </w:t>
      </w:r>
      <w:r w:rsidR="00C7723C">
        <w:rPr>
          <w:rFonts w:ascii="Arial" w:hAnsi="Arial" w:cs="Arial"/>
          <w:color w:val="000000"/>
        </w:rPr>
        <w:t>Developer</w:t>
      </w:r>
      <w:r w:rsidRPr="004C0A30">
        <w:rPr>
          <w:rFonts w:ascii="Arial" w:hAnsi="Arial" w:cs="Arial"/>
          <w:color w:val="000000"/>
        </w:rPr>
        <w:t xml:space="preserve"> will be responsible </w:t>
      </w:r>
      <w:r w:rsidRPr="00E925E6">
        <w:rPr>
          <w:rFonts w:ascii="Arial" w:hAnsi="Arial" w:cs="Arial"/>
          <w:color w:val="000000"/>
        </w:rPr>
        <w:t>for providing insurance</w:t>
      </w:r>
      <w:r w:rsidR="00E925E6">
        <w:rPr>
          <w:rFonts w:ascii="Arial" w:hAnsi="Arial" w:cs="Arial"/>
          <w:color w:val="000000"/>
        </w:rPr>
        <w:t>,</w:t>
      </w:r>
      <w:r w:rsidRPr="00E925E6">
        <w:rPr>
          <w:rFonts w:ascii="Arial" w:hAnsi="Arial" w:cs="Arial"/>
          <w:color w:val="000000"/>
        </w:rPr>
        <w:t xml:space="preserve"> in the event of any damage or destruction, the proceeds of such insurance</w:t>
      </w:r>
      <w:r w:rsidRPr="004C0A30">
        <w:rPr>
          <w:rFonts w:ascii="Arial" w:hAnsi="Arial" w:cs="Arial"/>
          <w:color w:val="000000"/>
        </w:rPr>
        <w:t xml:space="preserve"> must be used for maintenance and repair of the damaged facility.</w:t>
      </w:r>
    </w:p>
    <w:p w14:paraId="67AB147A" w14:textId="77777777" w:rsidR="00C47FF5" w:rsidRPr="004C0A30" w:rsidRDefault="00C47FF5" w:rsidP="004C0A30">
      <w:pPr>
        <w:spacing w:line="319" w:lineRule="auto"/>
        <w:jc w:val="both"/>
        <w:rPr>
          <w:rFonts w:ascii="Arial" w:hAnsi="Arial" w:cs="Arial"/>
          <w:color w:val="000000"/>
        </w:rPr>
      </w:pPr>
    </w:p>
    <w:p w14:paraId="293D68A2" w14:textId="77777777" w:rsidR="00C47FF5" w:rsidRPr="004C0A30" w:rsidRDefault="00C47FF5" w:rsidP="004C0A30">
      <w:pPr>
        <w:numPr>
          <w:ilvl w:val="2"/>
          <w:numId w:val="3"/>
        </w:numPr>
        <w:autoSpaceDE w:val="0"/>
        <w:autoSpaceDN w:val="0"/>
        <w:adjustRightInd w:val="0"/>
        <w:spacing w:line="319" w:lineRule="auto"/>
        <w:jc w:val="both"/>
        <w:rPr>
          <w:rFonts w:ascii="Arial" w:hAnsi="Arial" w:cs="Arial"/>
          <w:b/>
          <w:u w:val="single"/>
        </w:rPr>
      </w:pPr>
      <w:r w:rsidRPr="004C0A30">
        <w:rPr>
          <w:rFonts w:ascii="Arial" w:hAnsi="Arial" w:cs="Arial"/>
          <w:b/>
          <w:u w:val="single"/>
        </w:rPr>
        <w:t>Assignment and Transfer</w:t>
      </w:r>
    </w:p>
    <w:p w14:paraId="33E3E04D" w14:textId="77777777" w:rsidR="00C47FF5" w:rsidRPr="004C0A30" w:rsidRDefault="00C47FF5" w:rsidP="004C0A30">
      <w:pPr>
        <w:spacing w:line="319" w:lineRule="auto"/>
        <w:jc w:val="both"/>
        <w:rPr>
          <w:rFonts w:ascii="Arial" w:hAnsi="Arial" w:cs="Arial"/>
          <w:color w:val="000000"/>
        </w:rPr>
      </w:pPr>
    </w:p>
    <w:p w14:paraId="4820AE75" w14:textId="77777777" w:rsidR="00C47FF5" w:rsidRPr="004C0A30" w:rsidRDefault="00C47FF5" w:rsidP="004C0A30">
      <w:pPr>
        <w:spacing w:line="319" w:lineRule="auto"/>
        <w:jc w:val="both"/>
        <w:rPr>
          <w:rFonts w:ascii="Arial" w:hAnsi="Arial" w:cs="Arial"/>
          <w:color w:val="000000"/>
        </w:rPr>
      </w:pPr>
      <w:r w:rsidRPr="004C0A30">
        <w:rPr>
          <w:rFonts w:ascii="Arial" w:hAnsi="Arial" w:cs="Arial"/>
          <w:color w:val="000000"/>
        </w:rPr>
        <w:t>There will be n</w:t>
      </w:r>
      <w:r w:rsidR="006B2439">
        <w:rPr>
          <w:rFonts w:ascii="Arial" w:hAnsi="Arial" w:cs="Arial"/>
          <w:color w:val="000000"/>
        </w:rPr>
        <w:t xml:space="preserve">o right to assign or transfer the Ground Lease </w:t>
      </w:r>
      <w:r w:rsidRPr="004C0A30">
        <w:rPr>
          <w:rFonts w:ascii="Arial" w:hAnsi="Arial" w:cs="Arial"/>
          <w:color w:val="000000"/>
        </w:rPr>
        <w:t>without the</w:t>
      </w:r>
      <w:r w:rsidR="00983DC0">
        <w:rPr>
          <w:rFonts w:ascii="Arial" w:hAnsi="Arial" w:cs="Arial"/>
          <w:color w:val="000000"/>
        </w:rPr>
        <w:t xml:space="preserve"> written</w:t>
      </w:r>
      <w:r w:rsidRPr="004C0A30">
        <w:rPr>
          <w:rFonts w:ascii="Arial" w:hAnsi="Arial" w:cs="Arial"/>
          <w:color w:val="000000"/>
        </w:rPr>
        <w:t xml:space="preserve"> approval of the </w:t>
      </w:r>
      <w:r w:rsidR="00AB635B">
        <w:rPr>
          <w:rFonts w:ascii="Arial" w:hAnsi="Arial" w:cs="Arial"/>
          <w:color w:val="000000"/>
        </w:rPr>
        <w:t>University</w:t>
      </w:r>
      <w:r w:rsidRPr="004C0A30">
        <w:rPr>
          <w:rFonts w:ascii="Arial" w:hAnsi="Arial" w:cs="Arial"/>
          <w:color w:val="000000"/>
        </w:rPr>
        <w:t>.</w:t>
      </w:r>
    </w:p>
    <w:p w14:paraId="28D19918" w14:textId="77777777" w:rsidR="00FA3510" w:rsidRPr="004C0A30" w:rsidRDefault="00FA3510" w:rsidP="004C0A30">
      <w:pPr>
        <w:spacing w:line="319" w:lineRule="auto"/>
        <w:jc w:val="both"/>
        <w:rPr>
          <w:rFonts w:ascii="Arial" w:hAnsi="Arial" w:cs="Arial"/>
          <w:color w:val="000000"/>
        </w:rPr>
      </w:pPr>
    </w:p>
    <w:p w14:paraId="0BEAF85A" w14:textId="77777777" w:rsidR="00C47FF5" w:rsidRPr="004C0A30" w:rsidRDefault="00C47FF5" w:rsidP="004C0A30">
      <w:pPr>
        <w:numPr>
          <w:ilvl w:val="2"/>
          <w:numId w:val="3"/>
        </w:numPr>
        <w:autoSpaceDE w:val="0"/>
        <w:autoSpaceDN w:val="0"/>
        <w:adjustRightInd w:val="0"/>
        <w:spacing w:line="319" w:lineRule="auto"/>
        <w:jc w:val="both"/>
        <w:rPr>
          <w:rFonts w:ascii="Arial" w:hAnsi="Arial" w:cs="Arial"/>
          <w:b/>
          <w:u w:val="single"/>
        </w:rPr>
      </w:pPr>
      <w:r w:rsidRPr="004C0A30">
        <w:rPr>
          <w:rFonts w:ascii="Arial" w:hAnsi="Arial" w:cs="Arial"/>
          <w:b/>
          <w:u w:val="single"/>
        </w:rPr>
        <w:t>Liens</w:t>
      </w:r>
    </w:p>
    <w:p w14:paraId="504644E0" w14:textId="77777777" w:rsidR="00C47FF5" w:rsidRPr="004C0A30" w:rsidRDefault="00C47FF5" w:rsidP="004C0A30">
      <w:pPr>
        <w:spacing w:line="319" w:lineRule="auto"/>
        <w:jc w:val="both"/>
        <w:rPr>
          <w:rFonts w:ascii="Arial" w:hAnsi="Arial" w:cs="Arial"/>
          <w:color w:val="000000"/>
        </w:rPr>
      </w:pPr>
    </w:p>
    <w:p w14:paraId="32CD1759" w14:textId="3045A90E" w:rsidR="00C47FF5" w:rsidRDefault="00C47FF5" w:rsidP="004C0A30">
      <w:pPr>
        <w:spacing w:line="319" w:lineRule="auto"/>
        <w:jc w:val="both"/>
        <w:rPr>
          <w:rFonts w:ascii="Arial" w:hAnsi="Arial" w:cs="Arial"/>
        </w:rPr>
      </w:pPr>
      <w:r w:rsidRPr="004C0A30">
        <w:rPr>
          <w:rFonts w:ascii="Arial" w:hAnsi="Arial" w:cs="Arial"/>
        </w:rPr>
        <w:t xml:space="preserve">The </w:t>
      </w:r>
      <w:r w:rsidR="006B2439">
        <w:rPr>
          <w:rFonts w:ascii="Arial" w:hAnsi="Arial" w:cs="Arial"/>
        </w:rPr>
        <w:t>Ground Lease</w:t>
      </w:r>
      <w:r w:rsidRPr="004C0A30">
        <w:rPr>
          <w:rFonts w:ascii="Arial" w:hAnsi="Arial" w:cs="Arial"/>
        </w:rPr>
        <w:t xml:space="preserve"> will contain terms requiring the </w:t>
      </w:r>
      <w:r w:rsidR="002F65EA">
        <w:rPr>
          <w:rFonts w:ascii="Arial" w:hAnsi="Arial" w:cs="Arial"/>
        </w:rPr>
        <w:t>501(c)(3)</w:t>
      </w:r>
      <w:r w:rsidRPr="004C0A30">
        <w:rPr>
          <w:rFonts w:ascii="Arial" w:hAnsi="Arial" w:cs="Arial"/>
        </w:rPr>
        <w:t xml:space="preserve"> to obtain consent from the </w:t>
      </w:r>
      <w:r w:rsidR="00AB635B">
        <w:rPr>
          <w:rFonts w:ascii="Arial" w:hAnsi="Arial" w:cs="Arial"/>
        </w:rPr>
        <w:t>University</w:t>
      </w:r>
      <w:r w:rsidRPr="004C0A30">
        <w:rPr>
          <w:rFonts w:ascii="Arial" w:hAnsi="Arial" w:cs="Arial"/>
        </w:rPr>
        <w:t xml:space="preserve"> to any pledge or mortgage of its leasehold interest under any </w:t>
      </w:r>
      <w:r w:rsidR="006B2439">
        <w:rPr>
          <w:rFonts w:ascii="Arial" w:hAnsi="Arial" w:cs="Arial"/>
        </w:rPr>
        <w:t>Ground Lease</w:t>
      </w:r>
      <w:r w:rsidRPr="004C0A30">
        <w:rPr>
          <w:rFonts w:ascii="Arial" w:hAnsi="Arial" w:cs="Arial"/>
        </w:rPr>
        <w:t xml:space="preserve"> as security, or otherwise allowing liens to be placed upon the leasehold estate, for financing or any other purpose relating to this Project or any other project.</w:t>
      </w:r>
    </w:p>
    <w:p w14:paraId="0105803C" w14:textId="77777777" w:rsidR="00983DC0" w:rsidRPr="004C0A30" w:rsidRDefault="00983DC0" w:rsidP="004C0A30">
      <w:pPr>
        <w:spacing w:line="319" w:lineRule="auto"/>
        <w:jc w:val="both"/>
        <w:rPr>
          <w:rFonts w:ascii="Arial" w:hAnsi="Arial" w:cs="Arial"/>
        </w:rPr>
      </w:pPr>
    </w:p>
    <w:p w14:paraId="4B153B8A" w14:textId="77777777" w:rsidR="00C47FF5" w:rsidRPr="004C0A30" w:rsidRDefault="00C47FF5" w:rsidP="004C0A30">
      <w:pPr>
        <w:numPr>
          <w:ilvl w:val="2"/>
          <w:numId w:val="3"/>
        </w:numPr>
        <w:autoSpaceDE w:val="0"/>
        <w:autoSpaceDN w:val="0"/>
        <w:adjustRightInd w:val="0"/>
        <w:spacing w:line="319" w:lineRule="auto"/>
        <w:jc w:val="both"/>
        <w:rPr>
          <w:rFonts w:ascii="Arial" w:hAnsi="Arial" w:cs="Arial"/>
          <w:b/>
          <w:u w:val="single"/>
        </w:rPr>
      </w:pPr>
      <w:r w:rsidRPr="004C0A30">
        <w:rPr>
          <w:rFonts w:ascii="Arial" w:hAnsi="Arial" w:cs="Arial"/>
          <w:b/>
          <w:u w:val="single"/>
        </w:rPr>
        <w:t>Right of Approval to Certain Changes</w:t>
      </w:r>
    </w:p>
    <w:p w14:paraId="0899EA64" w14:textId="77777777" w:rsidR="00C47FF5" w:rsidRPr="004C0A30" w:rsidRDefault="00C47FF5" w:rsidP="004C0A30">
      <w:pPr>
        <w:autoSpaceDE w:val="0"/>
        <w:autoSpaceDN w:val="0"/>
        <w:adjustRightInd w:val="0"/>
        <w:spacing w:line="319" w:lineRule="auto"/>
        <w:ind w:left="720"/>
        <w:jc w:val="both"/>
        <w:rPr>
          <w:rFonts w:ascii="Arial" w:hAnsi="Arial" w:cs="Arial"/>
          <w:b/>
          <w:u w:val="single"/>
        </w:rPr>
      </w:pPr>
    </w:p>
    <w:p w14:paraId="13C1A153" w14:textId="77777777" w:rsidR="00C47FF5" w:rsidRDefault="00C47FF5" w:rsidP="004C0A30">
      <w:pPr>
        <w:spacing w:line="319" w:lineRule="auto"/>
        <w:jc w:val="both"/>
        <w:rPr>
          <w:rFonts w:ascii="Arial" w:hAnsi="Arial" w:cs="Arial"/>
        </w:rPr>
      </w:pPr>
      <w:r w:rsidRPr="004C0A30">
        <w:rPr>
          <w:rFonts w:ascii="Arial" w:hAnsi="Arial" w:cs="Arial"/>
        </w:rPr>
        <w:t xml:space="preserve">The </w:t>
      </w:r>
      <w:r w:rsidR="006B2439">
        <w:rPr>
          <w:rFonts w:ascii="Arial" w:hAnsi="Arial" w:cs="Arial"/>
        </w:rPr>
        <w:t>Ground Lease</w:t>
      </w:r>
      <w:r w:rsidRPr="004C0A30">
        <w:rPr>
          <w:rFonts w:ascii="Arial" w:hAnsi="Arial" w:cs="Arial"/>
        </w:rPr>
        <w:t xml:space="preserve"> will contain provisions regarding the requirement of </w:t>
      </w:r>
      <w:r w:rsidR="00AB635B">
        <w:rPr>
          <w:rFonts w:ascii="Arial" w:hAnsi="Arial" w:cs="Arial"/>
        </w:rPr>
        <w:t>University</w:t>
      </w:r>
      <w:r w:rsidRPr="004C0A30">
        <w:rPr>
          <w:rFonts w:ascii="Arial" w:hAnsi="Arial" w:cs="Arial"/>
        </w:rPr>
        <w:t xml:space="preserve"> review and approval for any changes that occur to the exterior landscaping and façade of any of the facilities during the term of the </w:t>
      </w:r>
      <w:r w:rsidR="00CA54D2">
        <w:rPr>
          <w:rFonts w:ascii="Arial" w:hAnsi="Arial" w:cs="Arial"/>
        </w:rPr>
        <w:t>Ground Lease</w:t>
      </w:r>
      <w:r w:rsidRPr="004C0A30">
        <w:rPr>
          <w:rFonts w:ascii="Arial" w:hAnsi="Arial" w:cs="Arial"/>
        </w:rPr>
        <w:t>.</w:t>
      </w:r>
    </w:p>
    <w:p w14:paraId="065699F7" w14:textId="77777777" w:rsidR="00983DC0" w:rsidRDefault="00983DC0" w:rsidP="004C0A30">
      <w:pPr>
        <w:spacing w:line="319" w:lineRule="auto"/>
        <w:jc w:val="both"/>
        <w:rPr>
          <w:ins w:id="18" w:author="Debra Langford-Hiergeist" w:date="2015-10-14T12:00:00Z"/>
          <w:rFonts w:ascii="Arial" w:hAnsi="Arial" w:cs="Arial"/>
        </w:rPr>
      </w:pPr>
    </w:p>
    <w:p w14:paraId="0EC50B7F" w14:textId="77777777" w:rsidR="00D233D5" w:rsidRDefault="00D233D5" w:rsidP="004C0A30">
      <w:pPr>
        <w:spacing w:line="319" w:lineRule="auto"/>
        <w:jc w:val="both"/>
        <w:rPr>
          <w:ins w:id="19" w:author="Debra Langford-Hiergeist" w:date="2015-10-14T12:00:00Z"/>
          <w:rFonts w:ascii="Arial" w:hAnsi="Arial" w:cs="Arial"/>
        </w:rPr>
      </w:pPr>
    </w:p>
    <w:p w14:paraId="3856B55E" w14:textId="77777777" w:rsidR="00D233D5" w:rsidRPr="004C0A30" w:rsidRDefault="00D233D5" w:rsidP="004C0A30">
      <w:pPr>
        <w:spacing w:line="319" w:lineRule="auto"/>
        <w:jc w:val="both"/>
        <w:rPr>
          <w:rFonts w:ascii="Arial" w:hAnsi="Arial" w:cs="Arial"/>
        </w:rPr>
      </w:pPr>
    </w:p>
    <w:p w14:paraId="435D3DAC" w14:textId="77777777" w:rsidR="00C47FF5" w:rsidRPr="004C0A30" w:rsidRDefault="00C47FF5" w:rsidP="004C0A30">
      <w:pPr>
        <w:numPr>
          <w:ilvl w:val="2"/>
          <w:numId w:val="3"/>
        </w:numPr>
        <w:autoSpaceDE w:val="0"/>
        <w:autoSpaceDN w:val="0"/>
        <w:adjustRightInd w:val="0"/>
        <w:spacing w:line="319" w:lineRule="auto"/>
        <w:jc w:val="both"/>
        <w:rPr>
          <w:rFonts w:ascii="Arial" w:hAnsi="Arial" w:cs="Arial"/>
          <w:b/>
          <w:u w:val="single"/>
        </w:rPr>
      </w:pPr>
      <w:r w:rsidRPr="004C0A30">
        <w:rPr>
          <w:rFonts w:ascii="Arial" w:hAnsi="Arial" w:cs="Arial"/>
          <w:b/>
          <w:u w:val="single"/>
        </w:rPr>
        <w:lastRenderedPageBreak/>
        <w:t xml:space="preserve">Buy-Out by </w:t>
      </w:r>
      <w:r w:rsidR="00AB635B">
        <w:rPr>
          <w:rFonts w:ascii="Arial" w:hAnsi="Arial" w:cs="Arial"/>
          <w:b/>
          <w:u w:val="single"/>
        </w:rPr>
        <w:t>University</w:t>
      </w:r>
    </w:p>
    <w:p w14:paraId="6B13B803" w14:textId="77777777" w:rsidR="00C47FF5" w:rsidRPr="004C0A30" w:rsidRDefault="00C47FF5" w:rsidP="004C0A30">
      <w:pPr>
        <w:autoSpaceDE w:val="0"/>
        <w:autoSpaceDN w:val="0"/>
        <w:adjustRightInd w:val="0"/>
        <w:spacing w:line="319" w:lineRule="auto"/>
        <w:ind w:left="720"/>
        <w:jc w:val="both"/>
        <w:rPr>
          <w:rFonts w:ascii="Arial" w:hAnsi="Arial" w:cs="Arial"/>
          <w:b/>
          <w:u w:val="single"/>
        </w:rPr>
      </w:pPr>
    </w:p>
    <w:p w14:paraId="6E8744B2" w14:textId="0574E5B1" w:rsidR="00C47FF5" w:rsidRDefault="00C47FF5" w:rsidP="004C0A30">
      <w:pPr>
        <w:spacing w:line="319" w:lineRule="auto"/>
        <w:jc w:val="both"/>
        <w:rPr>
          <w:rFonts w:ascii="Arial" w:hAnsi="Arial" w:cs="Arial"/>
        </w:rPr>
      </w:pPr>
      <w:r w:rsidRPr="004C0A30">
        <w:rPr>
          <w:rFonts w:ascii="Arial" w:hAnsi="Arial" w:cs="Arial"/>
        </w:rPr>
        <w:t xml:space="preserve">The </w:t>
      </w:r>
      <w:r w:rsidR="006B2439">
        <w:rPr>
          <w:rFonts w:ascii="Arial" w:hAnsi="Arial" w:cs="Arial"/>
        </w:rPr>
        <w:t>Ground Lease</w:t>
      </w:r>
      <w:r w:rsidRPr="004C0A30">
        <w:rPr>
          <w:rFonts w:ascii="Arial" w:hAnsi="Arial" w:cs="Arial"/>
        </w:rPr>
        <w:t xml:space="preserve"> will contain provisions providing the </w:t>
      </w:r>
      <w:r w:rsidR="00AB635B">
        <w:rPr>
          <w:rFonts w:ascii="Arial" w:hAnsi="Arial" w:cs="Arial"/>
        </w:rPr>
        <w:t>University</w:t>
      </w:r>
      <w:r w:rsidRPr="004C0A30">
        <w:rPr>
          <w:rFonts w:ascii="Arial" w:hAnsi="Arial" w:cs="Arial"/>
        </w:rPr>
        <w:t xml:space="preserve"> with a right, at its sole option, to buy out the remainder of the </w:t>
      </w:r>
      <w:r w:rsidR="006B2439">
        <w:rPr>
          <w:rFonts w:ascii="Arial" w:hAnsi="Arial" w:cs="Arial"/>
        </w:rPr>
        <w:t>Ground Lease</w:t>
      </w:r>
      <w:r w:rsidRPr="004C0A30">
        <w:rPr>
          <w:rFonts w:ascii="Arial" w:hAnsi="Arial" w:cs="Arial"/>
        </w:rPr>
        <w:t xml:space="preserve"> term. The buy-out provision will be based upon a calculation to be determined through negotiation w</w:t>
      </w:r>
      <w:r w:rsidR="00983DC0">
        <w:rPr>
          <w:rFonts w:ascii="Arial" w:hAnsi="Arial" w:cs="Arial"/>
        </w:rPr>
        <w:t xml:space="preserve">ith the selected </w:t>
      </w:r>
      <w:r w:rsidR="002F65EA">
        <w:rPr>
          <w:rFonts w:ascii="Arial" w:hAnsi="Arial" w:cs="Arial"/>
        </w:rPr>
        <w:t>Developer and 501(c</w:t>
      </w:r>
      <w:proofErr w:type="gramStart"/>
      <w:r w:rsidR="002F65EA">
        <w:rPr>
          <w:rFonts w:ascii="Arial" w:hAnsi="Arial" w:cs="Arial"/>
        </w:rPr>
        <w:t>)(</w:t>
      </w:r>
      <w:proofErr w:type="gramEnd"/>
      <w:r w:rsidR="002F65EA">
        <w:rPr>
          <w:rFonts w:ascii="Arial" w:hAnsi="Arial" w:cs="Arial"/>
        </w:rPr>
        <w:t>3)</w:t>
      </w:r>
      <w:r w:rsidRPr="004C0A30">
        <w:rPr>
          <w:rFonts w:ascii="Arial" w:hAnsi="Arial" w:cs="Arial"/>
        </w:rPr>
        <w:t xml:space="preserve"> determined to be finalists.  </w:t>
      </w:r>
    </w:p>
    <w:p w14:paraId="5663595F" w14:textId="77777777" w:rsidR="00983DC0" w:rsidRPr="004C0A30" w:rsidRDefault="00983DC0" w:rsidP="004C0A30">
      <w:pPr>
        <w:spacing w:line="319" w:lineRule="auto"/>
        <w:jc w:val="both"/>
        <w:rPr>
          <w:rFonts w:ascii="Arial" w:hAnsi="Arial" w:cs="Arial"/>
        </w:rPr>
      </w:pPr>
    </w:p>
    <w:p w14:paraId="3C688354" w14:textId="77777777" w:rsidR="00C47FF5" w:rsidRPr="004C0A30" w:rsidRDefault="00C47FF5" w:rsidP="004C0A30">
      <w:pPr>
        <w:numPr>
          <w:ilvl w:val="2"/>
          <w:numId w:val="3"/>
        </w:numPr>
        <w:autoSpaceDE w:val="0"/>
        <w:autoSpaceDN w:val="0"/>
        <w:adjustRightInd w:val="0"/>
        <w:spacing w:line="319" w:lineRule="auto"/>
        <w:jc w:val="both"/>
        <w:rPr>
          <w:rFonts w:ascii="Arial" w:hAnsi="Arial" w:cs="Arial"/>
          <w:b/>
          <w:u w:val="single"/>
        </w:rPr>
      </w:pPr>
      <w:r w:rsidRPr="004C0A30">
        <w:rPr>
          <w:rFonts w:ascii="Arial" w:hAnsi="Arial" w:cs="Arial"/>
          <w:b/>
          <w:u w:val="single"/>
        </w:rPr>
        <w:t>Delivery of Premises at End of Term</w:t>
      </w:r>
    </w:p>
    <w:p w14:paraId="108303FC" w14:textId="77777777" w:rsidR="00C47FF5" w:rsidRPr="004C0A30" w:rsidRDefault="00C47FF5" w:rsidP="004C0A30">
      <w:pPr>
        <w:autoSpaceDE w:val="0"/>
        <w:autoSpaceDN w:val="0"/>
        <w:adjustRightInd w:val="0"/>
        <w:spacing w:line="319" w:lineRule="auto"/>
        <w:ind w:left="720"/>
        <w:jc w:val="both"/>
        <w:rPr>
          <w:rFonts w:ascii="Arial" w:hAnsi="Arial" w:cs="Arial"/>
          <w:b/>
          <w:u w:val="single"/>
        </w:rPr>
      </w:pPr>
    </w:p>
    <w:p w14:paraId="0D3CA58E" w14:textId="6465DAE6" w:rsidR="00C47FF5" w:rsidRDefault="00C47FF5" w:rsidP="004C0A30">
      <w:pPr>
        <w:spacing w:line="319" w:lineRule="auto"/>
        <w:jc w:val="both"/>
        <w:rPr>
          <w:rFonts w:ascii="Arial" w:hAnsi="Arial" w:cs="Arial"/>
        </w:rPr>
      </w:pPr>
      <w:r w:rsidRPr="004C0A30">
        <w:rPr>
          <w:rFonts w:ascii="Arial" w:hAnsi="Arial" w:cs="Arial"/>
        </w:rPr>
        <w:t xml:space="preserve">At the conclusion of the term of the </w:t>
      </w:r>
      <w:r w:rsidR="006B2439">
        <w:rPr>
          <w:rFonts w:ascii="Arial" w:hAnsi="Arial" w:cs="Arial"/>
        </w:rPr>
        <w:t>Ground Lease</w:t>
      </w:r>
      <w:r w:rsidRPr="004C0A30">
        <w:rPr>
          <w:rFonts w:ascii="Arial" w:hAnsi="Arial" w:cs="Arial"/>
        </w:rPr>
        <w:t xml:space="preserve">, any improvements located on the sites will remain and shall be delivered to the </w:t>
      </w:r>
      <w:r w:rsidR="00AB635B">
        <w:rPr>
          <w:rFonts w:ascii="Arial" w:hAnsi="Arial" w:cs="Arial"/>
        </w:rPr>
        <w:t>University</w:t>
      </w:r>
      <w:r w:rsidRPr="004C0A30">
        <w:rPr>
          <w:rFonts w:ascii="Arial" w:hAnsi="Arial" w:cs="Arial"/>
        </w:rPr>
        <w:t xml:space="preserve"> fully operational and in good condition as determined jointly by the </w:t>
      </w:r>
      <w:r w:rsidR="00AB635B">
        <w:rPr>
          <w:rFonts w:ascii="Arial" w:hAnsi="Arial" w:cs="Arial"/>
        </w:rPr>
        <w:t>University</w:t>
      </w:r>
      <w:r w:rsidRPr="004C0A30">
        <w:rPr>
          <w:rFonts w:ascii="Arial" w:hAnsi="Arial" w:cs="Arial"/>
        </w:rPr>
        <w:t xml:space="preserve"> and the </w:t>
      </w:r>
      <w:r w:rsidR="005F4A51">
        <w:rPr>
          <w:rFonts w:ascii="Arial" w:hAnsi="Arial" w:cs="Arial"/>
        </w:rPr>
        <w:t>501(c)(3)</w:t>
      </w:r>
      <w:r w:rsidRPr="004C0A30">
        <w:rPr>
          <w:rFonts w:ascii="Arial" w:hAnsi="Arial" w:cs="Arial"/>
        </w:rPr>
        <w:t>.</w:t>
      </w:r>
    </w:p>
    <w:p w14:paraId="6AA7E53E" w14:textId="77777777" w:rsidR="00983DC0" w:rsidRPr="004C0A30" w:rsidRDefault="00983DC0" w:rsidP="004C0A30">
      <w:pPr>
        <w:spacing w:line="319" w:lineRule="auto"/>
        <w:jc w:val="both"/>
        <w:rPr>
          <w:rFonts w:ascii="Arial" w:hAnsi="Arial" w:cs="Arial"/>
        </w:rPr>
      </w:pPr>
    </w:p>
    <w:p w14:paraId="46125F41" w14:textId="77777777" w:rsidR="00C47FF5" w:rsidRPr="004C0A30" w:rsidRDefault="00C47FF5" w:rsidP="004C0A30">
      <w:pPr>
        <w:numPr>
          <w:ilvl w:val="2"/>
          <w:numId w:val="3"/>
        </w:numPr>
        <w:autoSpaceDE w:val="0"/>
        <w:autoSpaceDN w:val="0"/>
        <w:adjustRightInd w:val="0"/>
        <w:spacing w:line="319" w:lineRule="auto"/>
        <w:jc w:val="both"/>
        <w:rPr>
          <w:rFonts w:ascii="Arial" w:hAnsi="Arial" w:cs="Arial"/>
          <w:b/>
          <w:u w:val="single"/>
        </w:rPr>
      </w:pPr>
      <w:r w:rsidRPr="004C0A30">
        <w:rPr>
          <w:rFonts w:ascii="Arial" w:hAnsi="Arial" w:cs="Arial"/>
          <w:b/>
          <w:u w:val="single"/>
        </w:rPr>
        <w:t>Other Covenants</w:t>
      </w:r>
    </w:p>
    <w:p w14:paraId="49DD1163" w14:textId="77777777" w:rsidR="00C47FF5" w:rsidRPr="004C0A30" w:rsidRDefault="00C47FF5" w:rsidP="004C0A30">
      <w:pPr>
        <w:autoSpaceDE w:val="0"/>
        <w:autoSpaceDN w:val="0"/>
        <w:adjustRightInd w:val="0"/>
        <w:spacing w:line="319" w:lineRule="auto"/>
        <w:ind w:left="720"/>
        <w:jc w:val="both"/>
        <w:rPr>
          <w:rFonts w:ascii="Arial" w:hAnsi="Arial" w:cs="Arial"/>
          <w:b/>
          <w:u w:val="single"/>
        </w:rPr>
      </w:pPr>
    </w:p>
    <w:p w14:paraId="40F0D576" w14:textId="15DD082B" w:rsidR="00C47FF5" w:rsidRDefault="00C47FF5" w:rsidP="004C0A30">
      <w:pPr>
        <w:spacing w:line="319" w:lineRule="auto"/>
        <w:jc w:val="both"/>
        <w:rPr>
          <w:rFonts w:ascii="Arial" w:hAnsi="Arial" w:cs="Arial"/>
        </w:rPr>
      </w:pPr>
      <w:r w:rsidRPr="004C0A30">
        <w:rPr>
          <w:rFonts w:ascii="Arial" w:hAnsi="Arial" w:cs="Arial"/>
        </w:rPr>
        <w:t xml:space="preserve">The </w:t>
      </w:r>
      <w:r w:rsidR="00C46660">
        <w:rPr>
          <w:rFonts w:ascii="Arial" w:hAnsi="Arial" w:cs="Arial"/>
        </w:rPr>
        <w:t>Ground Lease</w:t>
      </w:r>
      <w:r w:rsidR="00C46660" w:rsidRPr="004C0A30">
        <w:rPr>
          <w:rFonts w:ascii="Arial" w:hAnsi="Arial" w:cs="Arial"/>
        </w:rPr>
        <w:t xml:space="preserve"> </w:t>
      </w:r>
      <w:r w:rsidRPr="004C0A30">
        <w:rPr>
          <w:rFonts w:ascii="Arial" w:hAnsi="Arial" w:cs="Arial"/>
        </w:rPr>
        <w:t xml:space="preserve">will contain additional covenants requiring periodic financial reports to be submitted by the </w:t>
      </w:r>
      <w:r w:rsidR="005F4A51">
        <w:rPr>
          <w:rFonts w:ascii="Arial" w:hAnsi="Arial" w:cs="Arial"/>
        </w:rPr>
        <w:t>501(c</w:t>
      </w:r>
      <w:proofErr w:type="gramStart"/>
      <w:r w:rsidR="005F4A51">
        <w:rPr>
          <w:rFonts w:ascii="Arial" w:hAnsi="Arial" w:cs="Arial"/>
        </w:rPr>
        <w:t>)(</w:t>
      </w:r>
      <w:proofErr w:type="gramEnd"/>
      <w:r w:rsidR="005F4A51">
        <w:rPr>
          <w:rFonts w:ascii="Arial" w:hAnsi="Arial" w:cs="Arial"/>
        </w:rPr>
        <w:t>3)</w:t>
      </w:r>
      <w:r w:rsidRPr="004C0A30">
        <w:rPr>
          <w:rFonts w:ascii="Arial" w:hAnsi="Arial" w:cs="Arial"/>
        </w:rPr>
        <w:t xml:space="preserve"> to ensure that the </w:t>
      </w:r>
      <w:r w:rsidR="005F4A51">
        <w:rPr>
          <w:rFonts w:ascii="Arial" w:hAnsi="Arial" w:cs="Arial"/>
        </w:rPr>
        <w:t>501(c)(3)</w:t>
      </w:r>
      <w:r w:rsidRPr="004C0A30">
        <w:rPr>
          <w:rFonts w:ascii="Arial" w:hAnsi="Arial" w:cs="Arial"/>
        </w:rPr>
        <w:t xml:space="preserve"> maintains financial strength throughout the term of the </w:t>
      </w:r>
      <w:r w:rsidR="006B2439">
        <w:rPr>
          <w:rFonts w:ascii="Arial" w:hAnsi="Arial" w:cs="Arial"/>
        </w:rPr>
        <w:t>Ground Lease</w:t>
      </w:r>
      <w:r w:rsidRPr="004C0A30">
        <w:rPr>
          <w:rFonts w:ascii="Arial" w:hAnsi="Arial" w:cs="Arial"/>
        </w:rPr>
        <w:t xml:space="preserve">. </w:t>
      </w:r>
      <w:r w:rsidR="00422218">
        <w:rPr>
          <w:rFonts w:ascii="Arial" w:hAnsi="Arial" w:cs="Arial"/>
        </w:rPr>
        <w:t xml:space="preserve"> </w:t>
      </w:r>
      <w:r w:rsidRPr="004C0A30">
        <w:rPr>
          <w:rFonts w:ascii="Arial" w:hAnsi="Arial" w:cs="Arial"/>
        </w:rPr>
        <w:t>Additional covenants may contain limitations on use, signage, and other items designed to ensure conformity with the campus environment.</w:t>
      </w:r>
    </w:p>
    <w:p w14:paraId="7239E92E" w14:textId="77777777" w:rsidR="00422218" w:rsidRPr="004C0A30" w:rsidRDefault="00422218" w:rsidP="004C0A30">
      <w:pPr>
        <w:spacing w:line="319" w:lineRule="auto"/>
        <w:jc w:val="both"/>
        <w:rPr>
          <w:rFonts w:ascii="Arial" w:hAnsi="Arial" w:cs="Arial"/>
        </w:rPr>
      </w:pPr>
    </w:p>
    <w:p w14:paraId="32B37755" w14:textId="77777777" w:rsidR="00C47FF5" w:rsidRPr="004C0A30" w:rsidRDefault="00C47FF5" w:rsidP="004C0A30">
      <w:pPr>
        <w:numPr>
          <w:ilvl w:val="2"/>
          <w:numId w:val="3"/>
        </w:numPr>
        <w:autoSpaceDE w:val="0"/>
        <w:autoSpaceDN w:val="0"/>
        <w:adjustRightInd w:val="0"/>
        <w:spacing w:line="319" w:lineRule="auto"/>
        <w:jc w:val="both"/>
        <w:rPr>
          <w:rFonts w:ascii="Arial" w:hAnsi="Arial" w:cs="Arial"/>
          <w:b/>
          <w:u w:val="single"/>
        </w:rPr>
      </w:pPr>
      <w:r w:rsidRPr="004C0A30">
        <w:rPr>
          <w:rFonts w:ascii="Arial" w:hAnsi="Arial" w:cs="Arial"/>
          <w:b/>
          <w:u w:val="single"/>
        </w:rPr>
        <w:t>Termination</w:t>
      </w:r>
    </w:p>
    <w:p w14:paraId="29F5C7D4" w14:textId="77777777" w:rsidR="00C47FF5" w:rsidRPr="004C0A30" w:rsidRDefault="00C47FF5" w:rsidP="004C0A30">
      <w:pPr>
        <w:autoSpaceDE w:val="0"/>
        <w:autoSpaceDN w:val="0"/>
        <w:adjustRightInd w:val="0"/>
        <w:spacing w:line="319" w:lineRule="auto"/>
        <w:ind w:left="720"/>
        <w:jc w:val="both"/>
        <w:rPr>
          <w:rFonts w:ascii="Arial" w:hAnsi="Arial" w:cs="Arial"/>
          <w:b/>
          <w:u w:val="single"/>
        </w:rPr>
      </w:pPr>
    </w:p>
    <w:p w14:paraId="54FFE296" w14:textId="77777777" w:rsidR="00C47FF5" w:rsidRPr="004C0A30" w:rsidRDefault="00C47FF5" w:rsidP="004C0A30">
      <w:pPr>
        <w:autoSpaceDE w:val="0"/>
        <w:autoSpaceDN w:val="0"/>
        <w:adjustRightInd w:val="0"/>
        <w:spacing w:line="319" w:lineRule="auto"/>
        <w:jc w:val="both"/>
        <w:rPr>
          <w:rFonts w:ascii="Arial" w:hAnsi="Arial" w:cs="Arial"/>
        </w:rPr>
      </w:pPr>
      <w:r w:rsidRPr="004C0A30">
        <w:rPr>
          <w:rFonts w:ascii="Arial" w:hAnsi="Arial" w:cs="Arial"/>
        </w:rPr>
        <w:t xml:space="preserve">The </w:t>
      </w:r>
      <w:r w:rsidR="00AB635B">
        <w:rPr>
          <w:rFonts w:ascii="Arial" w:hAnsi="Arial" w:cs="Arial"/>
        </w:rPr>
        <w:t>University</w:t>
      </w:r>
      <w:r w:rsidRPr="004C0A30">
        <w:rPr>
          <w:rFonts w:ascii="Arial" w:hAnsi="Arial" w:cs="Arial"/>
        </w:rPr>
        <w:t xml:space="preserve"> will have</w:t>
      </w:r>
      <w:r w:rsidR="00422218">
        <w:rPr>
          <w:rFonts w:ascii="Arial" w:hAnsi="Arial" w:cs="Arial"/>
        </w:rPr>
        <w:t>,</w:t>
      </w:r>
      <w:r w:rsidRPr="004C0A30">
        <w:rPr>
          <w:rFonts w:ascii="Arial" w:hAnsi="Arial" w:cs="Arial"/>
        </w:rPr>
        <w:t xml:space="preserve"> as a remedy for default under the </w:t>
      </w:r>
      <w:r w:rsidR="006B2439">
        <w:rPr>
          <w:rFonts w:ascii="Arial" w:hAnsi="Arial" w:cs="Arial"/>
        </w:rPr>
        <w:t>Ground Lease</w:t>
      </w:r>
      <w:r w:rsidRPr="004C0A30">
        <w:rPr>
          <w:rFonts w:ascii="Arial" w:hAnsi="Arial" w:cs="Arial"/>
        </w:rPr>
        <w:t xml:space="preserve">, the right to terminate and take possession and occupancy of any improvements. The </w:t>
      </w:r>
      <w:r w:rsidR="00AB635B">
        <w:rPr>
          <w:rFonts w:ascii="Arial" w:hAnsi="Arial" w:cs="Arial"/>
        </w:rPr>
        <w:t>University</w:t>
      </w:r>
      <w:r w:rsidRPr="004C0A30">
        <w:rPr>
          <w:rFonts w:ascii="Arial" w:hAnsi="Arial" w:cs="Arial"/>
        </w:rPr>
        <w:t xml:space="preserve"> will consider providing for step-in rights for lenders.  </w:t>
      </w:r>
      <w:r w:rsidR="00422218">
        <w:rPr>
          <w:rFonts w:ascii="Arial" w:hAnsi="Arial" w:cs="Arial"/>
        </w:rPr>
        <w:t>T</w:t>
      </w:r>
      <w:r w:rsidRPr="004C0A30">
        <w:rPr>
          <w:rFonts w:ascii="Arial" w:hAnsi="Arial" w:cs="Arial"/>
        </w:rPr>
        <w:t xml:space="preserve">he default conditions will be defined during negotiations.  It should be noted, however, that the </w:t>
      </w:r>
      <w:r w:rsidR="006B2439">
        <w:rPr>
          <w:rFonts w:ascii="Arial" w:hAnsi="Arial" w:cs="Arial"/>
        </w:rPr>
        <w:t>Ground Lease</w:t>
      </w:r>
      <w:r w:rsidRPr="004C0A30">
        <w:rPr>
          <w:rFonts w:ascii="Arial" w:hAnsi="Arial" w:cs="Arial"/>
        </w:rPr>
        <w:t xml:space="preserve"> will terminate in the case of a default, which is to be defined in the </w:t>
      </w:r>
      <w:r w:rsidR="006B2439">
        <w:rPr>
          <w:rFonts w:ascii="Arial" w:hAnsi="Arial" w:cs="Arial"/>
        </w:rPr>
        <w:t>Ground Lease</w:t>
      </w:r>
      <w:r w:rsidRPr="004C0A30">
        <w:rPr>
          <w:rFonts w:ascii="Arial" w:hAnsi="Arial" w:cs="Arial"/>
        </w:rPr>
        <w:t>.</w:t>
      </w:r>
    </w:p>
    <w:p w14:paraId="77A474C6" w14:textId="77777777" w:rsidR="007F3920" w:rsidRPr="004C0A30" w:rsidRDefault="007F3920" w:rsidP="007F3920">
      <w:pPr>
        <w:spacing w:line="319" w:lineRule="auto"/>
        <w:jc w:val="both"/>
        <w:rPr>
          <w:rFonts w:ascii="Arial" w:hAnsi="Arial" w:cs="Arial"/>
        </w:rPr>
      </w:pPr>
    </w:p>
    <w:p w14:paraId="7B20B96D" w14:textId="77777777" w:rsidR="007F3920" w:rsidRPr="004C0A30" w:rsidRDefault="007F3920" w:rsidP="007F3920">
      <w:pPr>
        <w:numPr>
          <w:ilvl w:val="2"/>
          <w:numId w:val="3"/>
        </w:numPr>
        <w:autoSpaceDE w:val="0"/>
        <w:autoSpaceDN w:val="0"/>
        <w:adjustRightInd w:val="0"/>
        <w:spacing w:line="319" w:lineRule="auto"/>
        <w:jc w:val="both"/>
        <w:rPr>
          <w:rFonts w:ascii="Arial" w:hAnsi="Arial" w:cs="Arial"/>
          <w:b/>
          <w:u w:val="single"/>
        </w:rPr>
      </w:pPr>
      <w:r>
        <w:rPr>
          <w:rFonts w:ascii="Arial" w:hAnsi="Arial" w:cs="Arial"/>
          <w:b/>
          <w:u w:val="single"/>
        </w:rPr>
        <w:t>Form of Ground Lease Payment</w:t>
      </w:r>
    </w:p>
    <w:p w14:paraId="31768136" w14:textId="77777777" w:rsidR="007F3920" w:rsidRPr="004C0A30" w:rsidRDefault="007F3920" w:rsidP="007F3920">
      <w:pPr>
        <w:autoSpaceDE w:val="0"/>
        <w:autoSpaceDN w:val="0"/>
        <w:adjustRightInd w:val="0"/>
        <w:spacing w:line="319" w:lineRule="auto"/>
        <w:ind w:left="720"/>
        <w:jc w:val="both"/>
        <w:rPr>
          <w:rFonts w:ascii="Arial" w:hAnsi="Arial" w:cs="Arial"/>
          <w:b/>
          <w:u w:val="single"/>
        </w:rPr>
      </w:pPr>
    </w:p>
    <w:p w14:paraId="2A47BCC6" w14:textId="77777777" w:rsidR="00CA54D2" w:rsidRDefault="00CA54D2" w:rsidP="00CA54D2">
      <w:pPr>
        <w:autoSpaceDE w:val="0"/>
        <w:autoSpaceDN w:val="0"/>
        <w:adjustRightInd w:val="0"/>
        <w:spacing w:line="319" w:lineRule="auto"/>
        <w:jc w:val="both"/>
        <w:rPr>
          <w:rFonts w:ascii="Arial" w:hAnsi="Arial" w:cs="Arial"/>
        </w:rPr>
      </w:pPr>
      <w:r w:rsidRPr="00CA54D2">
        <w:rPr>
          <w:rFonts w:ascii="Arial" w:hAnsi="Arial" w:cs="Arial"/>
        </w:rPr>
        <w:t>Proposals should include lease payments in the form of an annual minimum guaranteed rent, which must provide for periodic escalations.  In addition to the minimum rent, the University encourages additional rental payments, for example, in the form of a percentage of gross revenues.</w:t>
      </w:r>
    </w:p>
    <w:p w14:paraId="1D21CEB3" w14:textId="77777777" w:rsidR="00CA54D2" w:rsidRPr="00CA54D2" w:rsidRDefault="00CA54D2" w:rsidP="00CA54D2">
      <w:pPr>
        <w:autoSpaceDE w:val="0"/>
        <w:autoSpaceDN w:val="0"/>
        <w:adjustRightInd w:val="0"/>
        <w:spacing w:line="319" w:lineRule="auto"/>
        <w:jc w:val="both"/>
        <w:rPr>
          <w:rFonts w:ascii="Arial" w:hAnsi="Arial" w:cs="Arial"/>
        </w:rPr>
      </w:pPr>
    </w:p>
    <w:p w14:paraId="3503698B" w14:textId="6F195904" w:rsidR="00015318" w:rsidRDefault="00CA54D2" w:rsidP="00CA54D2">
      <w:pPr>
        <w:autoSpaceDE w:val="0"/>
        <w:autoSpaceDN w:val="0"/>
        <w:adjustRightInd w:val="0"/>
        <w:spacing w:line="319" w:lineRule="auto"/>
        <w:jc w:val="both"/>
        <w:rPr>
          <w:rFonts w:ascii="Arial" w:hAnsi="Arial" w:cs="Arial"/>
        </w:rPr>
      </w:pPr>
      <w:r w:rsidRPr="00CA54D2">
        <w:rPr>
          <w:rFonts w:ascii="Arial" w:hAnsi="Arial" w:cs="Arial"/>
        </w:rPr>
        <w:t xml:space="preserve">The University expects fair market value of the land to be achieved from the present value of proposed rents including annual lease payments, escalations, and any additional proposed participation rents to provide the University with a share of the financial project upside.  In addition, the University will require the selected </w:t>
      </w:r>
      <w:r w:rsidR="00C7723C">
        <w:rPr>
          <w:rFonts w:ascii="Arial" w:hAnsi="Arial" w:cs="Arial"/>
        </w:rPr>
        <w:t>Developer</w:t>
      </w:r>
      <w:r w:rsidRPr="00CA54D2">
        <w:rPr>
          <w:rFonts w:ascii="Arial" w:hAnsi="Arial" w:cs="Arial"/>
        </w:rPr>
        <w:t xml:space="preserve"> to provide an upfront payment of $</w:t>
      </w:r>
      <w:r w:rsidR="00F16A4B">
        <w:rPr>
          <w:rFonts w:ascii="Arial" w:hAnsi="Arial" w:cs="Arial"/>
        </w:rPr>
        <w:t>25</w:t>
      </w:r>
      <w:r w:rsidRPr="00CA54D2">
        <w:rPr>
          <w:rFonts w:ascii="Arial" w:hAnsi="Arial" w:cs="Arial"/>
        </w:rPr>
        <w:t xml:space="preserve">0,000 to reimburse the University for </w:t>
      </w:r>
      <w:proofErr w:type="gramStart"/>
      <w:r w:rsidRPr="00CA54D2">
        <w:rPr>
          <w:rFonts w:ascii="Arial" w:hAnsi="Arial" w:cs="Arial"/>
        </w:rPr>
        <w:t>pre-development costs</w:t>
      </w:r>
      <w:proofErr w:type="gramEnd"/>
      <w:r w:rsidRPr="00CA54D2">
        <w:rPr>
          <w:rFonts w:ascii="Arial" w:hAnsi="Arial" w:cs="Arial"/>
        </w:rPr>
        <w:t>, including professional fees and expenses.</w:t>
      </w:r>
    </w:p>
    <w:p w14:paraId="5EF4BC08" w14:textId="77777777" w:rsidR="00422218" w:rsidRDefault="00422218" w:rsidP="004C0A30">
      <w:pPr>
        <w:autoSpaceDE w:val="0"/>
        <w:autoSpaceDN w:val="0"/>
        <w:adjustRightInd w:val="0"/>
        <w:spacing w:line="319" w:lineRule="auto"/>
        <w:jc w:val="both"/>
        <w:rPr>
          <w:rFonts w:ascii="Arial" w:hAnsi="Arial" w:cs="Arial"/>
        </w:rPr>
      </w:pPr>
    </w:p>
    <w:p w14:paraId="6DDE6422" w14:textId="77777777" w:rsidR="00CA54D2" w:rsidRDefault="00CA54D2" w:rsidP="004C0A30">
      <w:pPr>
        <w:autoSpaceDE w:val="0"/>
        <w:autoSpaceDN w:val="0"/>
        <w:adjustRightInd w:val="0"/>
        <w:spacing w:line="319" w:lineRule="auto"/>
        <w:jc w:val="both"/>
        <w:rPr>
          <w:rFonts w:ascii="Arial" w:hAnsi="Arial" w:cs="Arial"/>
        </w:rPr>
      </w:pPr>
    </w:p>
    <w:p w14:paraId="07B45568" w14:textId="77777777" w:rsidR="00A87048" w:rsidRDefault="00A53FED" w:rsidP="003D4795">
      <w:pPr>
        <w:numPr>
          <w:ilvl w:val="0"/>
          <w:numId w:val="3"/>
        </w:numPr>
        <w:autoSpaceDE w:val="0"/>
        <w:autoSpaceDN w:val="0"/>
        <w:adjustRightInd w:val="0"/>
        <w:spacing w:line="319" w:lineRule="auto"/>
        <w:rPr>
          <w:rFonts w:ascii="Arial" w:hAnsi="Arial" w:cs="Arial"/>
          <w:b/>
          <w:u w:val="single"/>
        </w:rPr>
      </w:pPr>
      <w:r w:rsidRPr="004C0A30">
        <w:rPr>
          <w:rFonts w:ascii="Arial" w:hAnsi="Arial" w:cs="Arial"/>
          <w:b/>
          <w:u w:val="single"/>
        </w:rPr>
        <w:t>FINANCIAL AND CREDIT IMPACT OBJECTIVES</w:t>
      </w:r>
    </w:p>
    <w:p w14:paraId="2C3D1D5F" w14:textId="77777777" w:rsidR="00314A8F" w:rsidRPr="00E925E6" w:rsidRDefault="00314A8F" w:rsidP="00314A8F">
      <w:pPr>
        <w:autoSpaceDE w:val="0"/>
        <w:autoSpaceDN w:val="0"/>
        <w:adjustRightInd w:val="0"/>
        <w:spacing w:line="319" w:lineRule="auto"/>
        <w:rPr>
          <w:rFonts w:ascii="Arial" w:hAnsi="Arial" w:cs="Arial"/>
        </w:rPr>
      </w:pPr>
    </w:p>
    <w:p w14:paraId="3F9C8DE5" w14:textId="77777777" w:rsidR="00F6117F" w:rsidRPr="00E925E6" w:rsidRDefault="005E04ED" w:rsidP="003D4795">
      <w:pPr>
        <w:numPr>
          <w:ilvl w:val="1"/>
          <w:numId w:val="3"/>
        </w:numPr>
        <w:autoSpaceDE w:val="0"/>
        <w:autoSpaceDN w:val="0"/>
        <w:adjustRightInd w:val="0"/>
        <w:spacing w:line="319" w:lineRule="auto"/>
        <w:rPr>
          <w:rFonts w:ascii="Arial" w:hAnsi="Arial" w:cs="Arial"/>
          <w:b/>
          <w:sz w:val="18"/>
          <w:u w:val="single"/>
        </w:rPr>
      </w:pPr>
      <w:r>
        <w:rPr>
          <w:rStyle w:val="normaltextrun"/>
          <w:rFonts w:ascii="Arial" w:hAnsi="Arial" w:cs="Arial"/>
          <w:b/>
          <w:bCs/>
          <w:szCs w:val="22"/>
          <w:u w:val="single"/>
        </w:rPr>
        <w:t>Shepherd</w:t>
      </w:r>
      <w:r w:rsidR="00F6117F" w:rsidRPr="00E925E6">
        <w:rPr>
          <w:rStyle w:val="normaltextrun"/>
          <w:rFonts w:ascii="Arial" w:hAnsi="Arial" w:cs="Arial"/>
          <w:b/>
          <w:bCs/>
          <w:szCs w:val="22"/>
          <w:u w:val="single"/>
        </w:rPr>
        <w:t>’s Bond Obligations</w:t>
      </w:r>
      <w:r w:rsidR="00F6117F" w:rsidRPr="00E925E6">
        <w:rPr>
          <w:rStyle w:val="eop"/>
          <w:rFonts w:ascii="Arial" w:hAnsi="Arial" w:cs="Arial"/>
          <w:szCs w:val="22"/>
          <w:u w:val="single"/>
        </w:rPr>
        <w:t> </w:t>
      </w:r>
    </w:p>
    <w:p w14:paraId="73FC4F7F" w14:textId="77777777" w:rsidR="00F6117F" w:rsidRDefault="00F6117F" w:rsidP="004C0A30">
      <w:pPr>
        <w:pStyle w:val="paragraph"/>
        <w:spacing w:before="0" w:beforeAutospacing="0" w:after="0" w:afterAutospacing="0" w:line="319" w:lineRule="auto"/>
        <w:textAlignment w:val="baseline"/>
        <w:rPr>
          <w:rStyle w:val="eop"/>
          <w:rFonts w:ascii="Arial" w:hAnsi="Arial" w:cs="Arial"/>
          <w:sz w:val="22"/>
          <w:szCs w:val="22"/>
        </w:rPr>
      </w:pPr>
      <w:r w:rsidRPr="00F3777B">
        <w:rPr>
          <w:rStyle w:val="normaltextrun"/>
          <w:rFonts w:ascii="Arial" w:hAnsi="Arial" w:cs="Arial"/>
          <w:sz w:val="22"/>
          <w:szCs w:val="22"/>
        </w:rPr>
        <w:lastRenderedPageBreak/>
        <w:t> </w:t>
      </w:r>
      <w:r w:rsidRPr="00F3777B">
        <w:rPr>
          <w:rStyle w:val="eop"/>
          <w:rFonts w:ascii="Arial" w:hAnsi="Arial" w:cs="Arial"/>
          <w:sz w:val="22"/>
          <w:szCs w:val="22"/>
        </w:rPr>
        <w:t> </w:t>
      </w:r>
    </w:p>
    <w:p w14:paraId="3182BC04" w14:textId="38107832" w:rsidR="00F6117F" w:rsidRPr="00F3777B" w:rsidRDefault="005E04ED" w:rsidP="00314A8F">
      <w:pPr>
        <w:pStyle w:val="paragraph"/>
        <w:spacing w:before="0" w:beforeAutospacing="0" w:after="0" w:afterAutospacing="0" w:line="319" w:lineRule="auto"/>
        <w:jc w:val="both"/>
        <w:textAlignment w:val="baseline"/>
        <w:rPr>
          <w:rFonts w:ascii="Arial" w:hAnsi="Arial" w:cs="Arial"/>
          <w:sz w:val="10"/>
          <w:szCs w:val="12"/>
        </w:rPr>
      </w:pPr>
      <w:r>
        <w:rPr>
          <w:rStyle w:val="normaltextrun"/>
          <w:rFonts w:ascii="Arial" w:hAnsi="Arial" w:cs="Arial"/>
          <w:sz w:val="20"/>
          <w:szCs w:val="22"/>
        </w:rPr>
        <w:t>Shepherd’s auxiliary services</w:t>
      </w:r>
      <w:r w:rsidR="00F6117F" w:rsidRPr="00F3777B">
        <w:rPr>
          <w:rStyle w:val="normaltextrun"/>
          <w:rFonts w:ascii="Arial" w:hAnsi="Arial" w:cs="Arial"/>
          <w:sz w:val="20"/>
          <w:szCs w:val="22"/>
        </w:rPr>
        <w:t xml:space="preserve"> currently has about $</w:t>
      </w:r>
      <w:r w:rsidR="004349D9">
        <w:rPr>
          <w:rStyle w:val="normaltextrun"/>
          <w:rFonts w:ascii="Arial" w:hAnsi="Arial" w:cs="Arial"/>
          <w:sz w:val="20"/>
          <w:szCs w:val="22"/>
        </w:rPr>
        <w:t>57,348,013</w:t>
      </w:r>
      <w:r w:rsidR="003F0382">
        <w:rPr>
          <w:rStyle w:val="normaltextrun"/>
          <w:rFonts w:ascii="Arial" w:hAnsi="Arial" w:cs="Arial"/>
          <w:sz w:val="20"/>
          <w:szCs w:val="22"/>
        </w:rPr>
        <w:t xml:space="preserve"> </w:t>
      </w:r>
      <w:r w:rsidR="00F6117F" w:rsidRPr="00F3777B">
        <w:rPr>
          <w:rStyle w:val="normaltextrun"/>
          <w:rFonts w:ascii="Arial" w:hAnsi="Arial" w:cs="Arial"/>
          <w:sz w:val="20"/>
          <w:szCs w:val="22"/>
        </w:rPr>
        <w:t xml:space="preserve">million </w:t>
      </w:r>
      <w:r w:rsidR="004349D9">
        <w:rPr>
          <w:rStyle w:val="normaltextrun"/>
          <w:rFonts w:ascii="Arial" w:hAnsi="Arial" w:cs="Arial"/>
          <w:sz w:val="20"/>
          <w:szCs w:val="22"/>
        </w:rPr>
        <w:t xml:space="preserve">including interest </w:t>
      </w:r>
      <w:r w:rsidR="00F6117F" w:rsidRPr="00F3777B">
        <w:rPr>
          <w:rStyle w:val="normaltextrun"/>
          <w:rFonts w:ascii="Arial" w:hAnsi="Arial" w:cs="Arial"/>
          <w:sz w:val="20"/>
          <w:szCs w:val="22"/>
        </w:rPr>
        <w:t xml:space="preserve">in outstanding bond debt. </w:t>
      </w:r>
      <w:r w:rsidR="00FF7E0B">
        <w:rPr>
          <w:rStyle w:val="normaltextrun"/>
          <w:rFonts w:ascii="Arial" w:hAnsi="Arial" w:cs="Arial"/>
          <w:sz w:val="20"/>
          <w:szCs w:val="22"/>
        </w:rPr>
        <w:t xml:space="preserve"> </w:t>
      </w:r>
      <w:r>
        <w:rPr>
          <w:rStyle w:val="normaltextrun"/>
          <w:rFonts w:ascii="Arial" w:hAnsi="Arial" w:cs="Arial"/>
          <w:sz w:val="20"/>
          <w:szCs w:val="22"/>
        </w:rPr>
        <w:t>Shepherd</w:t>
      </w:r>
      <w:r w:rsidR="00F6117F" w:rsidRPr="00F3777B">
        <w:rPr>
          <w:rStyle w:val="normaltextrun"/>
          <w:rFonts w:ascii="Arial" w:hAnsi="Arial" w:cs="Arial"/>
          <w:sz w:val="20"/>
          <w:szCs w:val="22"/>
        </w:rPr>
        <w:t xml:space="preserve"> will not enter into any tran</w:t>
      </w:r>
      <w:r w:rsidR="00FF7E0B">
        <w:rPr>
          <w:rStyle w:val="normaltextrun"/>
          <w:rFonts w:ascii="Arial" w:hAnsi="Arial" w:cs="Arial"/>
          <w:sz w:val="20"/>
          <w:szCs w:val="22"/>
        </w:rPr>
        <w:t>saction relating to this P</w:t>
      </w:r>
      <w:r w:rsidR="00F6117F" w:rsidRPr="00F3777B">
        <w:rPr>
          <w:rStyle w:val="normaltextrun"/>
          <w:rFonts w:ascii="Arial" w:hAnsi="Arial" w:cs="Arial"/>
          <w:sz w:val="20"/>
          <w:szCs w:val="22"/>
        </w:rPr>
        <w:t xml:space="preserve">roject that would violate its existing bond covenants or jeopardize </w:t>
      </w:r>
      <w:r>
        <w:rPr>
          <w:rStyle w:val="normaltextrun"/>
          <w:rFonts w:ascii="Arial" w:hAnsi="Arial" w:cs="Arial"/>
          <w:sz w:val="20"/>
          <w:szCs w:val="22"/>
        </w:rPr>
        <w:t>Shepherd</w:t>
      </w:r>
      <w:r w:rsidR="00F6117F" w:rsidRPr="00F3777B">
        <w:rPr>
          <w:rStyle w:val="normaltextrun"/>
          <w:rFonts w:ascii="Arial" w:hAnsi="Arial" w:cs="Arial"/>
          <w:sz w:val="20"/>
          <w:szCs w:val="22"/>
        </w:rPr>
        <w:t>’s ability to meet its payment obligations under those bonds.</w:t>
      </w:r>
      <w:r w:rsidR="00F6117F" w:rsidRPr="00F3777B">
        <w:rPr>
          <w:rStyle w:val="eop"/>
          <w:rFonts w:ascii="Arial" w:hAnsi="Arial" w:cs="Arial"/>
          <w:sz w:val="20"/>
          <w:szCs w:val="22"/>
        </w:rPr>
        <w:t> </w:t>
      </w:r>
    </w:p>
    <w:p w14:paraId="7F73A91C" w14:textId="77777777" w:rsidR="00F6117F" w:rsidRPr="00F3777B" w:rsidRDefault="00F6117F" w:rsidP="00314A8F">
      <w:pPr>
        <w:pStyle w:val="paragraph"/>
        <w:spacing w:before="0" w:beforeAutospacing="0" w:after="0" w:afterAutospacing="0" w:line="319" w:lineRule="auto"/>
        <w:jc w:val="both"/>
        <w:textAlignment w:val="baseline"/>
        <w:rPr>
          <w:rFonts w:ascii="Arial" w:hAnsi="Arial" w:cs="Arial"/>
          <w:sz w:val="10"/>
          <w:szCs w:val="12"/>
        </w:rPr>
      </w:pPr>
      <w:r w:rsidRPr="00F3777B">
        <w:rPr>
          <w:rStyle w:val="normaltextrun"/>
          <w:rFonts w:ascii="Arial" w:hAnsi="Arial" w:cs="Arial"/>
          <w:sz w:val="20"/>
          <w:szCs w:val="22"/>
        </w:rPr>
        <w:t> </w:t>
      </w:r>
      <w:r w:rsidRPr="00F3777B">
        <w:rPr>
          <w:rStyle w:val="eop"/>
          <w:rFonts w:ascii="Arial" w:hAnsi="Arial" w:cs="Arial"/>
          <w:sz w:val="20"/>
          <w:szCs w:val="22"/>
        </w:rPr>
        <w:t> </w:t>
      </w:r>
    </w:p>
    <w:p w14:paraId="132B9834" w14:textId="17F17BB4" w:rsidR="00F6117F" w:rsidRPr="00F3777B" w:rsidRDefault="00F6117F" w:rsidP="00314A8F">
      <w:pPr>
        <w:pStyle w:val="paragraph"/>
        <w:spacing w:before="0" w:beforeAutospacing="0" w:after="0" w:afterAutospacing="0" w:line="319" w:lineRule="auto"/>
        <w:jc w:val="both"/>
        <w:textAlignment w:val="baseline"/>
        <w:rPr>
          <w:rFonts w:ascii="Arial" w:hAnsi="Arial" w:cs="Arial"/>
          <w:sz w:val="10"/>
          <w:szCs w:val="12"/>
        </w:rPr>
      </w:pPr>
      <w:r w:rsidRPr="00F3777B">
        <w:rPr>
          <w:rStyle w:val="normaltextrun"/>
          <w:rFonts w:ascii="Arial" w:hAnsi="Arial" w:cs="Arial"/>
          <w:sz w:val="20"/>
          <w:szCs w:val="22"/>
        </w:rPr>
        <w:t xml:space="preserve">As part of its review process for any </w:t>
      </w:r>
      <w:r w:rsidR="005E04ED">
        <w:rPr>
          <w:rStyle w:val="normaltextrun"/>
          <w:rFonts w:ascii="Arial" w:hAnsi="Arial" w:cs="Arial"/>
          <w:sz w:val="20"/>
          <w:szCs w:val="22"/>
        </w:rPr>
        <w:t>Ground Lease</w:t>
      </w:r>
      <w:r w:rsidRPr="00F3777B">
        <w:rPr>
          <w:rStyle w:val="normaltextrun"/>
          <w:rFonts w:ascii="Arial" w:hAnsi="Arial" w:cs="Arial"/>
          <w:sz w:val="20"/>
          <w:szCs w:val="22"/>
        </w:rPr>
        <w:t xml:space="preserve">, or other lease or operating agreement recommended by the </w:t>
      </w:r>
      <w:r w:rsidR="00AB635B">
        <w:rPr>
          <w:rStyle w:val="normaltextrun"/>
          <w:rFonts w:ascii="Arial" w:hAnsi="Arial" w:cs="Arial"/>
          <w:sz w:val="20"/>
          <w:szCs w:val="22"/>
        </w:rPr>
        <w:t>University</w:t>
      </w:r>
      <w:r w:rsidR="00FF7E0B">
        <w:rPr>
          <w:rStyle w:val="normaltextrun"/>
          <w:rFonts w:ascii="Arial" w:hAnsi="Arial" w:cs="Arial"/>
          <w:sz w:val="20"/>
          <w:szCs w:val="22"/>
        </w:rPr>
        <w:t xml:space="preserve"> as part of this P</w:t>
      </w:r>
      <w:r w:rsidRPr="00F3777B">
        <w:rPr>
          <w:rStyle w:val="normaltextrun"/>
          <w:rFonts w:ascii="Arial" w:hAnsi="Arial" w:cs="Arial"/>
          <w:sz w:val="20"/>
          <w:szCs w:val="22"/>
        </w:rPr>
        <w:t xml:space="preserve">roject, </w:t>
      </w:r>
      <w:r w:rsidR="005E04ED">
        <w:rPr>
          <w:rStyle w:val="normaltextrun"/>
          <w:rFonts w:ascii="Arial" w:hAnsi="Arial" w:cs="Arial"/>
          <w:sz w:val="20"/>
          <w:szCs w:val="22"/>
        </w:rPr>
        <w:t xml:space="preserve">Shepherd </w:t>
      </w:r>
      <w:r w:rsidRPr="00F3777B">
        <w:rPr>
          <w:rStyle w:val="normaltextrun"/>
          <w:rFonts w:ascii="Arial" w:hAnsi="Arial" w:cs="Arial"/>
          <w:sz w:val="20"/>
          <w:szCs w:val="22"/>
        </w:rPr>
        <w:t xml:space="preserve">will obtain an opinion from </w:t>
      </w:r>
      <w:r w:rsidR="004349D9">
        <w:rPr>
          <w:rStyle w:val="normaltextrun"/>
          <w:rFonts w:ascii="Arial" w:hAnsi="Arial" w:cs="Arial"/>
          <w:sz w:val="20"/>
          <w:szCs w:val="22"/>
        </w:rPr>
        <w:t xml:space="preserve">a </w:t>
      </w:r>
      <w:r w:rsidRPr="00F3777B">
        <w:rPr>
          <w:rStyle w:val="normaltextrun"/>
          <w:rFonts w:ascii="Arial" w:hAnsi="Arial" w:cs="Arial"/>
          <w:sz w:val="20"/>
          <w:szCs w:val="22"/>
        </w:rPr>
        <w:t xml:space="preserve">nationally recognized bond counsel regarding the proposed financial terms and lease and operating structure(s), and will only proceed if the opinion is that the proposed agreements are consistent with </w:t>
      </w:r>
      <w:r w:rsidR="005E04ED">
        <w:rPr>
          <w:rStyle w:val="normaltextrun"/>
          <w:rFonts w:ascii="Arial" w:hAnsi="Arial" w:cs="Arial"/>
          <w:sz w:val="20"/>
          <w:szCs w:val="22"/>
        </w:rPr>
        <w:t>Shepherd</w:t>
      </w:r>
      <w:r w:rsidRPr="00F3777B">
        <w:rPr>
          <w:rStyle w:val="normaltextrun"/>
          <w:rFonts w:ascii="Arial" w:hAnsi="Arial" w:cs="Arial"/>
          <w:sz w:val="20"/>
          <w:szCs w:val="22"/>
        </w:rPr>
        <w:t>’s then-existing bond obligations.</w:t>
      </w:r>
      <w:r w:rsidRPr="00F3777B">
        <w:rPr>
          <w:rStyle w:val="eop"/>
          <w:rFonts w:ascii="Arial" w:hAnsi="Arial" w:cs="Arial"/>
          <w:sz w:val="20"/>
          <w:szCs w:val="22"/>
        </w:rPr>
        <w:t> </w:t>
      </w:r>
      <w:r w:rsidR="006C31B2">
        <w:rPr>
          <w:rStyle w:val="eop"/>
          <w:rFonts w:ascii="Arial" w:hAnsi="Arial" w:cs="Arial"/>
          <w:sz w:val="20"/>
          <w:szCs w:val="22"/>
        </w:rPr>
        <w:t xml:space="preserve">Shepherd’s existing bond covenants can be found in Appendix </w:t>
      </w:r>
      <w:r w:rsidR="004B38FD">
        <w:rPr>
          <w:rStyle w:val="eop"/>
          <w:rFonts w:ascii="Arial" w:hAnsi="Arial" w:cs="Arial"/>
          <w:sz w:val="20"/>
          <w:szCs w:val="22"/>
        </w:rPr>
        <w:t>J</w:t>
      </w:r>
      <w:r w:rsidR="006C31B2" w:rsidRPr="00B86B62">
        <w:rPr>
          <w:rFonts w:ascii="Arial" w:hAnsi="Arial" w:cs="Arial"/>
          <w:sz w:val="20"/>
        </w:rPr>
        <w:t xml:space="preserve"> and can be </w:t>
      </w:r>
      <w:r w:rsidR="006C31B2">
        <w:rPr>
          <w:rFonts w:ascii="Arial" w:hAnsi="Arial" w:cs="Arial"/>
          <w:sz w:val="20"/>
        </w:rPr>
        <w:t xml:space="preserve">downloaded </w:t>
      </w:r>
      <w:r w:rsidR="006C31B2" w:rsidRPr="00B86B62">
        <w:rPr>
          <w:rFonts w:ascii="Arial" w:hAnsi="Arial" w:cs="Arial"/>
          <w:sz w:val="20"/>
        </w:rPr>
        <w:t xml:space="preserve">at </w:t>
      </w:r>
      <w:r w:rsidR="006C31B2">
        <w:rPr>
          <w:rFonts w:ascii="Arial" w:hAnsi="Arial" w:cs="Arial"/>
          <w:sz w:val="20"/>
        </w:rPr>
        <w:t xml:space="preserve">the following </w:t>
      </w:r>
      <w:r w:rsidR="006C31B2" w:rsidRPr="00B86B62">
        <w:rPr>
          <w:rFonts w:ascii="Arial" w:hAnsi="Arial" w:cs="Arial"/>
          <w:sz w:val="20"/>
        </w:rPr>
        <w:t>link</w:t>
      </w:r>
      <w:r w:rsidR="006C31B2">
        <w:rPr>
          <w:rFonts w:ascii="Arial" w:hAnsi="Arial" w:cs="Arial"/>
          <w:sz w:val="20"/>
        </w:rPr>
        <w:t xml:space="preserve">: </w:t>
      </w:r>
      <w:hyperlink r:id="rId16" w:history="1">
        <w:r w:rsidR="003A6128" w:rsidRPr="00EA480B">
          <w:rPr>
            <w:rStyle w:val="Hyperlink"/>
            <w:rFonts w:ascii="Arial" w:hAnsi="Arial" w:cs="Arial"/>
            <w:sz w:val="20"/>
          </w:rPr>
          <w:t>www.shepherd.edu/procurement-current-bids</w:t>
        </w:r>
      </w:hyperlink>
      <w:r w:rsidR="003A6128">
        <w:rPr>
          <w:rFonts w:ascii="Arial" w:hAnsi="Arial" w:cs="Arial"/>
          <w:sz w:val="20"/>
        </w:rPr>
        <w:t xml:space="preserve"> </w:t>
      </w:r>
    </w:p>
    <w:p w14:paraId="0A7AAE47" w14:textId="77777777" w:rsidR="00F6117F" w:rsidRPr="00F3777B" w:rsidRDefault="00F6117F" w:rsidP="00314A8F">
      <w:pPr>
        <w:pStyle w:val="paragraph"/>
        <w:spacing w:before="0" w:beforeAutospacing="0" w:after="0" w:afterAutospacing="0" w:line="319" w:lineRule="auto"/>
        <w:jc w:val="both"/>
        <w:textAlignment w:val="baseline"/>
        <w:rPr>
          <w:rFonts w:ascii="Arial" w:hAnsi="Arial" w:cs="Arial"/>
          <w:sz w:val="10"/>
          <w:szCs w:val="12"/>
        </w:rPr>
      </w:pPr>
      <w:r w:rsidRPr="00F3777B">
        <w:rPr>
          <w:rStyle w:val="normaltextrun"/>
          <w:rFonts w:ascii="Arial" w:hAnsi="Arial" w:cs="Arial"/>
          <w:sz w:val="20"/>
          <w:szCs w:val="22"/>
        </w:rPr>
        <w:t> </w:t>
      </w:r>
      <w:r w:rsidRPr="00F3777B">
        <w:rPr>
          <w:rStyle w:val="eop"/>
          <w:rFonts w:ascii="Arial" w:hAnsi="Arial" w:cs="Arial"/>
          <w:sz w:val="20"/>
          <w:szCs w:val="22"/>
        </w:rPr>
        <w:t> </w:t>
      </w:r>
    </w:p>
    <w:p w14:paraId="1F7C93CA" w14:textId="77777777" w:rsidR="00FF7E0B" w:rsidRDefault="00F6117F" w:rsidP="00314A8F">
      <w:pPr>
        <w:pStyle w:val="paragraph"/>
        <w:spacing w:before="0" w:beforeAutospacing="0" w:after="0" w:afterAutospacing="0" w:line="319" w:lineRule="auto"/>
        <w:jc w:val="both"/>
        <w:textAlignment w:val="baseline"/>
        <w:rPr>
          <w:rStyle w:val="normaltextrun"/>
          <w:rFonts w:ascii="Arial" w:hAnsi="Arial" w:cs="Arial"/>
          <w:sz w:val="20"/>
          <w:szCs w:val="22"/>
        </w:rPr>
      </w:pPr>
      <w:r w:rsidRPr="00F3777B">
        <w:rPr>
          <w:rStyle w:val="normaltextrun"/>
          <w:rFonts w:ascii="Arial" w:hAnsi="Arial" w:cs="Arial"/>
          <w:sz w:val="20"/>
          <w:szCs w:val="22"/>
        </w:rPr>
        <w:t xml:space="preserve">Based on financial analyses of the potential deal terms, deal structure, and financial consequences for the </w:t>
      </w:r>
      <w:r w:rsidR="00FF7E0B">
        <w:rPr>
          <w:rStyle w:val="normaltextrun"/>
          <w:rFonts w:ascii="Arial" w:hAnsi="Arial" w:cs="Arial"/>
          <w:sz w:val="20"/>
          <w:szCs w:val="22"/>
        </w:rPr>
        <w:t>P</w:t>
      </w:r>
      <w:r w:rsidRPr="00F3777B">
        <w:rPr>
          <w:rStyle w:val="normaltextrun"/>
          <w:rFonts w:ascii="Arial" w:hAnsi="Arial" w:cs="Arial"/>
          <w:sz w:val="20"/>
          <w:szCs w:val="22"/>
        </w:rPr>
        <w:t xml:space="preserve">roject itself, </w:t>
      </w:r>
      <w:r w:rsidR="005E04ED">
        <w:rPr>
          <w:rStyle w:val="normaltextrun"/>
          <w:rFonts w:ascii="Arial" w:hAnsi="Arial" w:cs="Arial"/>
          <w:sz w:val="20"/>
          <w:szCs w:val="22"/>
        </w:rPr>
        <w:t>Shepherd</w:t>
      </w:r>
      <w:r w:rsidR="00FF7E0B">
        <w:rPr>
          <w:rStyle w:val="normaltextrun"/>
          <w:rFonts w:ascii="Arial" w:hAnsi="Arial" w:cs="Arial"/>
          <w:sz w:val="20"/>
          <w:szCs w:val="22"/>
        </w:rPr>
        <w:t xml:space="preserve"> expects the P</w:t>
      </w:r>
      <w:r w:rsidRPr="00F3777B">
        <w:rPr>
          <w:rStyle w:val="normaltextrun"/>
          <w:rFonts w:ascii="Arial" w:hAnsi="Arial" w:cs="Arial"/>
          <w:sz w:val="20"/>
          <w:szCs w:val="22"/>
        </w:rPr>
        <w:t xml:space="preserve">roject to result in additional revenue to the University with no corresponding increase in balance sheet expenses or liabilities relative to its housing operations. </w:t>
      </w:r>
    </w:p>
    <w:p w14:paraId="0CC82798" w14:textId="77777777" w:rsidR="00F6117F" w:rsidRPr="00C02546" w:rsidRDefault="00F6117F" w:rsidP="00C02546">
      <w:pPr>
        <w:pStyle w:val="paragraph"/>
        <w:spacing w:before="0" w:beforeAutospacing="0" w:after="0" w:afterAutospacing="0" w:line="319" w:lineRule="auto"/>
        <w:jc w:val="both"/>
        <w:textAlignment w:val="baseline"/>
        <w:rPr>
          <w:rFonts w:ascii="Arial" w:hAnsi="Arial" w:cs="Arial"/>
          <w:sz w:val="20"/>
          <w:szCs w:val="22"/>
        </w:rPr>
      </w:pPr>
      <w:r w:rsidRPr="00F3777B">
        <w:rPr>
          <w:rStyle w:val="eop"/>
          <w:rFonts w:ascii="Arial" w:hAnsi="Arial" w:cs="Arial"/>
          <w:sz w:val="20"/>
          <w:szCs w:val="22"/>
        </w:rPr>
        <w:t> </w:t>
      </w:r>
    </w:p>
    <w:p w14:paraId="75A39821" w14:textId="77777777" w:rsidR="003D4795" w:rsidRDefault="003D4795" w:rsidP="003D4795">
      <w:pPr>
        <w:numPr>
          <w:ilvl w:val="1"/>
          <w:numId w:val="3"/>
        </w:numPr>
        <w:autoSpaceDE w:val="0"/>
        <w:autoSpaceDN w:val="0"/>
        <w:adjustRightInd w:val="0"/>
        <w:spacing w:line="319" w:lineRule="auto"/>
        <w:rPr>
          <w:rFonts w:ascii="Arial" w:hAnsi="Arial" w:cs="Arial"/>
          <w:b/>
          <w:u w:val="single"/>
        </w:rPr>
      </w:pPr>
      <w:r>
        <w:rPr>
          <w:rFonts w:ascii="Arial" w:hAnsi="Arial" w:cs="Arial"/>
          <w:b/>
          <w:u w:val="single"/>
        </w:rPr>
        <w:t>Property Taxes</w:t>
      </w:r>
    </w:p>
    <w:p w14:paraId="201026BF" w14:textId="77777777" w:rsidR="00F6117F" w:rsidRDefault="00F6117F" w:rsidP="004C0A30">
      <w:pPr>
        <w:autoSpaceDE w:val="0"/>
        <w:autoSpaceDN w:val="0"/>
        <w:adjustRightInd w:val="0"/>
        <w:spacing w:line="319" w:lineRule="auto"/>
        <w:jc w:val="both"/>
        <w:rPr>
          <w:rFonts w:ascii="Arial" w:hAnsi="Arial" w:cs="Arial"/>
          <w:lang w:eastAsia="en-US"/>
        </w:rPr>
      </w:pPr>
    </w:p>
    <w:p w14:paraId="26AB3180" w14:textId="7DC125FD" w:rsidR="003D4795" w:rsidRDefault="007A4527" w:rsidP="004C0A30">
      <w:pPr>
        <w:autoSpaceDE w:val="0"/>
        <w:autoSpaceDN w:val="0"/>
        <w:adjustRightInd w:val="0"/>
        <w:spacing w:line="319" w:lineRule="auto"/>
        <w:jc w:val="both"/>
        <w:rPr>
          <w:rFonts w:ascii="Arial" w:hAnsi="Arial" w:cs="Arial"/>
        </w:rPr>
      </w:pPr>
      <w:r w:rsidRPr="005E04ED">
        <w:rPr>
          <w:rFonts w:ascii="Arial" w:hAnsi="Arial" w:cs="Arial"/>
        </w:rPr>
        <w:t xml:space="preserve">The </w:t>
      </w:r>
      <w:r w:rsidR="00AB635B" w:rsidRPr="005E04ED">
        <w:rPr>
          <w:rFonts w:ascii="Arial" w:hAnsi="Arial" w:cs="Arial"/>
        </w:rPr>
        <w:t>University</w:t>
      </w:r>
      <w:r w:rsidRPr="005E04ED">
        <w:rPr>
          <w:rFonts w:ascii="Arial" w:hAnsi="Arial" w:cs="Arial"/>
        </w:rPr>
        <w:t xml:space="preserve"> does not have any information on whether or not the Project will be subject to real estate taxes </w:t>
      </w:r>
      <w:r w:rsidR="00062303">
        <w:rPr>
          <w:rFonts w:ascii="Arial" w:hAnsi="Arial" w:cs="Arial"/>
        </w:rPr>
        <w:t xml:space="preserve">or other taxes </w:t>
      </w:r>
      <w:r w:rsidRPr="005E04ED">
        <w:rPr>
          <w:rFonts w:ascii="Arial" w:hAnsi="Arial" w:cs="Arial"/>
        </w:rPr>
        <w:t xml:space="preserve">at this time, </w:t>
      </w:r>
      <w:r w:rsidR="00255738" w:rsidRPr="005E04ED">
        <w:rPr>
          <w:rFonts w:ascii="Arial" w:hAnsi="Arial" w:cs="Arial"/>
        </w:rPr>
        <w:t>as taxes</w:t>
      </w:r>
      <w:r w:rsidRPr="005E04ED">
        <w:rPr>
          <w:rFonts w:ascii="Arial" w:hAnsi="Arial" w:cs="Arial"/>
        </w:rPr>
        <w:t xml:space="preserve"> will likely be subject to deal terms and conditions.  It is anticipated </w:t>
      </w:r>
      <w:r w:rsidR="00255738" w:rsidRPr="005E04ED">
        <w:rPr>
          <w:rFonts w:ascii="Arial" w:hAnsi="Arial" w:cs="Arial"/>
        </w:rPr>
        <w:t>that taxes</w:t>
      </w:r>
      <w:r w:rsidRPr="005E04ED">
        <w:rPr>
          <w:rFonts w:ascii="Arial" w:hAnsi="Arial" w:cs="Arial"/>
        </w:rPr>
        <w:t xml:space="preserve"> will be discussed with the selected </w:t>
      </w:r>
      <w:r w:rsidR="00C7723C">
        <w:rPr>
          <w:rFonts w:ascii="Arial" w:hAnsi="Arial" w:cs="Arial"/>
        </w:rPr>
        <w:t>Developers</w:t>
      </w:r>
      <w:r w:rsidRPr="005E04ED">
        <w:rPr>
          <w:rFonts w:ascii="Arial" w:hAnsi="Arial" w:cs="Arial"/>
        </w:rPr>
        <w:t xml:space="preserve"> during negotiation.  For the purpose of pro forma development, please include local property tax rates for taxable solutions (equity or equity/debt hybrid) and do not include property taxes for tax-exempt solutions.</w:t>
      </w:r>
    </w:p>
    <w:p w14:paraId="1096B340" w14:textId="77777777" w:rsidR="00361931" w:rsidRDefault="00361931">
      <w:pPr>
        <w:suppressAutoHyphens w:val="0"/>
        <w:rPr>
          <w:rFonts w:ascii="Arial" w:hAnsi="Arial" w:cs="Arial"/>
          <w:lang w:eastAsia="en-US"/>
        </w:rPr>
      </w:pPr>
    </w:p>
    <w:p w14:paraId="00675720" w14:textId="77777777" w:rsidR="001C139B" w:rsidRDefault="001C139B" w:rsidP="004C0A30">
      <w:pPr>
        <w:autoSpaceDE w:val="0"/>
        <w:autoSpaceDN w:val="0"/>
        <w:adjustRightInd w:val="0"/>
        <w:spacing w:line="319" w:lineRule="auto"/>
        <w:jc w:val="both"/>
        <w:rPr>
          <w:rFonts w:ascii="Arial" w:hAnsi="Arial" w:cs="Arial"/>
          <w:lang w:eastAsia="en-US"/>
        </w:rPr>
      </w:pPr>
    </w:p>
    <w:p w14:paraId="178614EF" w14:textId="77777777" w:rsidR="00937EAD" w:rsidRPr="004C0A30" w:rsidRDefault="00A53FED" w:rsidP="004C0A30">
      <w:pPr>
        <w:numPr>
          <w:ilvl w:val="0"/>
          <w:numId w:val="3"/>
        </w:numPr>
        <w:autoSpaceDE w:val="0"/>
        <w:autoSpaceDN w:val="0"/>
        <w:adjustRightInd w:val="0"/>
        <w:spacing w:line="319" w:lineRule="auto"/>
        <w:rPr>
          <w:rFonts w:ascii="Arial" w:hAnsi="Arial" w:cs="Arial"/>
          <w:b/>
          <w:u w:val="single"/>
        </w:rPr>
      </w:pPr>
      <w:r w:rsidRPr="004C0A30">
        <w:rPr>
          <w:rFonts w:ascii="Arial" w:hAnsi="Arial" w:cs="Arial"/>
          <w:b/>
          <w:u w:val="single"/>
        </w:rPr>
        <w:t>RFP PROCEDURE &amp; RESPONSE REQUIREMENTS</w:t>
      </w:r>
    </w:p>
    <w:p w14:paraId="0DDDD20C" w14:textId="77777777" w:rsidR="00A53FED" w:rsidRPr="004C0A30" w:rsidRDefault="00A53FED" w:rsidP="004C0A30">
      <w:pPr>
        <w:pStyle w:val="ListParagraph"/>
        <w:autoSpaceDE w:val="0"/>
        <w:autoSpaceDN w:val="0"/>
        <w:adjustRightInd w:val="0"/>
        <w:spacing w:after="0" w:line="319" w:lineRule="auto"/>
        <w:ind w:left="510"/>
        <w:jc w:val="both"/>
        <w:rPr>
          <w:rFonts w:ascii="Arial" w:hAnsi="Arial" w:cs="Arial"/>
          <w:sz w:val="20"/>
          <w:szCs w:val="20"/>
          <w:u w:val="single"/>
          <w:lang w:eastAsia="en-US"/>
        </w:rPr>
      </w:pPr>
    </w:p>
    <w:p w14:paraId="11CFC134" w14:textId="77777777" w:rsidR="00937EAD" w:rsidRPr="001C139B" w:rsidRDefault="00A87048" w:rsidP="004C0A30">
      <w:pPr>
        <w:pStyle w:val="ListParagraph"/>
        <w:numPr>
          <w:ilvl w:val="1"/>
          <w:numId w:val="3"/>
        </w:numPr>
        <w:autoSpaceDE w:val="0"/>
        <w:autoSpaceDN w:val="0"/>
        <w:adjustRightInd w:val="0"/>
        <w:spacing w:after="0" w:line="319" w:lineRule="auto"/>
        <w:jc w:val="both"/>
        <w:rPr>
          <w:rFonts w:ascii="Arial" w:hAnsi="Arial" w:cs="Arial"/>
          <w:sz w:val="20"/>
          <w:szCs w:val="20"/>
          <w:u w:val="single"/>
          <w:lang w:eastAsia="en-US"/>
        </w:rPr>
      </w:pPr>
      <w:r w:rsidRPr="004C0A30">
        <w:rPr>
          <w:rFonts w:ascii="Arial" w:hAnsi="Arial" w:cs="Arial"/>
          <w:b/>
          <w:sz w:val="20"/>
          <w:szCs w:val="20"/>
          <w:u w:val="single"/>
        </w:rPr>
        <w:t>Overview of the RFP Process</w:t>
      </w:r>
    </w:p>
    <w:p w14:paraId="6A339F51" w14:textId="77777777" w:rsidR="001C139B" w:rsidRPr="004C0A30" w:rsidRDefault="001C139B" w:rsidP="001C139B">
      <w:pPr>
        <w:pStyle w:val="ListParagraph"/>
        <w:autoSpaceDE w:val="0"/>
        <w:autoSpaceDN w:val="0"/>
        <w:adjustRightInd w:val="0"/>
        <w:spacing w:after="0" w:line="319" w:lineRule="auto"/>
        <w:ind w:left="510"/>
        <w:jc w:val="both"/>
        <w:rPr>
          <w:rFonts w:ascii="Arial" w:hAnsi="Arial" w:cs="Arial"/>
          <w:sz w:val="20"/>
          <w:szCs w:val="20"/>
          <w:u w:val="single"/>
          <w:lang w:eastAsia="en-US"/>
        </w:rPr>
      </w:pPr>
    </w:p>
    <w:p w14:paraId="5973D7FF" w14:textId="1E2B0BD6" w:rsidR="00D0592D" w:rsidRPr="004C0A30" w:rsidRDefault="00D0592D" w:rsidP="004C0A30">
      <w:pPr>
        <w:pStyle w:val="ListParagraph"/>
        <w:numPr>
          <w:ilvl w:val="2"/>
          <w:numId w:val="3"/>
        </w:numPr>
        <w:suppressAutoHyphens w:val="0"/>
        <w:spacing w:after="0" w:line="319" w:lineRule="auto"/>
        <w:jc w:val="both"/>
        <w:rPr>
          <w:rFonts w:ascii="Arial" w:eastAsiaTheme="minorHAnsi" w:hAnsi="Arial" w:cs="Arial"/>
          <w:bCs/>
          <w:sz w:val="20"/>
          <w:szCs w:val="20"/>
          <w:lang w:eastAsia="en-US"/>
        </w:rPr>
      </w:pPr>
      <w:r w:rsidRPr="004C0A30">
        <w:rPr>
          <w:rFonts w:ascii="Arial" w:eastAsiaTheme="minorHAnsi" w:hAnsi="Arial" w:cs="Arial"/>
          <w:bCs/>
          <w:sz w:val="20"/>
          <w:szCs w:val="20"/>
          <w:lang w:eastAsia="en-US"/>
        </w:rPr>
        <w:t>The purpose of this RFP is to provide</w:t>
      </w:r>
      <w:r w:rsidR="00027F00">
        <w:rPr>
          <w:rFonts w:ascii="Arial" w:eastAsiaTheme="minorHAnsi" w:hAnsi="Arial" w:cs="Arial"/>
          <w:bCs/>
          <w:sz w:val="20"/>
          <w:szCs w:val="20"/>
          <w:lang w:eastAsia="en-US"/>
        </w:rPr>
        <w:t xml:space="preserve"> the </w:t>
      </w:r>
      <w:r w:rsidR="00AB635B">
        <w:rPr>
          <w:rFonts w:ascii="Arial" w:eastAsiaTheme="minorHAnsi" w:hAnsi="Arial" w:cs="Arial"/>
          <w:bCs/>
          <w:sz w:val="20"/>
          <w:szCs w:val="20"/>
          <w:lang w:eastAsia="en-US"/>
        </w:rPr>
        <w:t>University</w:t>
      </w:r>
      <w:r w:rsidR="00027F00">
        <w:rPr>
          <w:rFonts w:ascii="Arial" w:eastAsiaTheme="minorHAnsi" w:hAnsi="Arial" w:cs="Arial"/>
          <w:bCs/>
          <w:sz w:val="20"/>
          <w:szCs w:val="20"/>
          <w:lang w:eastAsia="en-US"/>
        </w:rPr>
        <w:t xml:space="preserve"> with </w:t>
      </w:r>
      <w:r w:rsidRPr="004C0A30">
        <w:rPr>
          <w:rFonts w:ascii="Arial" w:eastAsiaTheme="minorHAnsi" w:hAnsi="Arial" w:cs="Arial"/>
          <w:bCs/>
          <w:sz w:val="20"/>
          <w:szCs w:val="20"/>
          <w:lang w:eastAsia="en-US"/>
        </w:rPr>
        <w:t>detailed, consistent proposal</w:t>
      </w:r>
      <w:r w:rsidR="00027F00">
        <w:rPr>
          <w:rFonts w:ascii="Arial" w:eastAsiaTheme="minorHAnsi" w:hAnsi="Arial" w:cs="Arial"/>
          <w:bCs/>
          <w:sz w:val="20"/>
          <w:szCs w:val="20"/>
          <w:lang w:eastAsia="en-US"/>
        </w:rPr>
        <w:t>s</w:t>
      </w:r>
      <w:r w:rsidRPr="004C0A30">
        <w:rPr>
          <w:rFonts w:ascii="Arial" w:eastAsiaTheme="minorHAnsi" w:hAnsi="Arial" w:cs="Arial"/>
          <w:bCs/>
          <w:sz w:val="20"/>
          <w:szCs w:val="20"/>
          <w:lang w:eastAsia="en-US"/>
        </w:rPr>
        <w:t xml:space="preserve"> in order to facilitate a fair evaluation of each proposal by the </w:t>
      </w:r>
      <w:r w:rsidR="00AB635B">
        <w:rPr>
          <w:rFonts w:ascii="Arial" w:eastAsiaTheme="minorHAnsi" w:hAnsi="Arial" w:cs="Arial"/>
          <w:bCs/>
          <w:sz w:val="20"/>
          <w:szCs w:val="20"/>
          <w:lang w:eastAsia="en-US"/>
        </w:rPr>
        <w:t>University</w:t>
      </w:r>
      <w:r w:rsidRPr="004C0A30">
        <w:rPr>
          <w:rFonts w:ascii="Arial" w:eastAsiaTheme="minorHAnsi" w:hAnsi="Arial" w:cs="Arial"/>
          <w:bCs/>
          <w:sz w:val="20"/>
          <w:szCs w:val="20"/>
          <w:lang w:eastAsia="en-US"/>
        </w:rPr>
        <w:t xml:space="preserve">.  The </w:t>
      </w:r>
      <w:r w:rsidR="00AB635B">
        <w:rPr>
          <w:rFonts w:ascii="Arial" w:eastAsiaTheme="minorHAnsi" w:hAnsi="Arial" w:cs="Arial"/>
          <w:bCs/>
          <w:sz w:val="20"/>
          <w:szCs w:val="20"/>
          <w:lang w:eastAsia="en-US"/>
        </w:rPr>
        <w:t>University</w:t>
      </w:r>
      <w:r w:rsidRPr="004C0A30">
        <w:rPr>
          <w:rFonts w:ascii="Arial" w:eastAsiaTheme="minorHAnsi" w:hAnsi="Arial" w:cs="Arial"/>
          <w:bCs/>
          <w:sz w:val="20"/>
          <w:szCs w:val="20"/>
          <w:lang w:eastAsia="en-US"/>
        </w:rPr>
        <w:t>’s evaluation of each proposal will be based upon the information pr</w:t>
      </w:r>
      <w:r w:rsidR="0011252A">
        <w:rPr>
          <w:rFonts w:ascii="Arial" w:eastAsiaTheme="minorHAnsi" w:hAnsi="Arial" w:cs="Arial"/>
          <w:bCs/>
          <w:sz w:val="20"/>
          <w:szCs w:val="20"/>
          <w:lang w:eastAsia="en-US"/>
        </w:rPr>
        <w:t>ovided in the</w:t>
      </w:r>
      <w:r w:rsidRPr="004C0A30">
        <w:rPr>
          <w:rFonts w:ascii="Arial" w:eastAsiaTheme="minorHAnsi" w:hAnsi="Arial" w:cs="Arial"/>
          <w:bCs/>
          <w:sz w:val="20"/>
          <w:szCs w:val="20"/>
          <w:lang w:eastAsia="en-US"/>
        </w:rPr>
        <w:t xml:space="preserve"> response</w:t>
      </w:r>
      <w:r w:rsidR="0011252A">
        <w:rPr>
          <w:rFonts w:ascii="Arial" w:eastAsiaTheme="minorHAnsi" w:hAnsi="Arial" w:cs="Arial"/>
          <w:bCs/>
          <w:sz w:val="20"/>
          <w:szCs w:val="20"/>
          <w:lang w:eastAsia="en-US"/>
        </w:rPr>
        <w:t>s</w:t>
      </w:r>
      <w:r w:rsidRPr="004C0A30">
        <w:rPr>
          <w:rFonts w:ascii="Arial" w:eastAsiaTheme="minorHAnsi" w:hAnsi="Arial" w:cs="Arial"/>
          <w:bCs/>
          <w:sz w:val="20"/>
          <w:szCs w:val="20"/>
          <w:lang w:eastAsia="en-US"/>
        </w:rPr>
        <w:t xml:space="preserve"> to this RFP, additional information requested by the </w:t>
      </w:r>
      <w:r w:rsidR="00AB635B">
        <w:rPr>
          <w:rFonts w:ascii="Arial" w:eastAsiaTheme="minorHAnsi" w:hAnsi="Arial" w:cs="Arial"/>
          <w:bCs/>
          <w:sz w:val="20"/>
          <w:szCs w:val="20"/>
          <w:lang w:eastAsia="en-US"/>
        </w:rPr>
        <w:t>University</w:t>
      </w:r>
      <w:r w:rsidRPr="004C0A30">
        <w:rPr>
          <w:rFonts w:ascii="Arial" w:eastAsiaTheme="minorHAnsi" w:hAnsi="Arial" w:cs="Arial"/>
          <w:bCs/>
          <w:sz w:val="20"/>
          <w:szCs w:val="20"/>
          <w:lang w:eastAsia="en-US"/>
        </w:rPr>
        <w:t xml:space="preserve">, information obtained from independent sources, and formal presentations if requested.  The </w:t>
      </w:r>
      <w:r w:rsidR="00AB635B">
        <w:rPr>
          <w:rFonts w:ascii="Arial" w:eastAsiaTheme="minorHAnsi" w:hAnsi="Arial" w:cs="Arial"/>
          <w:bCs/>
          <w:sz w:val="20"/>
          <w:szCs w:val="20"/>
          <w:lang w:eastAsia="en-US"/>
        </w:rPr>
        <w:t>University</w:t>
      </w:r>
      <w:r w:rsidRPr="004C0A30">
        <w:rPr>
          <w:rFonts w:ascii="Arial" w:eastAsiaTheme="minorHAnsi" w:hAnsi="Arial" w:cs="Arial"/>
          <w:bCs/>
          <w:sz w:val="20"/>
          <w:szCs w:val="20"/>
          <w:lang w:eastAsia="en-US"/>
        </w:rPr>
        <w:t xml:space="preserve"> will select the </w:t>
      </w:r>
      <w:r w:rsidR="00C7723C">
        <w:rPr>
          <w:rFonts w:ascii="Arial" w:eastAsiaTheme="minorHAnsi" w:hAnsi="Arial" w:cs="Arial"/>
          <w:bCs/>
          <w:sz w:val="20"/>
          <w:szCs w:val="20"/>
          <w:lang w:eastAsia="en-US"/>
        </w:rPr>
        <w:t>Developer</w:t>
      </w:r>
      <w:r w:rsidRPr="004C0A30">
        <w:rPr>
          <w:rFonts w:ascii="Arial" w:eastAsiaTheme="minorHAnsi" w:hAnsi="Arial" w:cs="Arial"/>
          <w:bCs/>
          <w:sz w:val="20"/>
          <w:szCs w:val="20"/>
          <w:lang w:eastAsia="en-US"/>
        </w:rPr>
        <w:t xml:space="preserve"> that best meets the </w:t>
      </w:r>
      <w:r w:rsidR="00AB635B">
        <w:rPr>
          <w:rFonts w:ascii="Arial" w:eastAsiaTheme="minorHAnsi" w:hAnsi="Arial" w:cs="Arial"/>
          <w:bCs/>
          <w:sz w:val="20"/>
          <w:szCs w:val="20"/>
          <w:lang w:eastAsia="en-US"/>
        </w:rPr>
        <w:t>University</w:t>
      </w:r>
      <w:r w:rsidRPr="004C0A30">
        <w:rPr>
          <w:rFonts w:ascii="Arial" w:eastAsiaTheme="minorHAnsi" w:hAnsi="Arial" w:cs="Arial"/>
          <w:bCs/>
          <w:sz w:val="20"/>
          <w:szCs w:val="20"/>
          <w:lang w:eastAsia="en-US"/>
        </w:rPr>
        <w:t>’s</w:t>
      </w:r>
      <w:r w:rsidR="000E4DCD">
        <w:rPr>
          <w:rFonts w:ascii="Arial" w:eastAsiaTheme="minorHAnsi" w:hAnsi="Arial" w:cs="Arial"/>
          <w:bCs/>
          <w:sz w:val="20"/>
          <w:szCs w:val="20"/>
          <w:lang w:eastAsia="en-US"/>
        </w:rPr>
        <w:t xml:space="preserve"> strategic,</w:t>
      </w:r>
      <w:r w:rsidRPr="004C0A30">
        <w:rPr>
          <w:rFonts w:ascii="Arial" w:eastAsiaTheme="minorHAnsi" w:hAnsi="Arial" w:cs="Arial"/>
          <w:bCs/>
          <w:sz w:val="20"/>
          <w:szCs w:val="20"/>
          <w:lang w:eastAsia="en-US"/>
        </w:rPr>
        <w:t xml:space="preserve"> programmatic</w:t>
      </w:r>
      <w:r w:rsidR="000E4DCD">
        <w:rPr>
          <w:rFonts w:ascii="Arial" w:eastAsiaTheme="minorHAnsi" w:hAnsi="Arial" w:cs="Arial"/>
          <w:bCs/>
          <w:sz w:val="20"/>
          <w:szCs w:val="20"/>
          <w:lang w:eastAsia="en-US"/>
        </w:rPr>
        <w:t>,</w:t>
      </w:r>
      <w:r w:rsidRPr="004C0A30">
        <w:rPr>
          <w:rFonts w:ascii="Arial" w:eastAsiaTheme="minorHAnsi" w:hAnsi="Arial" w:cs="Arial"/>
          <w:bCs/>
          <w:sz w:val="20"/>
          <w:szCs w:val="20"/>
          <w:lang w:eastAsia="en-US"/>
        </w:rPr>
        <w:t xml:space="preserve"> and financial objectives, as determined solely by the </w:t>
      </w:r>
      <w:r w:rsidR="00AB635B">
        <w:rPr>
          <w:rFonts w:ascii="Arial" w:eastAsiaTheme="minorHAnsi" w:hAnsi="Arial" w:cs="Arial"/>
          <w:bCs/>
          <w:sz w:val="20"/>
          <w:szCs w:val="20"/>
          <w:lang w:eastAsia="en-US"/>
        </w:rPr>
        <w:t>University</w:t>
      </w:r>
      <w:r w:rsidRPr="004C0A30">
        <w:rPr>
          <w:rFonts w:ascii="Arial" w:eastAsiaTheme="minorHAnsi" w:hAnsi="Arial" w:cs="Arial"/>
          <w:bCs/>
          <w:sz w:val="20"/>
          <w:szCs w:val="20"/>
          <w:lang w:eastAsia="en-US"/>
        </w:rPr>
        <w:t>.</w:t>
      </w:r>
    </w:p>
    <w:p w14:paraId="4C32416E" w14:textId="77777777" w:rsidR="001C139B" w:rsidRDefault="001C139B" w:rsidP="001C139B">
      <w:pPr>
        <w:pStyle w:val="ListParagraph"/>
        <w:suppressAutoHyphens w:val="0"/>
        <w:spacing w:after="0" w:line="319" w:lineRule="auto"/>
        <w:jc w:val="both"/>
        <w:rPr>
          <w:rFonts w:ascii="Arial" w:eastAsiaTheme="minorHAnsi" w:hAnsi="Arial" w:cs="Arial"/>
          <w:bCs/>
          <w:sz w:val="20"/>
          <w:szCs w:val="20"/>
          <w:lang w:eastAsia="en-US"/>
        </w:rPr>
      </w:pPr>
    </w:p>
    <w:p w14:paraId="3F04F31A" w14:textId="2684E6F2" w:rsidR="000E4DCD" w:rsidRDefault="00D0592D" w:rsidP="004C0A30">
      <w:pPr>
        <w:pStyle w:val="ListParagraph"/>
        <w:numPr>
          <w:ilvl w:val="2"/>
          <w:numId w:val="3"/>
        </w:numPr>
        <w:suppressAutoHyphens w:val="0"/>
        <w:spacing w:after="0" w:line="319" w:lineRule="auto"/>
        <w:jc w:val="both"/>
        <w:rPr>
          <w:rFonts w:ascii="Arial" w:eastAsiaTheme="minorHAnsi" w:hAnsi="Arial" w:cs="Arial"/>
          <w:bCs/>
          <w:sz w:val="20"/>
          <w:szCs w:val="20"/>
          <w:lang w:eastAsia="en-US"/>
        </w:rPr>
      </w:pPr>
      <w:r w:rsidRPr="004C0A30">
        <w:rPr>
          <w:rFonts w:ascii="Arial" w:eastAsiaTheme="minorHAnsi" w:hAnsi="Arial" w:cs="Arial"/>
          <w:bCs/>
          <w:sz w:val="20"/>
          <w:szCs w:val="20"/>
          <w:lang w:eastAsia="en-US"/>
        </w:rPr>
        <w:t xml:space="preserve">Following selection of one or more preferred </w:t>
      </w:r>
      <w:proofErr w:type="gramStart"/>
      <w:r w:rsidR="00C7723C">
        <w:rPr>
          <w:rFonts w:ascii="Arial" w:eastAsiaTheme="minorHAnsi" w:hAnsi="Arial" w:cs="Arial"/>
          <w:bCs/>
          <w:sz w:val="20"/>
          <w:szCs w:val="20"/>
          <w:lang w:eastAsia="en-US"/>
        </w:rPr>
        <w:t>Developers</w:t>
      </w:r>
      <w:r w:rsidRPr="004C0A30">
        <w:rPr>
          <w:rFonts w:ascii="Arial" w:eastAsiaTheme="minorHAnsi" w:hAnsi="Arial" w:cs="Arial"/>
          <w:bCs/>
          <w:sz w:val="20"/>
          <w:szCs w:val="20"/>
          <w:lang w:eastAsia="en-US"/>
        </w:rPr>
        <w:t>,</w:t>
      </w:r>
      <w:proofErr w:type="gramEnd"/>
      <w:r w:rsidRPr="004C0A30">
        <w:rPr>
          <w:rFonts w:ascii="Arial" w:eastAsiaTheme="minorHAnsi" w:hAnsi="Arial" w:cs="Arial"/>
          <w:bCs/>
          <w:sz w:val="20"/>
          <w:szCs w:val="20"/>
          <w:lang w:eastAsia="en-US"/>
        </w:rPr>
        <w:t xml:space="preserve"> the </w:t>
      </w:r>
      <w:r w:rsidR="00AB635B">
        <w:rPr>
          <w:rFonts w:ascii="Arial" w:eastAsiaTheme="minorHAnsi" w:hAnsi="Arial" w:cs="Arial"/>
          <w:bCs/>
          <w:sz w:val="20"/>
          <w:szCs w:val="20"/>
          <w:lang w:eastAsia="en-US"/>
        </w:rPr>
        <w:t>University</w:t>
      </w:r>
      <w:r w:rsidRPr="004C0A30">
        <w:rPr>
          <w:rFonts w:ascii="Arial" w:eastAsiaTheme="minorHAnsi" w:hAnsi="Arial" w:cs="Arial"/>
          <w:bCs/>
          <w:sz w:val="20"/>
          <w:szCs w:val="20"/>
          <w:lang w:eastAsia="en-US"/>
        </w:rPr>
        <w:t xml:space="preserve"> reserves the right to modify Project requirements set forth in the RFP as deemed in the best interest of the </w:t>
      </w:r>
      <w:r w:rsidR="00AB635B">
        <w:rPr>
          <w:rFonts w:ascii="Arial" w:eastAsiaTheme="minorHAnsi" w:hAnsi="Arial" w:cs="Arial"/>
          <w:bCs/>
          <w:sz w:val="20"/>
          <w:szCs w:val="20"/>
          <w:lang w:eastAsia="en-US"/>
        </w:rPr>
        <w:t>University</w:t>
      </w:r>
      <w:r w:rsidRPr="004C0A30">
        <w:rPr>
          <w:rFonts w:ascii="Arial" w:eastAsiaTheme="minorHAnsi" w:hAnsi="Arial" w:cs="Arial"/>
          <w:bCs/>
          <w:sz w:val="20"/>
          <w:szCs w:val="20"/>
          <w:lang w:eastAsia="en-US"/>
        </w:rPr>
        <w:t xml:space="preserve">.  </w:t>
      </w:r>
    </w:p>
    <w:p w14:paraId="3BEEF3A1" w14:textId="77777777" w:rsidR="000E4DCD" w:rsidRPr="0011252A" w:rsidRDefault="000E4DCD" w:rsidP="000E4DCD">
      <w:pPr>
        <w:rPr>
          <w:rFonts w:ascii="Arial" w:eastAsiaTheme="minorHAnsi" w:hAnsi="Arial" w:cs="Arial"/>
          <w:bCs/>
          <w:lang w:eastAsia="en-US"/>
        </w:rPr>
      </w:pPr>
    </w:p>
    <w:p w14:paraId="59053064" w14:textId="77777777" w:rsidR="00D0592D" w:rsidRPr="004C0A30" w:rsidRDefault="00D0592D" w:rsidP="004C0A30">
      <w:pPr>
        <w:pStyle w:val="ListParagraph"/>
        <w:numPr>
          <w:ilvl w:val="2"/>
          <w:numId w:val="3"/>
        </w:numPr>
        <w:suppressAutoHyphens w:val="0"/>
        <w:spacing w:after="0" w:line="319" w:lineRule="auto"/>
        <w:jc w:val="both"/>
        <w:rPr>
          <w:rFonts w:ascii="Arial" w:eastAsiaTheme="minorHAnsi" w:hAnsi="Arial" w:cs="Arial"/>
          <w:bCs/>
          <w:sz w:val="20"/>
          <w:szCs w:val="20"/>
          <w:lang w:eastAsia="en-US"/>
        </w:rPr>
      </w:pPr>
      <w:r w:rsidRPr="004C0A30">
        <w:rPr>
          <w:rFonts w:ascii="Arial" w:eastAsiaTheme="minorHAnsi" w:hAnsi="Arial" w:cs="Arial"/>
          <w:bCs/>
          <w:sz w:val="20"/>
          <w:szCs w:val="20"/>
          <w:lang w:eastAsia="en-US"/>
        </w:rPr>
        <w:t xml:space="preserve">The </w:t>
      </w:r>
      <w:r w:rsidR="00AB635B">
        <w:rPr>
          <w:rFonts w:ascii="Arial" w:eastAsiaTheme="minorHAnsi" w:hAnsi="Arial" w:cs="Arial"/>
          <w:bCs/>
          <w:sz w:val="20"/>
          <w:szCs w:val="20"/>
          <w:lang w:eastAsia="en-US"/>
        </w:rPr>
        <w:t>University</w:t>
      </w:r>
      <w:r w:rsidRPr="004C0A30">
        <w:rPr>
          <w:rFonts w:ascii="Arial" w:eastAsiaTheme="minorHAnsi" w:hAnsi="Arial" w:cs="Arial"/>
          <w:bCs/>
          <w:sz w:val="20"/>
          <w:szCs w:val="20"/>
          <w:lang w:eastAsia="en-US"/>
        </w:rPr>
        <w:t xml:space="preserve"> makes no representations of any kind that an award will be made as a result of this RFP. The </w:t>
      </w:r>
      <w:r w:rsidR="00AB635B">
        <w:rPr>
          <w:rFonts w:ascii="Arial" w:eastAsiaTheme="minorHAnsi" w:hAnsi="Arial" w:cs="Arial"/>
          <w:bCs/>
          <w:sz w:val="20"/>
          <w:szCs w:val="20"/>
          <w:lang w:eastAsia="en-US"/>
        </w:rPr>
        <w:t>University</w:t>
      </w:r>
      <w:r w:rsidRPr="004C0A30">
        <w:rPr>
          <w:rFonts w:ascii="Arial" w:eastAsiaTheme="minorHAnsi" w:hAnsi="Arial" w:cs="Arial"/>
          <w:bCs/>
          <w:sz w:val="20"/>
          <w:szCs w:val="20"/>
          <w:lang w:eastAsia="en-US"/>
        </w:rPr>
        <w:t xml:space="preserve"> reserves the right to accept or reject any or all proposals, waive any formalities or minor technical inconsistencies, to request clarification of proposal data and/or delete any item/requirements from this RFP when deemed to be in </w:t>
      </w:r>
      <w:r w:rsidR="00AB635B">
        <w:rPr>
          <w:rFonts w:ascii="Arial" w:eastAsiaTheme="minorHAnsi" w:hAnsi="Arial" w:cs="Arial"/>
          <w:bCs/>
          <w:sz w:val="20"/>
          <w:szCs w:val="20"/>
          <w:lang w:eastAsia="en-US"/>
        </w:rPr>
        <w:t>University</w:t>
      </w:r>
      <w:r w:rsidRPr="004C0A30">
        <w:rPr>
          <w:rFonts w:ascii="Arial" w:eastAsiaTheme="minorHAnsi" w:hAnsi="Arial" w:cs="Arial"/>
          <w:bCs/>
          <w:sz w:val="20"/>
          <w:szCs w:val="20"/>
          <w:lang w:eastAsia="en-US"/>
        </w:rPr>
        <w:t>’s best interest.</w:t>
      </w:r>
    </w:p>
    <w:p w14:paraId="371E626A" w14:textId="77777777" w:rsidR="00937EAD" w:rsidRDefault="00937EAD" w:rsidP="004C0A30">
      <w:pPr>
        <w:autoSpaceDE w:val="0"/>
        <w:autoSpaceDN w:val="0"/>
        <w:adjustRightInd w:val="0"/>
        <w:spacing w:line="319" w:lineRule="auto"/>
        <w:jc w:val="both"/>
        <w:rPr>
          <w:ins w:id="20" w:author="Debra Langford-Hiergeist" w:date="2015-10-14T10:52:00Z"/>
          <w:rFonts w:ascii="Arial" w:hAnsi="Arial" w:cs="Arial"/>
          <w:u w:val="single"/>
          <w:lang w:eastAsia="en-US"/>
        </w:rPr>
      </w:pPr>
    </w:p>
    <w:p w14:paraId="089EBB16" w14:textId="77777777" w:rsidR="006414CB" w:rsidRDefault="006414CB" w:rsidP="004C0A30">
      <w:pPr>
        <w:autoSpaceDE w:val="0"/>
        <w:autoSpaceDN w:val="0"/>
        <w:adjustRightInd w:val="0"/>
        <w:spacing w:line="319" w:lineRule="auto"/>
        <w:jc w:val="both"/>
        <w:rPr>
          <w:ins w:id="21" w:author="Debra Langford-Hiergeist" w:date="2015-10-14T10:52:00Z"/>
          <w:rFonts w:ascii="Arial" w:hAnsi="Arial" w:cs="Arial"/>
          <w:u w:val="single"/>
          <w:lang w:eastAsia="en-US"/>
        </w:rPr>
      </w:pPr>
    </w:p>
    <w:p w14:paraId="4C7BEACC" w14:textId="77777777" w:rsidR="006414CB" w:rsidRDefault="006414CB" w:rsidP="004C0A30">
      <w:pPr>
        <w:autoSpaceDE w:val="0"/>
        <w:autoSpaceDN w:val="0"/>
        <w:adjustRightInd w:val="0"/>
        <w:spacing w:line="319" w:lineRule="auto"/>
        <w:jc w:val="both"/>
        <w:rPr>
          <w:ins w:id="22" w:author="Debra Langford-Hiergeist" w:date="2015-10-14T10:52:00Z"/>
          <w:rFonts w:ascii="Arial" w:hAnsi="Arial" w:cs="Arial"/>
          <w:u w:val="single"/>
          <w:lang w:eastAsia="en-US"/>
        </w:rPr>
      </w:pPr>
    </w:p>
    <w:p w14:paraId="48EB699A" w14:textId="77777777" w:rsidR="006414CB" w:rsidRDefault="006414CB" w:rsidP="004C0A30">
      <w:pPr>
        <w:autoSpaceDE w:val="0"/>
        <w:autoSpaceDN w:val="0"/>
        <w:adjustRightInd w:val="0"/>
        <w:spacing w:line="319" w:lineRule="auto"/>
        <w:jc w:val="both"/>
        <w:rPr>
          <w:ins w:id="23" w:author="Debra Langford-Hiergeist" w:date="2015-10-14T10:52:00Z"/>
          <w:rFonts w:ascii="Arial" w:hAnsi="Arial" w:cs="Arial"/>
          <w:u w:val="single"/>
          <w:lang w:eastAsia="en-US"/>
        </w:rPr>
      </w:pPr>
    </w:p>
    <w:p w14:paraId="0A3F1C74" w14:textId="77777777" w:rsidR="006414CB" w:rsidRDefault="006414CB" w:rsidP="004C0A30">
      <w:pPr>
        <w:autoSpaceDE w:val="0"/>
        <w:autoSpaceDN w:val="0"/>
        <w:adjustRightInd w:val="0"/>
        <w:spacing w:line="319" w:lineRule="auto"/>
        <w:jc w:val="both"/>
        <w:rPr>
          <w:rFonts w:ascii="Arial" w:hAnsi="Arial" w:cs="Arial"/>
          <w:u w:val="single"/>
          <w:lang w:eastAsia="en-US"/>
        </w:rPr>
      </w:pPr>
    </w:p>
    <w:p w14:paraId="23B2608A" w14:textId="77777777" w:rsidR="00A87048" w:rsidRPr="005440AD" w:rsidRDefault="00A87048" w:rsidP="004C0A30">
      <w:pPr>
        <w:pStyle w:val="ListParagraph"/>
        <w:numPr>
          <w:ilvl w:val="1"/>
          <w:numId w:val="3"/>
        </w:numPr>
        <w:autoSpaceDE w:val="0"/>
        <w:autoSpaceDN w:val="0"/>
        <w:adjustRightInd w:val="0"/>
        <w:spacing w:after="0" w:line="319" w:lineRule="auto"/>
        <w:jc w:val="both"/>
        <w:rPr>
          <w:rFonts w:ascii="Arial" w:hAnsi="Arial" w:cs="Arial"/>
          <w:sz w:val="20"/>
          <w:szCs w:val="20"/>
          <w:u w:val="single"/>
          <w:lang w:eastAsia="en-US"/>
        </w:rPr>
      </w:pPr>
      <w:r w:rsidRPr="005440AD">
        <w:rPr>
          <w:rFonts w:ascii="Arial" w:hAnsi="Arial" w:cs="Arial"/>
          <w:b/>
          <w:sz w:val="20"/>
          <w:szCs w:val="20"/>
          <w:u w:val="single"/>
        </w:rPr>
        <w:t>RFP Schedule</w:t>
      </w:r>
    </w:p>
    <w:p w14:paraId="0D2E546B" w14:textId="77777777" w:rsidR="001C139B" w:rsidRPr="005440AD" w:rsidRDefault="001C139B" w:rsidP="001C139B">
      <w:pPr>
        <w:pStyle w:val="ListParagraph"/>
        <w:autoSpaceDE w:val="0"/>
        <w:autoSpaceDN w:val="0"/>
        <w:adjustRightInd w:val="0"/>
        <w:spacing w:after="0" w:line="319" w:lineRule="auto"/>
        <w:ind w:left="510"/>
        <w:jc w:val="both"/>
        <w:rPr>
          <w:rFonts w:ascii="Arial" w:hAnsi="Arial" w:cs="Arial"/>
          <w:sz w:val="20"/>
          <w:szCs w:val="20"/>
          <w:u w:val="single"/>
          <w:lang w:eastAsia="en-US"/>
        </w:rPr>
      </w:pP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575"/>
        <w:gridCol w:w="3786"/>
      </w:tblGrid>
      <w:tr w:rsidR="00A87048" w:rsidRPr="005440AD" w14:paraId="5ABD068A" w14:textId="77777777" w:rsidTr="001A6BFA">
        <w:trPr>
          <w:trHeight w:val="362"/>
          <w:jc w:val="center"/>
        </w:trPr>
        <w:tc>
          <w:tcPr>
            <w:tcW w:w="557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5694EE2" w14:textId="77777777" w:rsidR="00A87048" w:rsidRPr="005440AD" w:rsidRDefault="00A87048" w:rsidP="004C0A30">
            <w:pPr>
              <w:spacing w:line="319" w:lineRule="auto"/>
              <w:ind w:left="720"/>
              <w:rPr>
                <w:rFonts w:ascii="Arial" w:hAnsi="Arial" w:cs="Arial"/>
                <w:b/>
                <w:iCs/>
                <w:color w:val="FFFFFF" w:themeColor="background1"/>
              </w:rPr>
            </w:pPr>
            <w:r w:rsidRPr="005440AD">
              <w:rPr>
                <w:rFonts w:ascii="Arial" w:hAnsi="Arial" w:cs="Arial"/>
                <w:b/>
                <w:iCs/>
                <w:color w:val="FFFFFF" w:themeColor="background1"/>
              </w:rPr>
              <w:t>RFP PROJECTED SCHEDULE</w:t>
            </w:r>
          </w:p>
        </w:tc>
        <w:tc>
          <w:tcPr>
            <w:tcW w:w="378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4040EE9" w14:textId="77777777" w:rsidR="00A87048" w:rsidRPr="005440AD" w:rsidRDefault="00A87048" w:rsidP="004C0A30">
            <w:pPr>
              <w:spacing w:line="319" w:lineRule="auto"/>
              <w:ind w:left="720"/>
              <w:rPr>
                <w:rFonts w:ascii="Arial" w:hAnsi="Arial" w:cs="Arial"/>
                <w:b/>
                <w:iCs/>
                <w:color w:val="FFFFFF" w:themeColor="background1"/>
              </w:rPr>
            </w:pPr>
            <w:r w:rsidRPr="005440AD">
              <w:rPr>
                <w:rFonts w:ascii="Arial" w:hAnsi="Arial" w:cs="Arial"/>
                <w:b/>
                <w:iCs/>
                <w:color w:val="FFFFFF" w:themeColor="background1"/>
              </w:rPr>
              <w:t>DATE</w:t>
            </w:r>
          </w:p>
        </w:tc>
      </w:tr>
      <w:tr w:rsidR="00A87048" w:rsidRPr="005440AD" w14:paraId="0C510125" w14:textId="77777777" w:rsidTr="0011252A">
        <w:trPr>
          <w:trHeight w:val="362"/>
          <w:jc w:val="center"/>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20B0CCC1" w14:textId="3E7350B2" w:rsidR="00A87048" w:rsidRPr="005440AD" w:rsidRDefault="00A87048" w:rsidP="00C7723C">
            <w:pPr>
              <w:pStyle w:val="ListParagraph"/>
              <w:spacing w:after="0" w:line="319" w:lineRule="auto"/>
              <w:rPr>
                <w:rFonts w:ascii="Arial" w:eastAsia="Times New Roman" w:hAnsi="Arial" w:cs="Arial"/>
                <w:iCs/>
                <w:sz w:val="20"/>
                <w:szCs w:val="20"/>
              </w:rPr>
            </w:pPr>
            <w:r w:rsidRPr="005440AD">
              <w:rPr>
                <w:rFonts w:ascii="Arial" w:eastAsia="Times New Roman" w:hAnsi="Arial" w:cs="Arial"/>
                <w:iCs/>
                <w:sz w:val="20"/>
                <w:szCs w:val="20"/>
              </w:rPr>
              <w:t xml:space="preserve">RFP Document Issued to </w:t>
            </w:r>
            <w:r w:rsidR="00C7723C">
              <w:rPr>
                <w:rFonts w:ascii="Arial" w:eastAsia="Times New Roman" w:hAnsi="Arial" w:cs="Arial"/>
                <w:iCs/>
                <w:sz w:val="20"/>
                <w:szCs w:val="20"/>
              </w:rPr>
              <w:t>Developers</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39ABBBD1" w14:textId="6F94AE2E" w:rsidR="00A87048" w:rsidRPr="005440AD" w:rsidRDefault="003A6128" w:rsidP="003A6128">
            <w:pPr>
              <w:spacing w:line="319" w:lineRule="auto"/>
              <w:ind w:left="720"/>
              <w:rPr>
                <w:rFonts w:ascii="Arial" w:hAnsi="Arial" w:cs="Arial"/>
                <w:iCs/>
              </w:rPr>
            </w:pPr>
            <w:r>
              <w:rPr>
                <w:rFonts w:ascii="Arial" w:hAnsi="Arial" w:cs="Arial"/>
                <w:iCs/>
              </w:rPr>
              <w:t>Wednesday</w:t>
            </w:r>
            <w:r w:rsidR="0011252A" w:rsidRPr="005440AD">
              <w:rPr>
                <w:rFonts w:ascii="Arial" w:hAnsi="Arial" w:cs="Arial"/>
                <w:iCs/>
              </w:rPr>
              <w:t xml:space="preserve">, </w:t>
            </w:r>
            <w:r w:rsidR="00CD67CC">
              <w:rPr>
                <w:rFonts w:ascii="Arial" w:hAnsi="Arial" w:cs="Arial"/>
                <w:iCs/>
              </w:rPr>
              <w:t>October</w:t>
            </w:r>
            <w:r w:rsidR="00255738">
              <w:rPr>
                <w:rFonts w:ascii="Arial" w:hAnsi="Arial" w:cs="Arial"/>
                <w:iCs/>
              </w:rPr>
              <w:t xml:space="preserve"> 1</w:t>
            </w:r>
            <w:r>
              <w:rPr>
                <w:rFonts w:ascii="Arial" w:hAnsi="Arial" w:cs="Arial"/>
                <w:iCs/>
              </w:rPr>
              <w:t>4</w:t>
            </w:r>
            <w:r w:rsidR="00255738" w:rsidRPr="00255738">
              <w:rPr>
                <w:rFonts w:ascii="Arial" w:hAnsi="Arial" w:cs="Arial"/>
                <w:iCs/>
                <w:vertAlign w:val="superscript"/>
              </w:rPr>
              <w:t>th</w:t>
            </w:r>
          </w:p>
        </w:tc>
      </w:tr>
      <w:tr w:rsidR="00A87048" w:rsidRPr="005440AD" w14:paraId="4844BC15" w14:textId="77777777" w:rsidTr="005440AD">
        <w:trPr>
          <w:trHeight w:val="362"/>
          <w:jc w:val="center"/>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531B8779" w14:textId="77777777" w:rsidR="00E1774B" w:rsidRDefault="00A72F78" w:rsidP="00E1774B">
            <w:pPr>
              <w:spacing w:line="319" w:lineRule="auto"/>
              <w:ind w:left="720"/>
              <w:rPr>
                <w:ins w:id="24" w:author="Debra Langford-Hiergeist" w:date="2015-10-14T13:44:00Z"/>
                <w:rFonts w:ascii="Arial" w:hAnsi="Arial" w:cs="Arial"/>
                <w:iCs/>
              </w:rPr>
            </w:pPr>
            <w:r w:rsidRPr="005440AD">
              <w:rPr>
                <w:rFonts w:ascii="Arial" w:hAnsi="Arial" w:cs="Arial"/>
                <w:iCs/>
              </w:rPr>
              <w:t xml:space="preserve">Optional </w:t>
            </w:r>
            <w:r w:rsidR="00204A72" w:rsidRPr="005440AD">
              <w:rPr>
                <w:rFonts w:ascii="Arial" w:hAnsi="Arial" w:cs="Arial"/>
                <w:iCs/>
              </w:rPr>
              <w:t>University Presentation to</w:t>
            </w:r>
            <w:r w:rsidRPr="005440AD">
              <w:rPr>
                <w:rFonts w:ascii="Arial" w:hAnsi="Arial" w:cs="Arial"/>
                <w:iCs/>
              </w:rPr>
              <w:t xml:space="preserve"> </w:t>
            </w:r>
            <w:r w:rsidR="00C7723C">
              <w:rPr>
                <w:rFonts w:ascii="Arial" w:hAnsi="Arial" w:cs="Arial"/>
                <w:iCs/>
              </w:rPr>
              <w:t>Developers</w:t>
            </w:r>
            <w:r w:rsidR="00C46660">
              <w:rPr>
                <w:rFonts w:ascii="Arial" w:hAnsi="Arial" w:cs="Arial"/>
                <w:iCs/>
              </w:rPr>
              <w:t xml:space="preserve"> </w:t>
            </w:r>
            <w:ins w:id="25" w:author="Debra Langford-Hiergeist" w:date="2015-10-14T13:39:00Z">
              <w:r w:rsidR="004D0B9A">
                <w:rPr>
                  <w:rFonts w:ascii="Arial" w:hAnsi="Arial" w:cs="Arial"/>
                  <w:iCs/>
                </w:rPr>
                <w:t xml:space="preserve">Erma </w:t>
              </w:r>
              <w:proofErr w:type="spellStart"/>
              <w:r w:rsidR="004D0B9A">
                <w:rPr>
                  <w:rFonts w:ascii="Arial" w:hAnsi="Arial" w:cs="Arial"/>
                  <w:iCs/>
                </w:rPr>
                <w:t>Ora</w:t>
              </w:r>
              <w:proofErr w:type="spellEnd"/>
              <w:r w:rsidR="004D0B9A">
                <w:rPr>
                  <w:rFonts w:ascii="Arial" w:hAnsi="Arial" w:cs="Arial"/>
                  <w:iCs/>
                </w:rPr>
                <w:t xml:space="preserve"> Byrd Hall Nursing Building Auditorium </w:t>
              </w:r>
            </w:ins>
            <w:del w:id="26" w:author="Debra Langford-Hiergeist" w:date="2015-10-14T13:40:00Z">
              <w:r w:rsidR="00935A7A" w:rsidRPr="004D0B9A" w:rsidDel="004D0B9A">
                <w:rPr>
                  <w:rFonts w:ascii="Arial" w:hAnsi="Arial" w:cs="Arial"/>
                  <w:iCs/>
                </w:rPr>
                <w:delText>Ce</w:delText>
              </w:r>
            </w:del>
          </w:p>
          <w:p w14:paraId="1AA58F1B" w14:textId="5C7D8031" w:rsidR="00A87048" w:rsidRPr="005440AD" w:rsidRDefault="00E1774B" w:rsidP="00E1774B">
            <w:pPr>
              <w:spacing w:line="319" w:lineRule="auto"/>
              <w:ind w:left="720"/>
              <w:rPr>
                <w:rFonts w:ascii="Arial" w:hAnsi="Arial" w:cs="Arial"/>
                <w:iCs/>
              </w:rPr>
            </w:pPr>
            <w:proofErr w:type="gramStart"/>
            <w:ins w:id="27" w:author="Debra Langford-Hiergeist" w:date="2015-10-14T13:44:00Z">
              <w:r>
                <w:rPr>
                  <w:rFonts w:ascii="Arial" w:hAnsi="Arial" w:cs="Arial"/>
                  <w:iCs/>
                </w:rPr>
                <w:t>at</w:t>
              </w:r>
              <w:proofErr w:type="gramEnd"/>
              <w:r>
                <w:rPr>
                  <w:rFonts w:ascii="Arial" w:hAnsi="Arial" w:cs="Arial"/>
                  <w:iCs/>
                </w:rPr>
                <w:t xml:space="preserve"> 1:30 p.m.</w:t>
              </w:r>
            </w:ins>
            <w:del w:id="28" w:author="Debra Langford-Hiergeist" w:date="2015-10-14T13:41:00Z">
              <w:r w:rsidR="00935A7A" w:rsidRPr="004D0B9A" w:rsidDel="004D0B9A">
                <w:rPr>
                  <w:rFonts w:ascii="Arial" w:hAnsi="Arial" w:cs="Arial"/>
                  <w:iCs/>
                </w:rPr>
                <w:delText xml:space="preserve">nter for Legislative </w:delText>
              </w:r>
            </w:del>
            <w:del w:id="29" w:author="Debra Langford-Hiergeist" w:date="2015-10-14T13:42:00Z">
              <w:r w:rsidR="00935A7A" w:rsidRPr="004D0B9A" w:rsidDel="004D0B9A">
                <w:rPr>
                  <w:rFonts w:ascii="Arial" w:hAnsi="Arial" w:cs="Arial"/>
                  <w:iCs/>
                </w:rPr>
                <w:delText>St</w:delText>
              </w:r>
            </w:del>
            <w:del w:id="30" w:author="Debra Langford-Hiergeist" w:date="2015-10-14T13:43:00Z">
              <w:r w:rsidR="00935A7A" w:rsidRPr="004D0B9A" w:rsidDel="004D0B9A">
                <w:rPr>
                  <w:rFonts w:ascii="Arial" w:hAnsi="Arial" w:cs="Arial"/>
                  <w:iCs/>
                </w:rPr>
                <w:delText xml:space="preserve">udies Auditorium at 1:30PM </w:delText>
              </w:r>
            </w:del>
            <w:del w:id="31" w:author="Debra Langford-Hiergeist" w:date="2015-10-14T13:42:00Z">
              <w:r w:rsidR="00C46660" w:rsidRPr="004D0B9A" w:rsidDel="004D0B9A">
                <w:rPr>
                  <w:rFonts w:ascii="Arial" w:hAnsi="Arial" w:cs="Arial"/>
                  <w:iCs/>
                </w:rPr>
                <w:delText xml:space="preserve">[Shepherd to </w:delText>
              </w:r>
              <w:r w:rsidR="00935A7A" w:rsidRPr="004D0B9A" w:rsidDel="004D0B9A">
                <w:rPr>
                  <w:rFonts w:ascii="Arial" w:hAnsi="Arial" w:cs="Arial"/>
                  <w:iCs/>
                </w:rPr>
                <w:delText>Confirm</w:delText>
              </w:r>
              <w:r w:rsidR="00C46660" w:rsidRPr="004D0B9A" w:rsidDel="004D0B9A">
                <w:rPr>
                  <w:rFonts w:ascii="Arial" w:hAnsi="Arial" w:cs="Arial"/>
                  <w:iCs/>
                </w:rPr>
                <w:delText>]</w:delText>
              </w:r>
            </w:del>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5C6FCE28" w14:textId="38D83C65" w:rsidR="00A87048" w:rsidRPr="005440AD" w:rsidRDefault="00255738" w:rsidP="00255738">
            <w:pPr>
              <w:spacing w:line="319" w:lineRule="auto"/>
              <w:ind w:left="720"/>
              <w:rPr>
                <w:rFonts w:ascii="Arial" w:hAnsi="Arial" w:cs="Arial"/>
                <w:iCs/>
              </w:rPr>
            </w:pPr>
            <w:r>
              <w:rPr>
                <w:rFonts w:ascii="Arial" w:hAnsi="Arial" w:cs="Arial"/>
                <w:iCs/>
              </w:rPr>
              <w:t>Friday</w:t>
            </w:r>
            <w:r w:rsidR="00CD67CC">
              <w:rPr>
                <w:rFonts w:ascii="Arial" w:hAnsi="Arial" w:cs="Arial"/>
                <w:iCs/>
              </w:rPr>
              <w:t>, October</w:t>
            </w:r>
            <w:r w:rsidR="00A87048" w:rsidRPr="005440AD">
              <w:rPr>
                <w:rFonts w:ascii="Arial" w:hAnsi="Arial" w:cs="Arial"/>
                <w:iCs/>
              </w:rPr>
              <w:t xml:space="preserve"> </w:t>
            </w:r>
            <w:r>
              <w:rPr>
                <w:rFonts w:ascii="Arial" w:hAnsi="Arial" w:cs="Arial"/>
                <w:iCs/>
              </w:rPr>
              <w:t>23</w:t>
            </w:r>
            <w:r w:rsidRPr="00255738">
              <w:rPr>
                <w:rFonts w:ascii="Arial" w:hAnsi="Arial" w:cs="Arial"/>
                <w:iCs/>
                <w:vertAlign w:val="superscript"/>
              </w:rPr>
              <w:t>rd</w:t>
            </w:r>
            <w:r>
              <w:rPr>
                <w:rFonts w:ascii="Arial" w:hAnsi="Arial" w:cs="Arial"/>
                <w:iCs/>
              </w:rPr>
              <w:t xml:space="preserve"> </w:t>
            </w:r>
          </w:p>
        </w:tc>
      </w:tr>
      <w:tr w:rsidR="00A87048" w:rsidRPr="005440AD" w14:paraId="6F99308F" w14:textId="77777777" w:rsidTr="005440AD">
        <w:trPr>
          <w:trHeight w:val="362"/>
          <w:jc w:val="center"/>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0FF04C85" w14:textId="77777777" w:rsidR="00A87048" w:rsidRPr="005440AD" w:rsidRDefault="00A87048" w:rsidP="004C0A30">
            <w:pPr>
              <w:spacing w:line="319" w:lineRule="auto"/>
              <w:ind w:left="720"/>
              <w:rPr>
                <w:rFonts w:ascii="Arial" w:hAnsi="Arial" w:cs="Arial"/>
                <w:iCs/>
              </w:rPr>
            </w:pPr>
            <w:r w:rsidRPr="005440AD">
              <w:rPr>
                <w:rFonts w:ascii="Arial" w:hAnsi="Arial" w:cs="Arial"/>
                <w:iCs/>
              </w:rPr>
              <w:t>Addendum responses to Questions Due</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10B44A75" w14:textId="77777777" w:rsidR="00A87048" w:rsidRPr="005440AD" w:rsidRDefault="005440AD" w:rsidP="005440AD">
            <w:pPr>
              <w:spacing w:line="319" w:lineRule="auto"/>
              <w:ind w:left="720"/>
              <w:rPr>
                <w:rFonts w:ascii="Arial" w:hAnsi="Arial" w:cs="Arial"/>
                <w:iCs/>
              </w:rPr>
            </w:pPr>
            <w:r w:rsidRPr="005440AD">
              <w:rPr>
                <w:rFonts w:ascii="Arial" w:hAnsi="Arial" w:cs="Arial"/>
                <w:iCs/>
              </w:rPr>
              <w:t>Monday</w:t>
            </w:r>
            <w:r w:rsidR="00A72F78" w:rsidRPr="005440AD">
              <w:rPr>
                <w:rFonts w:ascii="Arial" w:hAnsi="Arial" w:cs="Arial"/>
                <w:iCs/>
              </w:rPr>
              <w:t xml:space="preserve">, </w:t>
            </w:r>
            <w:r w:rsidRPr="005440AD">
              <w:rPr>
                <w:rFonts w:ascii="Arial" w:hAnsi="Arial" w:cs="Arial"/>
                <w:iCs/>
              </w:rPr>
              <w:t>November</w:t>
            </w:r>
            <w:r w:rsidR="00A72F78" w:rsidRPr="005440AD">
              <w:rPr>
                <w:rFonts w:ascii="Arial" w:hAnsi="Arial" w:cs="Arial"/>
                <w:iCs/>
              </w:rPr>
              <w:t xml:space="preserve"> </w:t>
            </w:r>
            <w:r w:rsidR="00204A72" w:rsidRPr="005440AD">
              <w:rPr>
                <w:rFonts w:ascii="Arial" w:hAnsi="Arial" w:cs="Arial"/>
                <w:iCs/>
              </w:rPr>
              <w:t>2</w:t>
            </w:r>
            <w:r w:rsidRPr="005440AD">
              <w:rPr>
                <w:rFonts w:ascii="Arial" w:hAnsi="Arial" w:cs="Arial"/>
                <w:iCs/>
                <w:vertAlign w:val="superscript"/>
              </w:rPr>
              <w:t>nd</w:t>
            </w:r>
            <w:r w:rsidRPr="005440AD">
              <w:rPr>
                <w:rFonts w:ascii="Arial" w:hAnsi="Arial" w:cs="Arial"/>
                <w:iCs/>
              </w:rPr>
              <w:t xml:space="preserve"> </w:t>
            </w:r>
          </w:p>
        </w:tc>
      </w:tr>
      <w:tr w:rsidR="00A87048" w:rsidRPr="005440AD" w14:paraId="4F6B5B87" w14:textId="77777777" w:rsidTr="005440AD">
        <w:trPr>
          <w:trHeight w:val="362"/>
          <w:jc w:val="center"/>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62E8D7C8" w14:textId="77777777" w:rsidR="00A87048" w:rsidRPr="005440AD" w:rsidRDefault="00842F5B" w:rsidP="004C0A30">
            <w:pPr>
              <w:spacing w:line="319" w:lineRule="auto"/>
              <w:ind w:left="720"/>
              <w:rPr>
                <w:rFonts w:ascii="Arial" w:hAnsi="Arial" w:cs="Arial"/>
                <w:iCs/>
              </w:rPr>
            </w:pPr>
            <w:r w:rsidRPr="005440AD">
              <w:rPr>
                <w:rFonts w:ascii="Arial" w:hAnsi="Arial" w:cs="Arial"/>
                <w:iCs/>
              </w:rPr>
              <w:t>Additional Addenda Offered</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19AAFAFC" w14:textId="77777777" w:rsidR="00A87048" w:rsidRPr="005440AD" w:rsidRDefault="00842F5B" w:rsidP="00204A72">
            <w:pPr>
              <w:spacing w:line="319" w:lineRule="auto"/>
              <w:ind w:left="720"/>
              <w:rPr>
                <w:rFonts w:ascii="Arial" w:hAnsi="Arial" w:cs="Arial"/>
                <w:iCs/>
              </w:rPr>
            </w:pPr>
            <w:r w:rsidRPr="005440AD">
              <w:rPr>
                <w:rFonts w:ascii="Arial" w:hAnsi="Arial" w:cs="Arial"/>
                <w:iCs/>
              </w:rPr>
              <w:t xml:space="preserve">On </w:t>
            </w:r>
            <w:r w:rsidR="0011252A" w:rsidRPr="005440AD">
              <w:rPr>
                <w:rFonts w:ascii="Arial" w:hAnsi="Arial" w:cs="Arial"/>
                <w:iCs/>
              </w:rPr>
              <w:t>and/</w:t>
            </w:r>
            <w:r w:rsidRPr="005440AD">
              <w:rPr>
                <w:rFonts w:ascii="Arial" w:hAnsi="Arial" w:cs="Arial"/>
                <w:iCs/>
              </w:rPr>
              <w:t xml:space="preserve">or before </w:t>
            </w:r>
            <w:r w:rsidR="00204A72" w:rsidRPr="005440AD">
              <w:rPr>
                <w:rFonts w:ascii="Arial" w:hAnsi="Arial" w:cs="Arial"/>
                <w:iCs/>
              </w:rPr>
              <w:t>Nov.</w:t>
            </w:r>
            <w:r w:rsidRPr="005440AD">
              <w:rPr>
                <w:rFonts w:ascii="Arial" w:hAnsi="Arial" w:cs="Arial"/>
                <w:iCs/>
              </w:rPr>
              <w:t xml:space="preserve"> </w:t>
            </w:r>
            <w:r w:rsidR="00204A72" w:rsidRPr="005440AD">
              <w:rPr>
                <w:rFonts w:ascii="Arial" w:hAnsi="Arial" w:cs="Arial"/>
                <w:iCs/>
              </w:rPr>
              <w:t>9</w:t>
            </w:r>
            <w:r w:rsidRPr="005440AD">
              <w:rPr>
                <w:rFonts w:ascii="Arial" w:hAnsi="Arial" w:cs="Arial"/>
                <w:iCs/>
                <w:vertAlign w:val="superscript"/>
              </w:rPr>
              <w:t>th</w:t>
            </w:r>
            <w:r w:rsidRPr="005440AD">
              <w:rPr>
                <w:rFonts w:ascii="Arial" w:hAnsi="Arial" w:cs="Arial"/>
                <w:iCs/>
              </w:rPr>
              <w:t xml:space="preserve"> </w:t>
            </w:r>
            <w:r w:rsidR="00A72F78" w:rsidRPr="005440AD">
              <w:rPr>
                <w:rFonts w:ascii="Arial" w:hAnsi="Arial" w:cs="Arial"/>
                <w:iCs/>
              </w:rPr>
              <w:t xml:space="preserve"> </w:t>
            </w:r>
          </w:p>
        </w:tc>
      </w:tr>
      <w:tr w:rsidR="00A72F78" w:rsidRPr="005440AD" w14:paraId="5AE5BACD" w14:textId="77777777" w:rsidTr="005440AD">
        <w:trPr>
          <w:trHeight w:val="362"/>
          <w:jc w:val="center"/>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64A33CE8" w14:textId="77777777" w:rsidR="00A72F78" w:rsidRPr="005440AD" w:rsidRDefault="00A72F78" w:rsidP="004C0A30">
            <w:pPr>
              <w:spacing w:line="319" w:lineRule="auto"/>
              <w:ind w:left="720"/>
              <w:rPr>
                <w:rFonts w:ascii="Arial" w:hAnsi="Arial" w:cs="Arial"/>
                <w:iCs/>
              </w:rPr>
            </w:pPr>
            <w:r w:rsidRPr="005440AD">
              <w:rPr>
                <w:rFonts w:ascii="Arial" w:hAnsi="Arial" w:cs="Arial"/>
                <w:iCs/>
              </w:rPr>
              <w:t>RFP Proposals Due</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65647B94" w14:textId="77777777" w:rsidR="00A72F78" w:rsidRPr="005440AD" w:rsidRDefault="00CD67CC" w:rsidP="00CD67CC">
            <w:pPr>
              <w:spacing w:line="319" w:lineRule="auto"/>
              <w:ind w:left="720"/>
              <w:rPr>
                <w:rFonts w:ascii="Arial" w:hAnsi="Arial" w:cs="Arial"/>
                <w:iCs/>
              </w:rPr>
            </w:pPr>
            <w:r>
              <w:rPr>
                <w:rFonts w:ascii="Arial" w:hAnsi="Arial" w:cs="Arial"/>
                <w:iCs/>
              </w:rPr>
              <w:t>Tuesday</w:t>
            </w:r>
            <w:r w:rsidR="0011252A" w:rsidRPr="005440AD">
              <w:rPr>
                <w:rFonts w:ascii="Arial" w:hAnsi="Arial" w:cs="Arial"/>
                <w:iCs/>
              </w:rPr>
              <w:t xml:space="preserve">, </w:t>
            </w:r>
            <w:r w:rsidR="00204A72" w:rsidRPr="005440AD">
              <w:rPr>
                <w:rFonts w:ascii="Arial" w:hAnsi="Arial" w:cs="Arial"/>
                <w:iCs/>
              </w:rPr>
              <w:t>November</w:t>
            </w:r>
            <w:r w:rsidR="00A72F78" w:rsidRPr="005440AD">
              <w:rPr>
                <w:rFonts w:ascii="Arial" w:hAnsi="Arial" w:cs="Arial"/>
                <w:iCs/>
              </w:rPr>
              <w:t xml:space="preserve"> </w:t>
            </w:r>
            <w:r>
              <w:rPr>
                <w:rFonts w:ascii="Arial" w:hAnsi="Arial" w:cs="Arial"/>
                <w:iCs/>
              </w:rPr>
              <w:t>24</w:t>
            </w:r>
            <w:r w:rsidRPr="005440AD">
              <w:rPr>
                <w:rFonts w:ascii="Arial" w:hAnsi="Arial" w:cs="Arial"/>
                <w:iCs/>
                <w:vertAlign w:val="superscript"/>
              </w:rPr>
              <w:t>th</w:t>
            </w:r>
            <w:r w:rsidRPr="005440AD">
              <w:rPr>
                <w:rFonts w:ascii="Arial" w:hAnsi="Arial" w:cs="Arial"/>
                <w:iCs/>
              </w:rPr>
              <w:t xml:space="preserve"> </w:t>
            </w:r>
          </w:p>
        </w:tc>
      </w:tr>
      <w:tr w:rsidR="00842F5B" w:rsidRPr="005440AD" w14:paraId="11C56FFC" w14:textId="77777777" w:rsidTr="005440AD">
        <w:trPr>
          <w:trHeight w:val="362"/>
          <w:jc w:val="center"/>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3A3C22BD" w14:textId="77777777" w:rsidR="00842F5B" w:rsidRPr="005440AD" w:rsidRDefault="00842F5B" w:rsidP="004C0A30">
            <w:pPr>
              <w:spacing w:line="319" w:lineRule="auto"/>
              <w:ind w:left="720"/>
              <w:rPr>
                <w:rFonts w:ascii="Arial" w:hAnsi="Arial" w:cs="Arial"/>
                <w:iCs/>
              </w:rPr>
            </w:pPr>
            <w:r w:rsidRPr="005440AD">
              <w:rPr>
                <w:rFonts w:ascii="Arial" w:hAnsi="Arial" w:cs="Arial"/>
                <w:iCs/>
              </w:rPr>
              <w:t>Campus Presentations</w:t>
            </w:r>
            <w:r w:rsidR="00C46660">
              <w:rPr>
                <w:rFonts w:ascii="Arial" w:hAnsi="Arial" w:cs="Arial"/>
                <w:iCs/>
              </w:rPr>
              <w:t xml:space="preserve"> by Shortlisted Firms</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300D8574" w14:textId="77777777" w:rsidR="00842F5B" w:rsidRPr="005440AD" w:rsidRDefault="00C46660" w:rsidP="00204A72">
            <w:pPr>
              <w:spacing w:line="319" w:lineRule="auto"/>
              <w:ind w:left="720"/>
              <w:rPr>
                <w:rFonts w:ascii="Arial" w:hAnsi="Arial" w:cs="Arial"/>
                <w:iCs/>
              </w:rPr>
            </w:pPr>
            <w:r>
              <w:rPr>
                <w:rFonts w:ascii="Arial" w:hAnsi="Arial" w:cs="Arial"/>
                <w:iCs/>
              </w:rPr>
              <w:t>Monday,</w:t>
            </w:r>
            <w:r w:rsidR="00842F5B" w:rsidRPr="005440AD">
              <w:rPr>
                <w:rFonts w:ascii="Arial" w:hAnsi="Arial" w:cs="Arial"/>
                <w:iCs/>
              </w:rPr>
              <w:t xml:space="preserve"> </w:t>
            </w:r>
            <w:r w:rsidR="00204A72" w:rsidRPr="005440AD">
              <w:rPr>
                <w:rFonts w:ascii="Arial" w:hAnsi="Arial" w:cs="Arial"/>
                <w:iCs/>
              </w:rPr>
              <w:t>December</w:t>
            </w:r>
            <w:r w:rsidR="00842F5B" w:rsidRPr="005440AD">
              <w:rPr>
                <w:rFonts w:ascii="Arial" w:hAnsi="Arial" w:cs="Arial"/>
                <w:iCs/>
              </w:rPr>
              <w:t xml:space="preserve"> </w:t>
            </w:r>
            <w:r w:rsidR="00204A72" w:rsidRPr="005440AD">
              <w:rPr>
                <w:rFonts w:ascii="Arial" w:hAnsi="Arial" w:cs="Arial"/>
                <w:iCs/>
              </w:rPr>
              <w:t>7</w:t>
            </w:r>
            <w:r w:rsidR="00842F5B" w:rsidRPr="005440AD">
              <w:rPr>
                <w:rFonts w:ascii="Arial" w:hAnsi="Arial" w:cs="Arial"/>
                <w:iCs/>
                <w:vertAlign w:val="superscript"/>
              </w:rPr>
              <w:t>th</w:t>
            </w:r>
            <w:r w:rsidR="00842F5B" w:rsidRPr="005440AD">
              <w:rPr>
                <w:rFonts w:ascii="Arial" w:hAnsi="Arial" w:cs="Arial"/>
                <w:iCs/>
              </w:rPr>
              <w:t xml:space="preserve"> </w:t>
            </w:r>
          </w:p>
        </w:tc>
      </w:tr>
      <w:tr w:rsidR="00842F5B" w:rsidRPr="004C0A30" w14:paraId="7FB0D607" w14:textId="77777777" w:rsidTr="005440AD">
        <w:trPr>
          <w:trHeight w:val="362"/>
          <w:jc w:val="center"/>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5E65DCE7" w14:textId="6D11FAE1" w:rsidR="00842F5B" w:rsidRPr="005440AD" w:rsidRDefault="00842F5B" w:rsidP="00C7723C">
            <w:pPr>
              <w:spacing w:line="319" w:lineRule="auto"/>
              <w:ind w:left="720"/>
              <w:rPr>
                <w:rFonts w:ascii="Arial" w:hAnsi="Arial" w:cs="Arial"/>
                <w:iCs/>
              </w:rPr>
            </w:pPr>
            <w:r w:rsidRPr="005440AD">
              <w:rPr>
                <w:rFonts w:ascii="Arial" w:hAnsi="Arial" w:cs="Arial"/>
                <w:iCs/>
              </w:rPr>
              <w:t xml:space="preserve">Preferred </w:t>
            </w:r>
            <w:r w:rsidR="00C7723C">
              <w:rPr>
                <w:rFonts w:ascii="Arial" w:hAnsi="Arial" w:cs="Arial"/>
                <w:iCs/>
              </w:rPr>
              <w:t>Developers</w:t>
            </w:r>
            <w:r w:rsidRPr="005440AD">
              <w:rPr>
                <w:rFonts w:ascii="Arial" w:hAnsi="Arial" w:cs="Arial"/>
                <w:iCs/>
              </w:rPr>
              <w:t xml:space="preserve"> Selected / Begin Negotiations</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04D87944" w14:textId="77777777" w:rsidR="00842F5B" w:rsidRPr="004C0A30" w:rsidRDefault="00842F5B" w:rsidP="00204A72">
            <w:pPr>
              <w:spacing w:line="319" w:lineRule="auto"/>
              <w:ind w:left="720"/>
              <w:rPr>
                <w:rFonts w:ascii="Arial" w:hAnsi="Arial" w:cs="Arial"/>
                <w:iCs/>
              </w:rPr>
            </w:pPr>
            <w:r w:rsidRPr="005440AD">
              <w:rPr>
                <w:rFonts w:ascii="Arial" w:hAnsi="Arial" w:cs="Arial"/>
                <w:iCs/>
              </w:rPr>
              <w:t xml:space="preserve">Week of </w:t>
            </w:r>
            <w:r w:rsidR="00204A72" w:rsidRPr="005440AD">
              <w:rPr>
                <w:rFonts w:ascii="Arial" w:hAnsi="Arial" w:cs="Arial"/>
                <w:iCs/>
              </w:rPr>
              <w:t>December</w:t>
            </w:r>
            <w:r w:rsidRPr="005440AD">
              <w:rPr>
                <w:rFonts w:ascii="Arial" w:hAnsi="Arial" w:cs="Arial"/>
                <w:iCs/>
              </w:rPr>
              <w:t xml:space="preserve"> 1</w:t>
            </w:r>
            <w:r w:rsidR="00204A72" w:rsidRPr="005440AD">
              <w:rPr>
                <w:rFonts w:ascii="Arial" w:hAnsi="Arial" w:cs="Arial"/>
                <w:iCs/>
              </w:rPr>
              <w:t>4</w:t>
            </w:r>
            <w:r w:rsidRPr="005440AD">
              <w:rPr>
                <w:rFonts w:ascii="Arial" w:hAnsi="Arial" w:cs="Arial"/>
                <w:iCs/>
                <w:vertAlign w:val="superscript"/>
              </w:rPr>
              <w:t>th</w:t>
            </w:r>
            <w:r w:rsidRPr="004C0A30">
              <w:rPr>
                <w:rFonts w:ascii="Arial" w:hAnsi="Arial" w:cs="Arial"/>
                <w:iCs/>
              </w:rPr>
              <w:t xml:space="preserve"> </w:t>
            </w:r>
          </w:p>
        </w:tc>
      </w:tr>
    </w:tbl>
    <w:p w14:paraId="3E0FD0D1" w14:textId="77777777" w:rsidR="00FA3510" w:rsidRDefault="00FA3510" w:rsidP="004C0A30">
      <w:pPr>
        <w:autoSpaceDE w:val="0"/>
        <w:autoSpaceDN w:val="0"/>
        <w:adjustRightInd w:val="0"/>
        <w:spacing w:line="319" w:lineRule="auto"/>
        <w:jc w:val="both"/>
        <w:rPr>
          <w:rFonts w:ascii="Arial" w:hAnsi="Arial" w:cs="Arial"/>
        </w:rPr>
      </w:pPr>
    </w:p>
    <w:p w14:paraId="7FCAA894" w14:textId="77777777" w:rsidR="00B16F74" w:rsidRDefault="00B16F74" w:rsidP="004C0A30">
      <w:pPr>
        <w:autoSpaceDE w:val="0"/>
        <w:autoSpaceDN w:val="0"/>
        <w:adjustRightInd w:val="0"/>
        <w:spacing w:line="319" w:lineRule="auto"/>
        <w:jc w:val="both"/>
        <w:rPr>
          <w:rFonts w:ascii="Arial" w:hAnsi="Arial" w:cs="Arial"/>
        </w:rPr>
      </w:pPr>
      <w:r>
        <w:rPr>
          <w:rFonts w:ascii="Arial" w:hAnsi="Arial" w:cs="Arial"/>
        </w:rPr>
        <w:t>University may amend the schedule by extending benchmark dates at its sole discretion.</w:t>
      </w:r>
    </w:p>
    <w:p w14:paraId="1CB240FC" w14:textId="77777777" w:rsidR="00B16F74" w:rsidRDefault="00B16F74" w:rsidP="004C0A30">
      <w:pPr>
        <w:autoSpaceDE w:val="0"/>
        <w:autoSpaceDN w:val="0"/>
        <w:adjustRightInd w:val="0"/>
        <w:spacing w:line="319" w:lineRule="auto"/>
        <w:jc w:val="both"/>
        <w:rPr>
          <w:rFonts w:ascii="Arial" w:hAnsi="Arial" w:cs="Arial"/>
        </w:rPr>
      </w:pPr>
    </w:p>
    <w:p w14:paraId="7D73C9E7" w14:textId="77777777" w:rsidR="00A87048" w:rsidRPr="00204A72" w:rsidRDefault="00A87048">
      <w:pPr>
        <w:pStyle w:val="ListParagraph"/>
        <w:numPr>
          <w:ilvl w:val="1"/>
          <w:numId w:val="3"/>
        </w:numPr>
        <w:autoSpaceDE w:val="0"/>
        <w:autoSpaceDN w:val="0"/>
        <w:adjustRightInd w:val="0"/>
        <w:spacing w:after="0" w:line="319" w:lineRule="auto"/>
        <w:jc w:val="both"/>
        <w:rPr>
          <w:rFonts w:ascii="Arial" w:hAnsi="Arial" w:cs="Arial"/>
          <w:b/>
          <w:sz w:val="20"/>
          <w:szCs w:val="20"/>
          <w:u w:val="single"/>
        </w:rPr>
      </w:pPr>
      <w:r w:rsidRPr="00204A72">
        <w:rPr>
          <w:rFonts w:ascii="Arial" w:hAnsi="Arial" w:cs="Arial"/>
          <w:b/>
          <w:sz w:val="20"/>
          <w:szCs w:val="20"/>
          <w:u w:val="single"/>
        </w:rPr>
        <w:t xml:space="preserve">Optional </w:t>
      </w:r>
      <w:r w:rsidR="00204A72" w:rsidRPr="00204A72">
        <w:rPr>
          <w:rFonts w:ascii="Arial" w:hAnsi="Arial" w:cs="Arial"/>
          <w:b/>
          <w:sz w:val="20"/>
          <w:szCs w:val="20"/>
          <w:u w:val="single"/>
        </w:rPr>
        <w:t>University Presentation to Developers / Campus Tour</w:t>
      </w:r>
    </w:p>
    <w:p w14:paraId="5E159243" w14:textId="77777777" w:rsidR="001C139B" w:rsidRPr="00204A72" w:rsidRDefault="001C139B">
      <w:pPr>
        <w:pStyle w:val="ListParagraph"/>
        <w:autoSpaceDE w:val="0"/>
        <w:autoSpaceDN w:val="0"/>
        <w:adjustRightInd w:val="0"/>
        <w:spacing w:after="0" w:line="319" w:lineRule="auto"/>
        <w:ind w:left="510"/>
        <w:jc w:val="both"/>
        <w:rPr>
          <w:rFonts w:ascii="Arial" w:hAnsi="Arial" w:cs="Arial"/>
          <w:b/>
          <w:sz w:val="20"/>
          <w:szCs w:val="20"/>
          <w:u w:val="single"/>
        </w:rPr>
      </w:pPr>
    </w:p>
    <w:p w14:paraId="7C98EB2E" w14:textId="23D6C89A" w:rsidR="00A72F78" w:rsidRPr="004C0A30" w:rsidRDefault="00A72F78">
      <w:pPr>
        <w:widowControl w:val="0"/>
        <w:tabs>
          <w:tab w:val="left" w:pos="-316"/>
          <w:tab w:val="left" w:pos="404"/>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 w:val="left" w:pos="9764"/>
          <w:tab w:val="left" w:pos="10484"/>
          <w:tab w:val="left" w:pos="11204"/>
        </w:tabs>
        <w:spacing w:line="319" w:lineRule="auto"/>
        <w:jc w:val="both"/>
        <w:rPr>
          <w:rFonts w:ascii="Arial" w:hAnsi="Arial" w:cs="Arial"/>
        </w:rPr>
      </w:pPr>
      <w:r w:rsidRPr="00204A72">
        <w:rPr>
          <w:rFonts w:ascii="Arial" w:hAnsi="Arial" w:cs="Arial"/>
        </w:rPr>
        <w:t xml:space="preserve">The intent of the </w:t>
      </w:r>
      <w:r w:rsidR="000E4DCD" w:rsidRPr="00204A72">
        <w:rPr>
          <w:rFonts w:ascii="Arial" w:hAnsi="Arial" w:cs="Arial"/>
        </w:rPr>
        <w:t xml:space="preserve">meeting </w:t>
      </w:r>
      <w:r w:rsidRPr="00204A72">
        <w:rPr>
          <w:rFonts w:ascii="Arial" w:hAnsi="Arial" w:cs="Arial"/>
        </w:rPr>
        <w:t xml:space="preserve">is to provide clarity for all parties to ensure that questions are answered and expectations are met for both the </w:t>
      </w:r>
      <w:r w:rsidR="00AB635B" w:rsidRPr="00204A72">
        <w:rPr>
          <w:rFonts w:ascii="Arial" w:hAnsi="Arial" w:cs="Arial"/>
        </w:rPr>
        <w:t>University</w:t>
      </w:r>
      <w:r w:rsidR="000E4DCD" w:rsidRPr="00204A72">
        <w:rPr>
          <w:rFonts w:ascii="Arial" w:hAnsi="Arial" w:cs="Arial"/>
        </w:rPr>
        <w:t xml:space="preserve"> and the </w:t>
      </w:r>
      <w:r w:rsidR="00A87C70">
        <w:rPr>
          <w:rFonts w:ascii="Arial" w:hAnsi="Arial" w:cs="Arial"/>
        </w:rPr>
        <w:t>Developers</w:t>
      </w:r>
      <w:r w:rsidR="000E4DCD" w:rsidRPr="00204A72">
        <w:rPr>
          <w:rFonts w:ascii="Arial" w:hAnsi="Arial" w:cs="Arial"/>
        </w:rPr>
        <w:t>.  During the meeting, t</w:t>
      </w:r>
      <w:r w:rsidRPr="00204A72">
        <w:rPr>
          <w:rFonts w:ascii="Arial" w:hAnsi="Arial" w:cs="Arial"/>
        </w:rPr>
        <w:t xml:space="preserve">he </w:t>
      </w:r>
      <w:r w:rsidR="00AB635B" w:rsidRPr="00204A72">
        <w:rPr>
          <w:rFonts w:ascii="Arial" w:hAnsi="Arial" w:cs="Arial"/>
        </w:rPr>
        <w:t>University</w:t>
      </w:r>
      <w:r w:rsidRPr="00204A72">
        <w:rPr>
          <w:rFonts w:ascii="Arial" w:hAnsi="Arial" w:cs="Arial"/>
        </w:rPr>
        <w:t xml:space="preserve"> will provide a general description of the Project and an overview of the selection process, but the </w:t>
      </w:r>
      <w:r w:rsidR="00A87C70">
        <w:rPr>
          <w:rFonts w:ascii="Arial" w:hAnsi="Arial" w:cs="Arial"/>
        </w:rPr>
        <w:t>Developers</w:t>
      </w:r>
      <w:r w:rsidRPr="00204A72">
        <w:rPr>
          <w:rFonts w:ascii="Arial" w:hAnsi="Arial" w:cs="Arial"/>
        </w:rPr>
        <w:t xml:space="preserve"> are expected to</w:t>
      </w:r>
      <w:r w:rsidR="00204A72" w:rsidRPr="00204A72">
        <w:rPr>
          <w:rFonts w:ascii="Arial" w:hAnsi="Arial" w:cs="Arial"/>
        </w:rPr>
        <w:t xml:space="preserve"> come prepared with questions.  This meeting is scheduled for October </w:t>
      </w:r>
      <w:r w:rsidR="00CD67CC">
        <w:rPr>
          <w:rFonts w:ascii="Arial" w:hAnsi="Arial" w:cs="Arial"/>
        </w:rPr>
        <w:t>2</w:t>
      </w:r>
      <w:r w:rsidR="00935A7A">
        <w:rPr>
          <w:rFonts w:ascii="Arial" w:hAnsi="Arial" w:cs="Arial"/>
        </w:rPr>
        <w:t>3</w:t>
      </w:r>
      <w:r w:rsidR="00204A72" w:rsidRPr="00204A72">
        <w:rPr>
          <w:rFonts w:ascii="Arial" w:hAnsi="Arial" w:cs="Arial"/>
        </w:rPr>
        <w:t>, 2015</w:t>
      </w:r>
      <w:r w:rsidR="00935A7A">
        <w:rPr>
          <w:rFonts w:ascii="Arial" w:hAnsi="Arial" w:cs="Arial"/>
        </w:rPr>
        <w:t xml:space="preserve"> and will be held in the </w:t>
      </w:r>
      <w:ins w:id="32" w:author="Debra Langford-Hiergeist" w:date="2015-10-14T13:44:00Z">
        <w:r w:rsidR="00E55599">
          <w:rPr>
            <w:rFonts w:ascii="Arial" w:hAnsi="Arial" w:cs="Arial"/>
          </w:rPr>
          <w:t xml:space="preserve">Erma </w:t>
        </w:r>
        <w:proofErr w:type="spellStart"/>
        <w:r w:rsidR="00E55599">
          <w:rPr>
            <w:rFonts w:ascii="Arial" w:hAnsi="Arial" w:cs="Arial"/>
          </w:rPr>
          <w:t>Ora</w:t>
        </w:r>
        <w:proofErr w:type="spellEnd"/>
        <w:r w:rsidR="00E55599">
          <w:rPr>
            <w:rFonts w:ascii="Arial" w:hAnsi="Arial" w:cs="Arial"/>
          </w:rPr>
          <w:t xml:space="preserve"> Byrd Hall Nursing Building Auditorium at 1:30 p.m.  </w:t>
        </w:r>
      </w:ins>
      <w:del w:id="33" w:author="Debra Langford-Hiergeist" w:date="2015-10-14T13:45:00Z">
        <w:r w:rsidR="00935A7A" w:rsidRPr="00041171" w:rsidDel="00E55599">
          <w:rPr>
            <w:rFonts w:ascii="Arial" w:hAnsi="Arial" w:cs="Arial"/>
            <w:highlight w:val="yellow"/>
          </w:rPr>
          <w:delText>Center for Legislative Studies Auditorium at 1:30 PM</w:delText>
        </w:r>
        <w:r w:rsidR="00204A72" w:rsidRPr="00204A72" w:rsidDel="00E55599">
          <w:rPr>
            <w:rFonts w:ascii="Arial" w:hAnsi="Arial" w:cs="Arial"/>
          </w:rPr>
          <w:delText>.</w:delText>
        </w:r>
      </w:del>
    </w:p>
    <w:p w14:paraId="1183318F" w14:textId="77777777" w:rsidR="00A72F78" w:rsidRDefault="00A72F78">
      <w:pPr>
        <w:autoSpaceDE w:val="0"/>
        <w:autoSpaceDN w:val="0"/>
        <w:adjustRightInd w:val="0"/>
        <w:spacing w:line="319" w:lineRule="auto"/>
        <w:jc w:val="both"/>
        <w:rPr>
          <w:rFonts w:ascii="Arial" w:hAnsi="Arial" w:cs="Arial"/>
        </w:rPr>
      </w:pPr>
    </w:p>
    <w:p w14:paraId="7110F983" w14:textId="77777777" w:rsidR="000F7EBD" w:rsidRPr="004C0A30" w:rsidRDefault="000F7EBD">
      <w:pPr>
        <w:pStyle w:val="CommentText"/>
        <w:numPr>
          <w:ilvl w:val="1"/>
          <w:numId w:val="3"/>
        </w:numPr>
        <w:spacing w:line="319" w:lineRule="auto"/>
        <w:jc w:val="both"/>
        <w:rPr>
          <w:rFonts w:ascii="Arial" w:hAnsi="Arial" w:cs="Arial"/>
          <w:b/>
          <w:bCs/>
          <w:color w:val="000000"/>
          <w:u w:val="single"/>
        </w:rPr>
      </w:pPr>
      <w:r w:rsidRPr="004C0A30">
        <w:rPr>
          <w:rFonts w:ascii="Arial" w:hAnsi="Arial" w:cs="Arial"/>
          <w:b/>
          <w:bCs/>
          <w:color w:val="000000"/>
          <w:u w:val="single"/>
        </w:rPr>
        <w:t>Inquiries</w:t>
      </w:r>
    </w:p>
    <w:p w14:paraId="33410A21" w14:textId="77777777" w:rsidR="000F7EBD" w:rsidRDefault="000F7EBD">
      <w:pPr>
        <w:tabs>
          <w:tab w:val="left" w:pos="-720"/>
          <w:tab w:val="left" w:leader="do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9" w:lineRule="auto"/>
        <w:jc w:val="both"/>
        <w:rPr>
          <w:rFonts w:ascii="Arial" w:hAnsi="Arial" w:cs="Arial"/>
          <w:color w:val="000000"/>
        </w:rPr>
      </w:pPr>
    </w:p>
    <w:p w14:paraId="612E716C" w14:textId="77777777" w:rsidR="000F3FBC" w:rsidRDefault="0011252A" w:rsidP="000F3FBC">
      <w:pPr>
        <w:pStyle w:val="NormalWeb"/>
        <w:spacing w:before="0" w:after="0" w:line="319" w:lineRule="auto"/>
        <w:jc w:val="both"/>
        <w:rPr>
          <w:rFonts w:ascii="Calibri" w:eastAsiaTheme="minorHAnsi" w:hAnsi="Calibri" w:cstheme="minorBidi"/>
          <w:sz w:val="22"/>
          <w:szCs w:val="21"/>
          <w:lang w:eastAsia="en-US"/>
        </w:rPr>
      </w:pPr>
      <w:r w:rsidRPr="009F7EFE">
        <w:rPr>
          <w:rFonts w:ascii="Arial" w:hAnsi="Arial" w:cs="Arial"/>
          <w:bCs/>
          <w:sz w:val="20"/>
          <w:szCs w:val="20"/>
        </w:rPr>
        <w:t xml:space="preserve">Any questions concerning this </w:t>
      </w:r>
      <w:r>
        <w:rPr>
          <w:rFonts w:ascii="Arial" w:hAnsi="Arial" w:cs="Arial"/>
          <w:bCs/>
          <w:sz w:val="20"/>
          <w:szCs w:val="20"/>
        </w:rPr>
        <w:t>RFP</w:t>
      </w:r>
      <w:r w:rsidRPr="009F7EFE">
        <w:rPr>
          <w:rFonts w:ascii="Arial" w:hAnsi="Arial" w:cs="Arial"/>
          <w:bCs/>
          <w:sz w:val="20"/>
          <w:szCs w:val="20"/>
        </w:rPr>
        <w:t xml:space="preserve"> s</w:t>
      </w:r>
      <w:r>
        <w:rPr>
          <w:rFonts w:ascii="Arial" w:hAnsi="Arial" w:cs="Arial"/>
          <w:bCs/>
          <w:sz w:val="20"/>
          <w:szCs w:val="20"/>
        </w:rPr>
        <w:t xml:space="preserve">hould be directed in writing to </w:t>
      </w:r>
      <w:r w:rsidR="000F3FBC">
        <w:rPr>
          <w:rFonts w:ascii="Arial" w:hAnsi="Arial" w:cs="Arial"/>
          <w:bCs/>
          <w:sz w:val="20"/>
          <w:szCs w:val="20"/>
        </w:rPr>
        <w:t>Debra Langford-Hiergeist, Executive Director of Purchasing</w:t>
      </w:r>
      <w:r>
        <w:rPr>
          <w:rFonts w:ascii="Arial" w:hAnsi="Arial" w:cs="Arial"/>
          <w:bCs/>
          <w:sz w:val="20"/>
          <w:szCs w:val="20"/>
        </w:rPr>
        <w:t xml:space="preserve"> at</w:t>
      </w:r>
      <w:r w:rsidR="000F3FBC">
        <w:rPr>
          <w:rFonts w:ascii="Arial" w:hAnsi="Arial" w:cs="Arial"/>
          <w:bCs/>
          <w:sz w:val="20"/>
          <w:szCs w:val="20"/>
        </w:rPr>
        <w:t xml:space="preserve"> </w:t>
      </w:r>
      <w:hyperlink r:id="rId17" w:history="1">
        <w:r w:rsidR="000F3FBC" w:rsidRPr="00243C47">
          <w:rPr>
            <w:rStyle w:val="Hyperlink"/>
            <w:rFonts w:ascii="Arial" w:hAnsi="Arial" w:cs="Arial"/>
            <w:bCs/>
            <w:sz w:val="20"/>
            <w:szCs w:val="20"/>
          </w:rPr>
          <w:t>dlangfor@shepherd.edu</w:t>
        </w:r>
      </w:hyperlink>
      <w:r w:rsidR="000F3FBC">
        <w:rPr>
          <w:rFonts w:ascii="Arial" w:hAnsi="Arial" w:cs="Arial"/>
          <w:bCs/>
          <w:sz w:val="20"/>
          <w:szCs w:val="20"/>
        </w:rPr>
        <w:t>.</w:t>
      </w:r>
    </w:p>
    <w:p w14:paraId="4DC2297B" w14:textId="77777777" w:rsidR="0011252A" w:rsidRPr="009F7EFE" w:rsidRDefault="000F3FBC" w:rsidP="000F3FBC">
      <w:pPr>
        <w:pStyle w:val="NormalWeb"/>
        <w:spacing w:before="0" w:after="0" w:line="319" w:lineRule="auto"/>
        <w:jc w:val="both"/>
        <w:rPr>
          <w:rFonts w:ascii="Arial" w:hAnsi="Arial" w:cs="Arial"/>
        </w:rPr>
      </w:pPr>
      <w:r w:rsidRPr="009F7EFE">
        <w:rPr>
          <w:rFonts w:ascii="Arial" w:hAnsi="Arial" w:cs="Arial"/>
        </w:rPr>
        <w:t xml:space="preserve"> </w:t>
      </w:r>
    </w:p>
    <w:p w14:paraId="2CBE2715" w14:textId="21541906" w:rsidR="0011252A" w:rsidRPr="0011252A" w:rsidRDefault="00A87C70" w:rsidP="00E925E6">
      <w:pPr>
        <w:suppressAutoHyphens w:val="0"/>
        <w:spacing w:line="319" w:lineRule="auto"/>
        <w:contextualSpacing/>
        <w:jc w:val="both"/>
        <w:rPr>
          <w:rFonts w:ascii="Arial" w:hAnsi="Arial" w:cs="Arial"/>
        </w:rPr>
      </w:pPr>
      <w:r>
        <w:rPr>
          <w:rFonts w:ascii="Arial" w:hAnsi="Arial" w:cs="Arial"/>
        </w:rPr>
        <w:t>Developers</w:t>
      </w:r>
      <w:r w:rsidR="0011252A" w:rsidRPr="0011252A">
        <w:rPr>
          <w:rFonts w:ascii="Arial" w:hAnsi="Arial" w:cs="Arial"/>
        </w:rPr>
        <w:t xml:space="preserve"> should not contact any officials of the </w:t>
      </w:r>
      <w:r w:rsidR="00AB635B">
        <w:rPr>
          <w:rFonts w:ascii="Arial" w:hAnsi="Arial" w:cs="Arial"/>
        </w:rPr>
        <w:t>University</w:t>
      </w:r>
      <w:r w:rsidR="000064DB">
        <w:rPr>
          <w:rFonts w:ascii="Arial" w:hAnsi="Arial" w:cs="Arial"/>
        </w:rPr>
        <w:t xml:space="preserve">, </w:t>
      </w:r>
      <w:r w:rsidR="00EC0087">
        <w:rPr>
          <w:rFonts w:ascii="Arial" w:hAnsi="Arial" w:cs="Arial"/>
        </w:rPr>
        <w:t xml:space="preserve">Department of </w:t>
      </w:r>
      <w:r w:rsidR="000064DB">
        <w:rPr>
          <w:rFonts w:ascii="Arial" w:hAnsi="Arial" w:cs="Arial"/>
        </w:rPr>
        <w:t>Residential Life</w:t>
      </w:r>
      <w:r w:rsidR="0011252A" w:rsidRPr="0011252A">
        <w:rPr>
          <w:rFonts w:ascii="Arial" w:hAnsi="Arial" w:cs="Arial"/>
        </w:rPr>
        <w:t xml:space="preserve">, or </w:t>
      </w:r>
      <w:r w:rsidR="000F3FBC">
        <w:rPr>
          <w:rFonts w:ascii="Arial" w:hAnsi="Arial" w:cs="Arial"/>
        </w:rPr>
        <w:t>Development Advisor</w:t>
      </w:r>
      <w:r w:rsidR="0011252A" w:rsidRPr="0011252A">
        <w:rPr>
          <w:rFonts w:ascii="Arial" w:hAnsi="Arial" w:cs="Arial"/>
        </w:rPr>
        <w:t xml:space="preserve"> of the </w:t>
      </w:r>
      <w:r w:rsidR="00AB635B">
        <w:rPr>
          <w:rFonts w:ascii="Arial" w:hAnsi="Arial" w:cs="Arial"/>
        </w:rPr>
        <w:t>University</w:t>
      </w:r>
      <w:r w:rsidR="00922964" w:rsidRPr="0011252A">
        <w:rPr>
          <w:rFonts w:ascii="Arial" w:hAnsi="Arial" w:cs="Arial"/>
        </w:rPr>
        <w:t xml:space="preserve"> </w:t>
      </w:r>
      <w:r w:rsidR="0011252A" w:rsidRPr="0011252A">
        <w:rPr>
          <w:rFonts w:ascii="Arial" w:hAnsi="Arial" w:cs="Arial"/>
        </w:rPr>
        <w:t xml:space="preserve">with regard to this opportunity, other than </w:t>
      </w:r>
      <w:r w:rsidR="000F3FBC">
        <w:rPr>
          <w:rFonts w:ascii="Arial" w:hAnsi="Arial" w:cs="Arial"/>
        </w:rPr>
        <w:t>the individual</w:t>
      </w:r>
      <w:r w:rsidR="0011252A" w:rsidRPr="0011252A">
        <w:rPr>
          <w:rFonts w:ascii="Arial" w:hAnsi="Arial" w:cs="Arial"/>
        </w:rPr>
        <w:t xml:space="preserve"> as previously stated.  </w:t>
      </w:r>
      <w:r>
        <w:rPr>
          <w:rFonts w:ascii="Arial" w:hAnsi="Arial" w:cs="Arial"/>
        </w:rPr>
        <w:t>Developers</w:t>
      </w:r>
      <w:r w:rsidR="0011252A" w:rsidRPr="0011252A">
        <w:rPr>
          <w:rFonts w:ascii="Arial" w:hAnsi="Arial" w:cs="Arial"/>
        </w:rPr>
        <w:t xml:space="preserve"> are advised that unauthorized contacts with officials may result in elimination </w:t>
      </w:r>
      <w:proofErr w:type="gramStart"/>
      <w:r w:rsidR="0011252A" w:rsidRPr="0011252A">
        <w:rPr>
          <w:rFonts w:ascii="Arial" w:hAnsi="Arial" w:cs="Arial"/>
        </w:rPr>
        <w:t xml:space="preserve">of a </w:t>
      </w:r>
      <w:r>
        <w:rPr>
          <w:rFonts w:ascii="Arial" w:hAnsi="Arial" w:cs="Arial"/>
        </w:rPr>
        <w:t>Developers</w:t>
      </w:r>
      <w:proofErr w:type="gramEnd"/>
      <w:r w:rsidR="0011252A" w:rsidRPr="0011252A">
        <w:rPr>
          <w:rFonts w:ascii="Arial" w:hAnsi="Arial" w:cs="Arial"/>
        </w:rPr>
        <w:t xml:space="preserve"> from this RF</w:t>
      </w:r>
      <w:r w:rsidR="0011252A">
        <w:rPr>
          <w:rFonts w:ascii="Arial" w:hAnsi="Arial" w:cs="Arial"/>
        </w:rPr>
        <w:t>P</w:t>
      </w:r>
      <w:r w:rsidR="0011252A" w:rsidRPr="0011252A">
        <w:rPr>
          <w:rFonts w:ascii="Arial" w:hAnsi="Arial" w:cs="Arial"/>
        </w:rPr>
        <w:t xml:space="preserve"> process.</w:t>
      </w:r>
    </w:p>
    <w:p w14:paraId="15EE0A7A" w14:textId="77777777" w:rsidR="0011252A" w:rsidRDefault="0011252A">
      <w:pPr>
        <w:tabs>
          <w:tab w:val="left" w:pos="-720"/>
          <w:tab w:val="left" w:leader="do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9" w:lineRule="auto"/>
        <w:jc w:val="both"/>
        <w:rPr>
          <w:ins w:id="34" w:author="Debra Langford-Hiergeist" w:date="2015-10-14T13:45:00Z"/>
          <w:rFonts w:ascii="Arial" w:hAnsi="Arial" w:cs="Arial"/>
          <w:color w:val="000000"/>
        </w:rPr>
      </w:pPr>
    </w:p>
    <w:p w14:paraId="01DA7904" w14:textId="77777777" w:rsidR="00E55599" w:rsidRDefault="00E55599">
      <w:pPr>
        <w:tabs>
          <w:tab w:val="left" w:pos="-720"/>
          <w:tab w:val="left" w:leader="do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9" w:lineRule="auto"/>
        <w:jc w:val="both"/>
        <w:rPr>
          <w:ins w:id="35" w:author="Debra Langford-Hiergeist" w:date="2015-10-14T13:45:00Z"/>
          <w:rFonts w:ascii="Arial" w:hAnsi="Arial" w:cs="Arial"/>
          <w:color w:val="000000"/>
        </w:rPr>
      </w:pPr>
    </w:p>
    <w:p w14:paraId="3561435A" w14:textId="77777777" w:rsidR="00E55599" w:rsidRDefault="00E55599">
      <w:pPr>
        <w:tabs>
          <w:tab w:val="left" w:pos="-720"/>
          <w:tab w:val="left" w:leader="do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9" w:lineRule="auto"/>
        <w:jc w:val="both"/>
        <w:rPr>
          <w:rFonts w:ascii="Arial" w:hAnsi="Arial" w:cs="Arial"/>
          <w:color w:val="000000"/>
        </w:rPr>
      </w:pPr>
    </w:p>
    <w:p w14:paraId="6814A67C" w14:textId="77777777" w:rsidR="00A87048" w:rsidRPr="004C0A30" w:rsidRDefault="00A87048" w:rsidP="004C0A30">
      <w:pPr>
        <w:pStyle w:val="ListParagraph"/>
        <w:numPr>
          <w:ilvl w:val="1"/>
          <w:numId w:val="3"/>
        </w:numPr>
        <w:autoSpaceDE w:val="0"/>
        <w:autoSpaceDN w:val="0"/>
        <w:adjustRightInd w:val="0"/>
        <w:spacing w:after="0" w:line="319" w:lineRule="auto"/>
        <w:jc w:val="both"/>
        <w:rPr>
          <w:rFonts w:ascii="Arial" w:hAnsi="Arial" w:cs="Arial"/>
          <w:b/>
          <w:sz w:val="20"/>
          <w:szCs w:val="20"/>
          <w:u w:val="single"/>
        </w:rPr>
      </w:pPr>
      <w:r w:rsidRPr="004C0A30">
        <w:rPr>
          <w:rFonts w:ascii="Arial" w:hAnsi="Arial" w:cs="Arial"/>
          <w:b/>
          <w:sz w:val="20"/>
          <w:szCs w:val="20"/>
          <w:u w:val="single"/>
        </w:rPr>
        <w:lastRenderedPageBreak/>
        <w:t>Addenda</w:t>
      </w:r>
    </w:p>
    <w:p w14:paraId="7B43DDC7" w14:textId="77777777" w:rsidR="00D0592D" w:rsidRPr="004C0A30" w:rsidRDefault="00D0592D" w:rsidP="004C0A30">
      <w:pPr>
        <w:widowControl w:val="0"/>
        <w:tabs>
          <w:tab w:val="left" w:pos="-316"/>
          <w:tab w:val="left" w:pos="404"/>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 w:val="left" w:pos="9764"/>
          <w:tab w:val="left" w:pos="10484"/>
          <w:tab w:val="left" w:pos="11204"/>
        </w:tabs>
        <w:spacing w:line="319" w:lineRule="auto"/>
        <w:jc w:val="both"/>
        <w:rPr>
          <w:rFonts w:ascii="Arial" w:hAnsi="Arial" w:cs="Arial"/>
        </w:rPr>
      </w:pPr>
    </w:p>
    <w:p w14:paraId="75A0095C" w14:textId="5927F292" w:rsidR="00D0592D" w:rsidRPr="004C0A30" w:rsidRDefault="00D0592D" w:rsidP="004C0A30">
      <w:pPr>
        <w:autoSpaceDE w:val="0"/>
        <w:autoSpaceDN w:val="0"/>
        <w:adjustRightInd w:val="0"/>
        <w:spacing w:line="319" w:lineRule="auto"/>
        <w:jc w:val="both"/>
        <w:rPr>
          <w:rFonts w:ascii="Arial" w:eastAsiaTheme="minorHAnsi" w:hAnsi="Arial" w:cs="Arial"/>
          <w:lang w:eastAsia="en-US"/>
        </w:rPr>
      </w:pPr>
      <w:r w:rsidRPr="004C0A30">
        <w:rPr>
          <w:rFonts w:ascii="Arial" w:eastAsiaTheme="minorHAnsi" w:hAnsi="Arial" w:cs="Arial"/>
          <w:lang w:eastAsia="en-US"/>
        </w:rPr>
        <w:t xml:space="preserve">Any addenda or instructions issued by the </w:t>
      </w:r>
      <w:r w:rsidR="00AB635B">
        <w:rPr>
          <w:rFonts w:ascii="Arial" w:eastAsiaTheme="minorHAnsi" w:hAnsi="Arial" w:cs="Arial"/>
          <w:lang w:eastAsia="en-US"/>
        </w:rPr>
        <w:t>University</w:t>
      </w:r>
      <w:r w:rsidRPr="004C0A30">
        <w:rPr>
          <w:rFonts w:ascii="Arial" w:eastAsiaTheme="minorHAnsi" w:hAnsi="Arial" w:cs="Arial"/>
          <w:lang w:eastAsia="en-US"/>
        </w:rPr>
        <w:t xml:space="preserve"> </w:t>
      </w:r>
      <w:r w:rsidR="003C5042">
        <w:rPr>
          <w:rFonts w:ascii="Arial" w:eastAsiaTheme="minorHAnsi" w:hAnsi="Arial" w:cs="Arial"/>
          <w:lang w:eastAsia="en-US"/>
        </w:rPr>
        <w:t xml:space="preserve">during the RFP response period </w:t>
      </w:r>
      <w:r w:rsidRPr="004C0A30">
        <w:rPr>
          <w:rFonts w:ascii="Arial" w:eastAsiaTheme="minorHAnsi" w:hAnsi="Arial" w:cs="Arial"/>
          <w:lang w:eastAsia="en-US"/>
        </w:rPr>
        <w:t xml:space="preserve">shall become a part of this </w:t>
      </w:r>
      <w:r w:rsidR="003C5042">
        <w:rPr>
          <w:rFonts w:ascii="Arial" w:eastAsiaTheme="minorHAnsi" w:hAnsi="Arial" w:cs="Arial"/>
          <w:lang w:eastAsia="en-US"/>
        </w:rPr>
        <w:t>RFP</w:t>
      </w:r>
      <w:r w:rsidRPr="004C0A30">
        <w:rPr>
          <w:rFonts w:ascii="Arial" w:eastAsiaTheme="minorHAnsi" w:hAnsi="Arial" w:cs="Arial"/>
          <w:lang w:eastAsia="en-US"/>
        </w:rPr>
        <w:t xml:space="preserve">. </w:t>
      </w:r>
      <w:r w:rsidR="003C5042">
        <w:rPr>
          <w:rFonts w:ascii="Arial" w:eastAsiaTheme="minorHAnsi" w:hAnsi="Arial" w:cs="Arial"/>
          <w:lang w:eastAsia="en-US"/>
        </w:rPr>
        <w:t xml:space="preserve"> </w:t>
      </w:r>
      <w:r w:rsidRPr="004C0A30">
        <w:rPr>
          <w:rFonts w:ascii="Arial" w:eastAsiaTheme="minorHAnsi" w:hAnsi="Arial" w:cs="Arial"/>
          <w:lang w:eastAsia="en-US"/>
        </w:rPr>
        <w:t xml:space="preserve">Such addenda shall be acknowledged in </w:t>
      </w:r>
      <w:r w:rsidR="003C5042">
        <w:rPr>
          <w:rFonts w:ascii="Arial" w:eastAsiaTheme="minorHAnsi" w:hAnsi="Arial" w:cs="Arial"/>
          <w:lang w:eastAsia="en-US"/>
        </w:rPr>
        <w:t xml:space="preserve">the </w:t>
      </w:r>
      <w:r w:rsidR="00A87C70">
        <w:rPr>
          <w:rFonts w:ascii="Arial" w:eastAsiaTheme="minorHAnsi" w:hAnsi="Arial" w:cs="Arial"/>
          <w:lang w:eastAsia="en-US"/>
        </w:rPr>
        <w:t>Developer</w:t>
      </w:r>
      <w:r w:rsidR="003C5042">
        <w:rPr>
          <w:rFonts w:ascii="Arial" w:eastAsiaTheme="minorHAnsi" w:hAnsi="Arial" w:cs="Arial"/>
          <w:lang w:eastAsia="en-US"/>
        </w:rPr>
        <w:t xml:space="preserve">’s </w:t>
      </w:r>
      <w:r w:rsidRPr="004C0A30">
        <w:rPr>
          <w:rFonts w:ascii="Arial" w:eastAsiaTheme="minorHAnsi" w:hAnsi="Arial" w:cs="Arial"/>
          <w:lang w:eastAsia="en-US"/>
        </w:rPr>
        <w:t xml:space="preserve">proposal. </w:t>
      </w:r>
      <w:r w:rsidR="003C5042">
        <w:rPr>
          <w:rFonts w:ascii="Arial" w:eastAsiaTheme="minorHAnsi" w:hAnsi="Arial" w:cs="Arial"/>
          <w:lang w:eastAsia="en-US"/>
        </w:rPr>
        <w:t xml:space="preserve"> </w:t>
      </w:r>
      <w:r w:rsidRPr="004C0A30">
        <w:rPr>
          <w:rFonts w:ascii="Arial" w:eastAsiaTheme="minorHAnsi" w:hAnsi="Arial" w:cs="Arial"/>
          <w:lang w:eastAsia="en-US"/>
        </w:rPr>
        <w:t xml:space="preserve">No instructions or changes shall be binding unless documented by a proper and duly issued addendum. The </w:t>
      </w:r>
      <w:r w:rsidR="00AB635B">
        <w:rPr>
          <w:rFonts w:ascii="Arial" w:eastAsiaTheme="minorHAnsi" w:hAnsi="Arial" w:cs="Arial"/>
          <w:lang w:eastAsia="en-US"/>
        </w:rPr>
        <w:t>University</w:t>
      </w:r>
      <w:r w:rsidRPr="004C0A30">
        <w:rPr>
          <w:rFonts w:ascii="Arial" w:eastAsiaTheme="minorHAnsi" w:hAnsi="Arial" w:cs="Arial"/>
          <w:lang w:eastAsia="en-US"/>
        </w:rPr>
        <w:t xml:space="preserve"> is under no obligation to contact proposers for clarification but reserves the right to do so.</w:t>
      </w:r>
    </w:p>
    <w:p w14:paraId="1794082F" w14:textId="77777777" w:rsidR="00D0592D" w:rsidRPr="004C0A30" w:rsidRDefault="00D0592D" w:rsidP="004C0A30">
      <w:pPr>
        <w:widowControl w:val="0"/>
        <w:tabs>
          <w:tab w:val="left" w:pos="-316"/>
          <w:tab w:val="left" w:pos="404"/>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 w:val="left" w:pos="9764"/>
          <w:tab w:val="left" w:pos="10484"/>
          <w:tab w:val="left" w:pos="11204"/>
        </w:tabs>
        <w:spacing w:line="319" w:lineRule="auto"/>
        <w:jc w:val="both"/>
        <w:rPr>
          <w:rFonts w:ascii="Arial" w:hAnsi="Arial" w:cs="Arial"/>
        </w:rPr>
      </w:pPr>
    </w:p>
    <w:p w14:paraId="250AACFF" w14:textId="453CF319" w:rsidR="00D0592D" w:rsidRPr="004C0A30" w:rsidRDefault="00A72F78" w:rsidP="004C0A30">
      <w:pPr>
        <w:widowControl w:val="0"/>
        <w:tabs>
          <w:tab w:val="left" w:pos="-316"/>
          <w:tab w:val="left" w:pos="404"/>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 w:val="left" w:pos="9764"/>
          <w:tab w:val="left" w:pos="10484"/>
          <w:tab w:val="left" w:pos="11204"/>
        </w:tabs>
        <w:spacing w:line="319" w:lineRule="auto"/>
        <w:jc w:val="both"/>
        <w:rPr>
          <w:rFonts w:ascii="Arial" w:hAnsi="Arial" w:cs="Arial"/>
        </w:rPr>
      </w:pPr>
      <w:r w:rsidRPr="004C0A30">
        <w:rPr>
          <w:rFonts w:ascii="Arial" w:hAnsi="Arial" w:cs="Arial"/>
        </w:rPr>
        <w:t xml:space="preserve">It is solely the </w:t>
      </w:r>
      <w:r w:rsidR="00A87C70">
        <w:rPr>
          <w:rFonts w:ascii="Arial" w:hAnsi="Arial" w:cs="Arial"/>
        </w:rPr>
        <w:t>Developer</w:t>
      </w:r>
      <w:r w:rsidRPr="004C0A30">
        <w:rPr>
          <w:rFonts w:ascii="Arial" w:hAnsi="Arial" w:cs="Arial"/>
        </w:rPr>
        <w:t xml:space="preserve">’s responsibility to </w:t>
      </w:r>
      <w:r w:rsidR="00B16F74">
        <w:rPr>
          <w:rFonts w:ascii="Arial" w:hAnsi="Arial" w:cs="Arial"/>
        </w:rPr>
        <w:t>monitor</w:t>
      </w:r>
      <w:r w:rsidR="00B16F74" w:rsidRPr="004C0A30">
        <w:rPr>
          <w:rFonts w:ascii="Arial" w:hAnsi="Arial" w:cs="Arial"/>
        </w:rPr>
        <w:t xml:space="preserve"> </w:t>
      </w:r>
      <w:r w:rsidRPr="004C0A30">
        <w:rPr>
          <w:rFonts w:ascii="Arial" w:hAnsi="Arial" w:cs="Arial"/>
        </w:rPr>
        <w:t xml:space="preserve">the </w:t>
      </w:r>
      <w:r w:rsidR="000F3FBC">
        <w:rPr>
          <w:rFonts w:ascii="Arial" w:hAnsi="Arial" w:cs="Arial"/>
        </w:rPr>
        <w:t>solicitation</w:t>
      </w:r>
      <w:r w:rsidRPr="004C0A30">
        <w:rPr>
          <w:rFonts w:ascii="Arial" w:hAnsi="Arial" w:cs="Arial"/>
        </w:rPr>
        <w:t xml:space="preserve"> website at </w:t>
      </w:r>
      <w:hyperlink r:id="rId18" w:history="1">
        <w:r w:rsidR="00BE714F" w:rsidRPr="00EA480B">
          <w:rPr>
            <w:rStyle w:val="Hyperlink"/>
            <w:rFonts w:ascii="Arial" w:hAnsi="Arial" w:cs="Arial"/>
          </w:rPr>
          <w:t>www.shepherd.edu/procurement-current-bids</w:t>
        </w:r>
      </w:hyperlink>
      <w:r w:rsidR="00BE714F">
        <w:rPr>
          <w:rFonts w:ascii="Arial" w:hAnsi="Arial" w:cs="Arial"/>
        </w:rPr>
        <w:t>,</w:t>
      </w:r>
      <w:r w:rsidR="00B16F74">
        <w:rPr>
          <w:rFonts w:ascii="Arial" w:hAnsi="Arial" w:cs="Arial"/>
        </w:rPr>
        <w:t xml:space="preserve"> at all times prior to </w:t>
      </w:r>
      <w:r w:rsidRPr="004C0A30">
        <w:rPr>
          <w:rFonts w:ascii="Arial" w:hAnsi="Arial" w:cs="Arial"/>
        </w:rPr>
        <w:t xml:space="preserve">forty-eight (48) hours before the closing time of this solicitation process to verify that the </w:t>
      </w:r>
      <w:r w:rsidR="00A87C70">
        <w:rPr>
          <w:rFonts w:ascii="Arial" w:hAnsi="Arial" w:cs="Arial"/>
        </w:rPr>
        <w:t>Developers</w:t>
      </w:r>
      <w:r w:rsidRPr="004C0A30">
        <w:rPr>
          <w:rFonts w:ascii="Arial" w:hAnsi="Arial" w:cs="Arial"/>
        </w:rPr>
        <w:t xml:space="preserve"> have received any addenda that may have been issued.</w:t>
      </w:r>
    </w:p>
    <w:p w14:paraId="259B75C6" w14:textId="77777777" w:rsidR="00A72F78" w:rsidRPr="004C0A30" w:rsidRDefault="00A72F78" w:rsidP="004C0A30">
      <w:pPr>
        <w:autoSpaceDE w:val="0"/>
        <w:autoSpaceDN w:val="0"/>
        <w:adjustRightInd w:val="0"/>
        <w:spacing w:line="319" w:lineRule="auto"/>
        <w:jc w:val="both"/>
        <w:rPr>
          <w:rFonts w:ascii="Arial" w:hAnsi="Arial" w:cs="Arial"/>
        </w:rPr>
      </w:pPr>
    </w:p>
    <w:p w14:paraId="5801FD2D" w14:textId="77777777" w:rsidR="00D0592D" w:rsidRPr="004C0A30" w:rsidRDefault="00D0592D" w:rsidP="004C0A30">
      <w:pPr>
        <w:numPr>
          <w:ilvl w:val="1"/>
          <w:numId w:val="3"/>
        </w:numPr>
        <w:autoSpaceDE w:val="0"/>
        <w:autoSpaceDN w:val="0"/>
        <w:adjustRightInd w:val="0"/>
        <w:spacing w:line="319" w:lineRule="auto"/>
        <w:jc w:val="both"/>
        <w:rPr>
          <w:rFonts w:ascii="Arial" w:hAnsi="Arial" w:cs="Arial"/>
          <w:b/>
          <w:u w:val="single"/>
        </w:rPr>
      </w:pPr>
      <w:r w:rsidRPr="004C0A30">
        <w:rPr>
          <w:rFonts w:ascii="Arial" w:hAnsi="Arial" w:cs="Arial"/>
          <w:b/>
          <w:u w:val="single"/>
        </w:rPr>
        <w:t>Selection of Finalist</w:t>
      </w:r>
      <w:r w:rsidR="003C5042">
        <w:rPr>
          <w:rFonts w:ascii="Arial" w:hAnsi="Arial" w:cs="Arial"/>
          <w:b/>
          <w:u w:val="single"/>
        </w:rPr>
        <w:t>s</w:t>
      </w:r>
    </w:p>
    <w:p w14:paraId="5F5A95CA" w14:textId="77777777" w:rsidR="00D0592D" w:rsidRPr="004C0A30" w:rsidRDefault="00D0592D" w:rsidP="004C0A30">
      <w:pPr>
        <w:autoSpaceDE w:val="0"/>
        <w:autoSpaceDN w:val="0"/>
        <w:adjustRightInd w:val="0"/>
        <w:spacing w:line="319" w:lineRule="auto"/>
        <w:jc w:val="both"/>
        <w:rPr>
          <w:rFonts w:ascii="Arial" w:hAnsi="Arial" w:cs="Arial"/>
          <w:b/>
          <w:u w:val="single"/>
        </w:rPr>
      </w:pPr>
    </w:p>
    <w:p w14:paraId="31315C8C" w14:textId="0DF2BA1B" w:rsidR="003C5042" w:rsidRPr="000F7EBD" w:rsidRDefault="00D0592D" w:rsidP="003C5042">
      <w:pPr>
        <w:spacing w:line="319" w:lineRule="auto"/>
        <w:jc w:val="both"/>
        <w:rPr>
          <w:rFonts w:ascii="Arial" w:hAnsi="Arial" w:cs="Arial"/>
        </w:rPr>
      </w:pPr>
      <w:r w:rsidRPr="004C0A30">
        <w:rPr>
          <w:rFonts w:ascii="Arial" w:eastAsiaTheme="minorHAnsi" w:hAnsi="Arial" w:cs="Arial"/>
          <w:bCs/>
          <w:lang w:eastAsia="en-US"/>
        </w:rPr>
        <w:t xml:space="preserve">The </w:t>
      </w:r>
      <w:r w:rsidR="00AB635B">
        <w:rPr>
          <w:rFonts w:ascii="Arial" w:eastAsiaTheme="minorHAnsi" w:hAnsi="Arial" w:cs="Arial"/>
          <w:bCs/>
          <w:lang w:eastAsia="en-US"/>
        </w:rPr>
        <w:t>University</w:t>
      </w:r>
      <w:r w:rsidRPr="004C0A30">
        <w:rPr>
          <w:rFonts w:ascii="Arial" w:eastAsiaTheme="minorHAnsi" w:hAnsi="Arial" w:cs="Arial"/>
          <w:bCs/>
          <w:lang w:eastAsia="en-US"/>
        </w:rPr>
        <w:t xml:space="preserve"> will evaluate proposals submitted by each </w:t>
      </w:r>
      <w:r w:rsidR="00A87C70">
        <w:rPr>
          <w:rFonts w:ascii="Arial" w:eastAsiaTheme="minorHAnsi" w:hAnsi="Arial" w:cs="Arial"/>
          <w:bCs/>
          <w:lang w:eastAsia="en-US"/>
        </w:rPr>
        <w:t>Developer</w:t>
      </w:r>
      <w:r w:rsidR="003C5042">
        <w:rPr>
          <w:rFonts w:ascii="Arial" w:eastAsiaTheme="minorHAnsi" w:hAnsi="Arial" w:cs="Arial"/>
          <w:bCs/>
          <w:lang w:eastAsia="en-US"/>
        </w:rPr>
        <w:t xml:space="preserve"> </w:t>
      </w:r>
      <w:r w:rsidRPr="004C0A30">
        <w:rPr>
          <w:rFonts w:ascii="Arial" w:eastAsiaTheme="minorHAnsi" w:hAnsi="Arial" w:cs="Arial"/>
          <w:bCs/>
          <w:lang w:eastAsia="en-US"/>
        </w:rPr>
        <w:t>to determine which proposal</w:t>
      </w:r>
      <w:r w:rsidR="000F7EBD">
        <w:rPr>
          <w:rFonts w:ascii="Arial" w:eastAsiaTheme="minorHAnsi" w:hAnsi="Arial" w:cs="Arial"/>
          <w:bCs/>
          <w:lang w:eastAsia="en-US"/>
        </w:rPr>
        <w:t>s</w:t>
      </w:r>
      <w:r w:rsidRPr="004C0A30">
        <w:rPr>
          <w:rFonts w:ascii="Arial" w:eastAsiaTheme="minorHAnsi" w:hAnsi="Arial" w:cs="Arial"/>
          <w:bCs/>
          <w:lang w:eastAsia="en-US"/>
        </w:rPr>
        <w:t xml:space="preserve"> create the greatest overall value for the </w:t>
      </w:r>
      <w:r w:rsidR="00AB635B">
        <w:rPr>
          <w:rFonts w:ascii="Arial" w:eastAsiaTheme="minorHAnsi" w:hAnsi="Arial" w:cs="Arial"/>
          <w:bCs/>
          <w:lang w:eastAsia="en-US"/>
        </w:rPr>
        <w:t>University</w:t>
      </w:r>
      <w:r w:rsidR="0011252A">
        <w:rPr>
          <w:rFonts w:ascii="Arial" w:eastAsiaTheme="minorHAnsi" w:hAnsi="Arial" w:cs="Arial"/>
          <w:bCs/>
          <w:lang w:eastAsia="en-US"/>
        </w:rPr>
        <w:t>,</w:t>
      </w:r>
      <w:r w:rsidR="000F7EBD">
        <w:rPr>
          <w:rFonts w:ascii="Arial" w:eastAsiaTheme="minorHAnsi" w:hAnsi="Arial" w:cs="Arial"/>
          <w:bCs/>
          <w:lang w:eastAsia="en-US"/>
        </w:rPr>
        <w:t xml:space="preserve"> </w:t>
      </w:r>
      <w:r w:rsidR="000F7EBD" w:rsidRPr="004C0A30">
        <w:rPr>
          <w:rFonts w:ascii="Arial" w:hAnsi="Arial" w:cs="Arial"/>
        </w:rPr>
        <w:t>taking into consideration price</w:t>
      </w:r>
      <w:r w:rsidR="00B16F74">
        <w:rPr>
          <w:rFonts w:ascii="Arial" w:hAnsi="Arial" w:cs="Arial"/>
        </w:rPr>
        <w:t xml:space="preserve">, qualifications, </w:t>
      </w:r>
      <w:r w:rsidR="000F7EBD" w:rsidRPr="004C0A30">
        <w:rPr>
          <w:rFonts w:ascii="Arial" w:hAnsi="Arial" w:cs="Arial"/>
        </w:rPr>
        <w:t>and other criteria as set forth in the RFP.</w:t>
      </w:r>
      <w:r w:rsidRPr="000F7EBD">
        <w:rPr>
          <w:rFonts w:ascii="Arial" w:eastAsiaTheme="minorHAnsi" w:hAnsi="Arial" w:cs="Arial"/>
          <w:bCs/>
          <w:lang w:eastAsia="en-US"/>
        </w:rPr>
        <w:t xml:space="preserve">  </w:t>
      </w:r>
      <w:r w:rsidR="00A87C70">
        <w:rPr>
          <w:rFonts w:ascii="Arial" w:hAnsi="Arial" w:cs="Arial"/>
        </w:rPr>
        <w:t>Developers</w:t>
      </w:r>
      <w:r w:rsidR="003C5042" w:rsidRPr="000F7EBD">
        <w:rPr>
          <w:rFonts w:ascii="Arial" w:hAnsi="Arial" w:cs="Arial"/>
        </w:rPr>
        <w:t xml:space="preserve"> may be required to answer questions and may be required to make a presentation to the </w:t>
      </w:r>
      <w:r w:rsidR="00AB635B">
        <w:rPr>
          <w:rFonts w:ascii="Arial" w:hAnsi="Arial" w:cs="Arial"/>
        </w:rPr>
        <w:t>University</w:t>
      </w:r>
      <w:r w:rsidR="003C5042" w:rsidRPr="000F7EBD">
        <w:rPr>
          <w:rFonts w:ascii="Arial" w:hAnsi="Arial" w:cs="Arial"/>
        </w:rPr>
        <w:t xml:space="preserve"> regarding their qualifications, experience, service, proposal, and capability to furnish the required services.  </w:t>
      </w:r>
      <w:r w:rsidR="000F7EBD">
        <w:rPr>
          <w:rFonts w:ascii="Arial" w:hAnsi="Arial" w:cs="Arial"/>
        </w:rPr>
        <w:t xml:space="preserve">The </w:t>
      </w:r>
      <w:r w:rsidR="00AB635B">
        <w:rPr>
          <w:rFonts w:ascii="Arial" w:hAnsi="Arial" w:cs="Arial"/>
        </w:rPr>
        <w:t>University</w:t>
      </w:r>
      <w:r w:rsidR="000F7EBD">
        <w:rPr>
          <w:rFonts w:ascii="Arial" w:hAnsi="Arial" w:cs="Arial"/>
        </w:rPr>
        <w:t xml:space="preserve"> may also call references provided by the</w:t>
      </w:r>
      <w:r w:rsidR="00A87C70">
        <w:rPr>
          <w:rFonts w:ascii="Arial" w:hAnsi="Arial" w:cs="Arial"/>
        </w:rPr>
        <w:t xml:space="preserve"> Developers</w:t>
      </w:r>
      <w:r w:rsidR="000F7EBD">
        <w:rPr>
          <w:rFonts w:ascii="Arial" w:hAnsi="Arial" w:cs="Arial"/>
        </w:rPr>
        <w:t>.</w:t>
      </w:r>
    </w:p>
    <w:p w14:paraId="4DB82B7E" w14:textId="77777777" w:rsidR="003C5042" w:rsidRPr="000F7EBD" w:rsidRDefault="003C5042" w:rsidP="003C5042">
      <w:pPr>
        <w:spacing w:line="319" w:lineRule="auto"/>
        <w:jc w:val="both"/>
        <w:rPr>
          <w:rFonts w:ascii="Arial" w:hAnsi="Arial" w:cs="Arial"/>
        </w:rPr>
      </w:pPr>
    </w:p>
    <w:p w14:paraId="2D69694D" w14:textId="2EDAA70F" w:rsidR="00D0592D" w:rsidRPr="004C0A30" w:rsidRDefault="003C5042" w:rsidP="000F7EBD">
      <w:pPr>
        <w:suppressAutoHyphens w:val="0"/>
        <w:spacing w:line="319" w:lineRule="auto"/>
        <w:jc w:val="both"/>
        <w:rPr>
          <w:rFonts w:ascii="Arial" w:eastAsiaTheme="minorHAnsi" w:hAnsi="Arial" w:cs="Arial"/>
          <w:bCs/>
          <w:lang w:eastAsia="en-US"/>
        </w:rPr>
      </w:pPr>
      <w:r w:rsidRPr="004C0A30">
        <w:rPr>
          <w:rFonts w:ascii="Arial" w:eastAsiaTheme="minorHAnsi" w:hAnsi="Arial" w:cs="Arial"/>
          <w:bCs/>
          <w:lang w:eastAsia="en-US"/>
        </w:rPr>
        <w:t xml:space="preserve">Based upon its evaluation of the RFP responses, the </w:t>
      </w:r>
      <w:r w:rsidR="00AB635B">
        <w:rPr>
          <w:rFonts w:ascii="Arial" w:eastAsiaTheme="minorHAnsi" w:hAnsi="Arial" w:cs="Arial"/>
          <w:bCs/>
          <w:lang w:eastAsia="en-US"/>
        </w:rPr>
        <w:t>University</w:t>
      </w:r>
      <w:r>
        <w:rPr>
          <w:rFonts w:ascii="Arial" w:eastAsiaTheme="minorHAnsi" w:hAnsi="Arial" w:cs="Arial"/>
          <w:bCs/>
          <w:lang w:eastAsia="en-US"/>
        </w:rPr>
        <w:t xml:space="preserve"> will select one or multiple</w:t>
      </w:r>
      <w:r w:rsidR="000F7EBD">
        <w:rPr>
          <w:rFonts w:ascii="Arial" w:eastAsiaTheme="minorHAnsi" w:hAnsi="Arial" w:cs="Arial"/>
          <w:bCs/>
          <w:lang w:eastAsia="en-US"/>
        </w:rPr>
        <w:t xml:space="preserve"> finalists </w:t>
      </w:r>
      <w:r w:rsidRPr="004C0A30">
        <w:rPr>
          <w:rFonts w:ascii="Arial" w:eastAsiaTheme="minorHAnsi" w:hAnsi="Arial" w:cs="Arial"/>
          <w:bCs/>
          <w:lang w:eastAsia="en-US"/>
        </w:rPr>
        <w:t xml:space="preserve">to enter into negotiations.  The </w:t>
      </w:r>
      <w:r w:rsidR="00AB635B">
        <w:rPr>
          <w:rFonts w:ascii="Arial" w:eastAsiaTheme="minorHAnsi" w:hAnsi="Arial" w:cs="Arial"/>
          <w:bCs/>
          <w:lang w:eastAsia="en-US"/>
        </w:rPr>
        <w:t>University</w:t>
      </w:r>
      <w:r w:rsidRPr="004C0A30">
        <w:rPr>
          <w:rFonts w:ascii="Arial" w:eastAsiaTheme="minorHAnsi" w:hAnsi="Arial" w:cs="Arial"/>
          <w:bCs/>
          <w:lang w:eastAsia="en-US"/>
        </w:rPr>
        <w:t xml:space="preserve"> anticipates that more than one (1) </w:t>
      </w:r>
      <w:r w:rsidR="00A87C70">
        <w:rPr>
          <w:rFonts w:ascii="Arial" w:eastAsiaTheme="minorHAnsi" w:hAnsi="Arial" w:cs="Arial"/>
          <w:bCs/>
          <w:lang w:eastAsia="en-US"/>
        </w:rPr>
        <w:t>Developer</w:t>
      </w:r>
      <w:r>
        <w:rPr>
          <w:rFonts w:ascii="Arial" w:eastAsiaTheme="minorHAnsi" w:hAnsi="Arial" w:cs="Arial"/>
          <w:bCs/>
          <w:lang w:eastAsia="en-US"/>
        </w:rPr>
        <w:t xml:space="preserve"> </w:t>
      </w:r>
      <w:r w:rsidRPr="004C0A30">
        <w:rPr>
          <w:rFonts w:ascii="Arial" w:eastAsiaTheme="minorHAnsi" w:hAnsi="Arial" w:cs="Arial"/>
          <w:bCs/>
          <w:lang w:eastAsia="en-US"/>
        </w:rPr>
        <w:t>will be selected for negotiations.</w:t>
      </w:r>
      <w:r>
        <w:rPr>
          <w:rFonts w:ascii="Arial" w:eastAsiaTheme="minorHAnsi" w:hAnsi="Arial" w:cs="Arial"/>
          <w:bCs/>
          <w:lang w:eastAsia="en-US"/>
        </w:rPr>
        <w:t xml:space="preserve">  </w:t>
      </w:r>
    </w:p>
    <w:p w14:paraId="3FF9715C" w14:textId="77777777" w:rsidR="00D0592D" w:rsidRPr="004C0A30" w:rsidRDefault="00D0592D" w:rsidP="004C0A30">
      <w:pPr>
        <w:autoSpaceDE w:val="0"/>
        <w:autoSpaceDN w:val="0"/>
        <w:adjustRightInd w:val="0"/>
        <w:spacing w:line="319" w:lineRule="auto"/>
        <w:jc w:val="both"/>
        <w:rPr>
          <w:rFonts w:ascii="Arial" w:hAnsi="Arial" w:cs="Arial"/>
        </w:rPr>
      </w:pPr>
    </w:p>
    <w:p w14:paraId="5F7EADB6" w14:textId="77777777" w:rsidR="00B30EEB" w:rsidRPr="004C0A30" w:rsidRDefault="00B30EEB" w:rsidP="004C0A30">
      <w:pPr>
        <w:pStyle w:val="BodyText"/>
        <w:spacing w:after="0" w:line="319" w:lineRule="auto"/>
        <w:ind w:left="0" w:right="0"/>
        <w:jc w:val="both"/>
        <w:rPr>
          <w:rFonts w:ascii="Arial" w:hAnsi="Arial" w:cs="Arial"/>
        </w:rPr>
      </w:pPr>
      <w:r w:rsidRPr="004C0A30">
        <w:rPr>
          <w:rFonts w:ascii="Arial" w:hAnsi="Arial" w:cs="Arial"/>
        </w:rPr>
        <w:t xml:space="preserve">The </w:t>
      </w:r>
      <w:r w:rsidR="00AB635B">
        <w:rPr>
          <w:rFonts w:ascii="Arial" w:hAnsi="Arial" w:cs="Arial"/>
        </w:rPr>
        <w:t>University</w:t>
      </w:r>
      <w:r w:rsidRPr="004C0A30">
        <w:rPr>
          <w:rFonts w:ascii="Arial" w:hAnsi="Arial" w:cs="Arial"/>
        </w:rPr>
        <w:t xml:space="preserve"> will not </w:t>
      </w:r>
      <w:r w:rsidR="00D0592D" w:rsidRPr="004C0A30">
        <w:rPr>
          <w:rFonts w:ascii="Arial" w:hAnsi="Arial" w:cs="Arial"/>
        </w:rPr>
        <w:t>consider any response to the RFP</w:t>
      </w:r>
      <w:r w:rsidRPr="004C0A30">
        <w:rPr>
          <w:rFonts w:ascii="Arial" w:hAnsi="Arial" w:cs="Arial"/>
        </w:rPr>
        <w:t xml:space="preserve"> that does not completely fulfill these requirements. The </w:t>
      </w:r>
      <w:r w:rsidR="00AB635B">
        <w:rPr>
          <w:rFonts w:ascii="Arial" w:hAnsi="Arial" w:cs="Arial"/>
        </w:rPr>
        <w:t>University</w:t>
      </w:r>
      <w:r w:rsidRPr="004C0A30">
        <w:rPr>
          <w:rFonts w:ascii="Arial" w:hAnsi="Arial" w:cs="Arial"/>
        </w:rPr>
        <w:t xml:space="preserve"> reserves the right to accept or reject any or all submissions.</w:t>
      </w:r>
    </w:p>
    <w:p w14:paraId="19DB1069" w14:textId="77777777" w:rsidR="00C47FF5" w:rsidRPr="004C0A30" w:rsidRDefault="00C47FF5" w:rsidP="004C0A30">
      <w:pPr>
        <w:autoSpaceDE w:val="0"/>
        <w:autoSpaceDN w:val="0"/>
        <w:adjustRightInd w:val="0"/>
        <w:spacing w:line="319" w:lineRule="auto"/>
        <w:jc w:val="both"/>
        <w:rPr>
          <w:rFonts w:ascii="Arial" w:hAnsi="Arial" w:cs="Arial"/>
        </w:rPr>
      </w:pPr>
    </w:p>
    <w:p w14:paraId="04115833" w14:textId="540BD40A" w:rsidR="00C47FF5" w:rsidRPr="004C0A30" w:rsidRDefault="00C47FF5" w:rsidP="004C0A30">
      <w:pPr>
        <w:pStyle w:val="ListParagraph"/>
        <w:numPr>
          <w:ilvl w:val="1"/>
          <w:numId w:val="3"/>
        </w:numPr>
        <w:tabs>
          <w:tab w:val="left" w:pos="-720"/>
          <w:tab w:val="left" w:leader="do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19" w:lineRule="auto"/>
        <w:jc w:val="both"/>
        <w:rPr>
          <w:rFonts w:ascii="Arial" w:hAnsi="Arial" w:cs="Arial"/>
          <w:b/>
          <w:sz w:val="20"/>
          <w:szCs w:val="20"/>
          <w:u w:val="single"/>
        </w:rPr>
      </w:pPr>
      <w:r w:rsidRPr="004C0A30">
        <w:rPr>
          <w:rFonts w:ascii="Arial" w:hAnsi="Arial" w:cs="Arial"/>
          <w:b/>
          <w:sz w:val="20"/>
          <w:szCs w:val="20"/>
          <w:u w:val="single"/>
        </w:rPr>
        <w:t xml:space="preserve">Negotiation </w:t>
      </w:r>
    </w:p>
    <w:p w14:paraId="28715E04" w14:textId="77777777" w:rsidR="00C47FF5" w:rsidRPr="004C0A30" w:rsidRDefault="00C47FF5" w:rsidP="004C0A30">
      <w:pPr>
        <w:spacing w:line="319" w:lineRule="auto"/>
        <w:jc w:val="both"/>
        <w:rPr>
          <w:rFonts w:ascii="Arial" w:hAnsi="Arial" w:cs="Arial"/>
          <w:b/>
          <w:u w:val="single"/>
        </w:rPr>
      </w:pPr>
    </w:p>
    <w:p w14:paraId="20308FDA" w14:textId="019DE741" w:rsidR="006E0C34" w:rsidRDefault="00EC5435" w:rsidP="000F7EBD">
      <w:pPr>
        <w:spacing w:line="319" w:lineRule="auto"/>
        <w:jc w:val="both"/>
        <w:rPr>
          <w:rFonts w:ascii="Arial" w:hAnsi="Arial" w:cs="Arial"/>
          <w:color w:val="000000"/>
        </w:rPr>
      </w:pPr>
      <w:r>
        <w:rPr>
          <w:rFonts w:ascii="Arial" w:hAnsi="Arial" w:cs="Arial"/>
          <w:color w:val="000000"/>
        </w:rPr>
        <w:t>Developers</w:t>
      </w:r>
      <w:r w:rsidR="00C47FF5" w:rsidRPr="004C0A30">
        <w:rPr>
          <w:rFonts w:ascii="Arial" w:hAnsi="Arial" w:cs="Arial"/>
          <w:color w:val="000000"/>
        </w:rPr>
        <w:t xml:space="preserve"> may be invited to continue in the negotiation process.  </w:t>
      </w:r>
      <w:r w:rsidR="00E45285" w:rsidRPr="004C0A30">
        <w:rPr>
          <w:rFonts w:ascii="Arial" w:hAnsi="Arial" w:cs="Arial"/>
          <w:color w:val="000000"/>
        </w:rPr>
        <w:t>Negotiations could include</w:t>
      </w:r>
      <w:r w:rsidR="008A50EB">
        <w:rPr>
          <w:rFonts w:ascii="Arial" w:hAnsi="Arial" w:cs="Arial"/>
          <w:color w:val="000000"/>
        </w:rPr>
        <w:t>,</w:t>
      </w:r>
      <w:r w:rsidR="00E45285" w:rsidRPr="004C0A30">
        <w:rPr>
          <w:rFonts w:ascii="Arial" w:hAnsi="Arial" w:cs="Arial"/>
          <w:color w:val="000000"/>
        </w:rPr>
        <w:t xml:space="preserve"> but are not limited to</w:t>
      </w:r>
      <w:r w:rsidR="008A50EB">
        <w:rPr>
          <w:rFonts w:ascii="Arial" w:hAnsi="Arial" w:cs="Arial"/>
          <w:color w:val="000000"/>
        </w:rPr>
        <w:t>,</w:t>
      </w:r>
      <w:r w:rsidR="00E45285" w:rsidRPr="004C0A30">
        <w:rPr>
          <w:rFonts w:ascii="Arial" w:hAnsi="Arial" w:cs="Arial"/>
          <w:color w:val="000000"/>
        </w:rPr>
        <w:t xml:space="preserve"> price, scope of services, and the te</w:t>
      </w:r>
      <w:r w:rsidR="00E45285">
        <w:rPr>
          <w:rFonts w:ascii="Arial" w:hAnsi="Arial" w:cs="Arial"/>
          <w:color w:val="000000"/>
        </w:rPr>
        <w:t xml:space="preserve">rms and conditions of this RFP.  </w:t>
      </w:r>
      <w:r w:rsidR="00C47FF5" w:rsidRPr="004C0A30">
        <w:rPr>
          <w:rFonts w:ascii="Arial" w:hAnsi="Arial" w:cs="Arial"/>
          <w:color w:val="000000"/>
        </w:rPr>
        <w:t xml:space="preserve">Negotiations offer an opportunity for the selected </w:t>
      </w:r>
      <w:r>
        <w:rPr>
          <w:rFonts w:ascii="Arial" w:hAnsi="Arial" w:cs="Arial"/>
          <w:color w:val="000000"/>
        </w:rPr>
        <w:t>Developer</w:t>
      </w:r>
      <w:r w:rsidR="00C47FF5" w:rsidRPr="004C0A30">
        <w:rPr>
          <w:rFonts w:ascii="Arial" w:hAnsi="Arial" w:cs="Arial"/>
          <w:color w:val="000000"/>
        </w:rPr>
        <w:t xml:space="preserve">s to discuss their offers and proposals in further detail with the </w:t>
      </w:r>
      <w:r w:rsidR="00AB635B">
        <w:rPr>
          <w:rFonts w:ascii="Arial" w:hAnsi="Arial" w:cs="Arial"/>
          <w:color w:val="000000"/>
        </w:rPr>
        <w:t>University</w:t>
      </w:r>
      <w:r w:rsidR="00C47FF5" w:rsidRPr="004C0A30">
        <w:rPr>
          <w:rFonts w:ascii="Arial" w:hAnsi="Arial" w:cs="Arial"/>
          <w:color w:val="000000"/>
        </w:rPr>
        <w:t xml:space="preserve">. Selected </w:t>
      </w:r>
      <w:r>
        <w:rPr>
          <w:rFonts w:ascii="Arial" w:hAnsi="Arial" w:cs="Arial"/>
          <w:color w:val="000000"/>
        </w:rPr>
        <w:t>Developer</w:t>
      </w:r>
      <w:r w:rsidR="00C47FF5" w:rsidRPr="004C0A30">
        <w:rPr>
          <w:rFonts w:ascii="Arial" w:hAnsi="Arial" w:cs="Arial"/>
          <w:color w:val="000000"/>
        </w:rPr>
        <w:t xml:space="preserve">s may be given the opportunity to refresh their initial offers.  Refreshed proposals allow </w:t>
      </w:r>
      <w:r>
        <w:rPr>
          <w:rFonts w:ascii="Arial" w:hAnsi="Arial" w:cs="Arial"/>
          <w:color w:val="000000"/>
        </w:rPr>
        <w:t>Developer</w:t>
      </w:r>
      <w:r w:rsidR="00C47FF5" w:rsidRPr="004C0A30">
        <w:rPr>
          <w:rFonts w:ascii="Arial" w:hAnsi="Arial" w:cs="Arial"/>
          <w:color w:val="000000"/>
        </w:rPr>
        <w:t xml:space="preserve">s to match or exceed the offers made by competitors, both as to services and cost.  This </w:t>
      </w:r>
      <w:r w:rsidR="000F7EBD">
        <w:rPr>
          <w:rFonts w:ascii="Arial" w:hAnsi="Arial" w:cs="Arial"/>
          <w:color w:val="000000"/>
        </w:rPr>
        <w:t xml:space="preserve">process </w:t>
      </w:r>
      <w:r w:rsidR="00C47FF5" w:rsidRPr="004C0A30">
        <w:rPr>
          <w:rFonts w:ascii="Arial" w:hAnsi="Arial" w:cs="Arial"/>
          <w:color w:val="000000"/>
        </w:rPr>
        <w:t xml:space="preserve">allows the </w:t>
      </w:r>
      <w:r w:rsidR="00AB635B">
        <w:rPr>
          <w:rFonts w:ascii="Arial" w:hAnsi="Arial" w:cs="Arial"/>
          <w:color w:val="000000"/>
        </w:rPr>
        <w:t>University</w:t>
      </w:r>
      <w:r w:rsidR="00C47FF5" w:rsidRPr="004C0A30">
        <w:rPr>
          <w:rFonts w:ascii="Arial" w:hAnsi="Arial" w:cs="Arial"/>
          <w:color w:val="000000"/>
        </w:rPr>
        <w:t xml:space="preserve"> to secure ser</w:t>
      </w:r>
      <w:r w:rsidR="000F7EBD">
        <w:rPr>
          <w:rFonts w:ascii="Arial" w:hAnsi="Arial" w:cs="Arial"/>
          <w:color w:val="000000"/>
        </w:rPr>
        <w:t>vices which best meet its needs</w:t>
      </w:r>
      <w:r w:rsidR="00C47FF5" w:rsidRPr="004C0A30">
        <w:rPr>
          <w:rFonts w:ascii="Arial" w:hAnsi="Arial" w:cs="Arial"/>
          <w:color w:val="000000"/>
        </w:rPr>
        <w:t xml:space="preserve">.  </w:t>
      </w:r>
    </w:p>
    <w:p w14:paraId="020B7438" w14:textId="77777777" w:rsidR="006E0C34" w:rsidRDefault="006E0C34" w:rsidP="000F7EBD">
      <w:pPr>
        <w:spacing w:line="319" w:lineRule="auto"/>
        <w:jc w:val="both"/>
        <w:rPr>
          <w:rFonts w:ascii="Arial" w:hAnsi="Arial" w:cs="Arial"/>
          <w:color w:val="000000"/>
        </w:rPr>
      </w:pPr>
    </w:p>
    <w:p w14:paraId="0C76298A" w14:textId="6628273F" w:rsidR="006E0C34" w:rsidRDefault="00C47FF5" w:rsidP="000F7EBD">
      <w:pPr>
        <w:spacing w:line="319" w:lineRule="auto"/>
        <w:jc w:val="both"/>
        <w:rPr>
          <w:rFonts w:ascii="Arial" w:hAnsi="Arial" w:cs="Arial"/>
          <w:color w:val="000000"/>
        </w:rPr>
      </w:pPr>
      <w:r w:rsidRPr="004C0A30">
        <w:rPr>
          <w:rFonts w:ascii="Arial" w:hAnsi="Arial" w:cs="Arial"/>
          <w:color w:val="000000"/>
        </w:rPr>
        <w:t xml:space="preserve">At the conclusion of this negotiation process, the </w:t>
      </w:r>
      <w:r w:rsidR="00AB635B">
        <w:rPr>
          <w:rFonts w:ascii="Arial" w:hAnsi="Arial" w:cs="Arial"/>
          <w:color w:val="000000"/>
        </w:rPr>
        <w:t>University</w:t>
      </w:r>
      <w:r w:rsidRPr="004C0A30">
        <w:rPr>
          <w:rFonts w:ascii="Arial" w:hAnsi="Arial" w:cs="Arial"/>
          <w:color w:val="000000"/>
        </w:rPr>
        <w:t xml:space="preserve"> may ask selected </w:t>
      </w:r>
      <w:r w:rsidR="00EC5435">
        <w:rPr>
          <w:rFonts w:ascii="Arial" w:hAnsi="Arial" w:cs="Arial"/>
          <w:color w:val="000000"/>
        </w:rPr>
        <w:t>Developer</w:t>
      </w:r>
      <w:r w:rsidRPr="004C0A30">
        <w:rPr>
          <w:rFonts w:ascii="Arial" w:hAnsi="Arial" w:cs="Arial"/>
          <w:color w:val="000000"/>
        </w:rPr>
        <w:t>s to submit a written best and final offer, to memorialize all agreements reached during negotiations</w:t>
      </w:r>
      <w:r w:rsidR="000F7EBD">
        <w:rPr>
          <w:rFonts w:ascii="Arial" w:hAnsi="Arial" w:cs="Arial"/>
          <w:color w:val="000000"/>
        </w:rPr>
        <w:t>,</w:t>
      </w:r>
      <w:r w:rsidRPr="004C0A30">
        <w:rPr>
          <w:rFonts w:ascii="Arial" w:hAnsi="Arial" w:cs="Arial"/>
          <w:color w:val="000000"/>
        </w:rPr>
        <w:t xml:space="preserve"> and to extend additional benefits to the </w:t>
      </w:r>
      <w:r w:rsidR="00AB635B">
        <w:rPr>
          <w:rFonts w:ascii="Arial" w:hAnsi="Arial" w:cs="Arial"/>
          <w:color w:val="000000"/>
        </w:rPr>
        <w:t>University</w:t>
      </w:r>
      <w:r w:rsidRPr="004C0A30">
        <w:rPr>
          <w:rFonts w:ascii="Arial" w:hAnsi="Arial" w:cs="Arial"/>
          <w:color w:val="000000"/>
        </w:rPr>
        <w:t xml:space="preserve">, if desired.  </w:t>
      </w:r>
    </w:p>
    <w:p w14:paraId="2C245885" w14:textId="77777777" w:rsidR="006E0C34" w:rsidRDefault="006E0C34" w:rsidP="000F7EBD">
      <w:pPr>
        <w:spacing w:line="319" w:lineRule="auto"/>
        <w:jc w:val="both"/>
        <w:rPr>
          <w:rFonts w:ascii="Arial" w:hAnsi="Arial" w:cs="Arial"/>
          <w:color w:val="000000"/>
        </w:rPr>
      </w:pPr>
    </w:p>
    <w:p w14:paraId="0964B86F" w14:textId="59A0A6EA" w:rsidR="00C47FF5" w:rsidRDefault="00C47FF5" w:rsidP="000F7EBD">
      <w:pPr>
        <w:spacing w:line="319" w:lineRule="auto"/>
        <w:jc w:val="both"/>
        <w:rPr>
          <w:rFonts w:ascii="Arial" w:hAnsi="Arial" w:cs="Arial"/>
        </w:rPr>
      </w:pPr>
      <w:r w:rsidRPr="004C0A30">
        <w:rPr>
          <w:rFonts w:ascii="Arial" w:hAnsi="Arial" w:cs="Arial"/>
          <w:color w:val="000000"/>
        </w:rPr>
        <w:lastRenderedPageBreak/>
        <w:t xml:space="preserve">Invitation to submit a best and final offer is not automatic.  </w:t>
      </w:r>
      <w:r w:rsidR="000F7EBD" w:rsidRPr="004C0A30">
        <w:rPr>
          <w:rFonts w:ascii="Arial" w:hAnsi="Arial" w:cs="Arial"/>
        </w:rPr>
        <w:t xml:space="preserve">While the </w:t>
      </w:r>
      <w:r w:rsidR="00AB635B">
        <w:rPr>
          <w:rFonts w:ascii="Arial" w:hAnsi="Arial" w:cs="Arial"/>
        </w:rPr>
        <w:t>University</w:t>
      </w:r>
      <w:r w:rsidR="000F7EBD" w:rsidRPr="004C0A30">
        <w:rPr>
          <w:rFonts w:ascii="Arial" w:hAnsi="Arial" w:cs="Arial"/>
        </w:rPr>
        <w:t xml:space="preserve"> reserves the right to request additional information or clarification from </w:t>
      </w:r>
      <w:r w:rsidR="00EC5435">
        <w:rPr>
          <w:rFonts w:ascii="Arial" w:hAnsi="Arial" w:cs="Arial"/>
        </w:rPr>
        <w:t>Developer</w:t>
      </w:r>
      <w:r w:rsidR="000F7EBD" w:rsidRPr="004C0A30">
        <w:rPr>
          <w:rFonts w:ascii="Arial" w:hAnsi="Arial" w:cs="Arial"/>
        </w:rPr>
        <w:t xml:space="preserve">s at any time in the process, </w:t>
      </w:r>
      <w:r w:rsidR="00EC5435">
        <w:rPr>
          <w:rFonts w:ascii="Arial" w:hAnsi="Arial" w:cs="Arial"/>
        </w:rPr>
        <w:t>Developer</w:t>
      </w:r>
      <w:r w:rsidR="000F7EBD" w:rsidRPr="004C0A30">
        <w:rPr>
          <w:rFonts w:ascii="Arial" w:hAnsi="Arial" w:cs="Arial"/>
        </w:rPr>
        <w:t xml:space="preserve">s </w:t>
      </w:r>
      <w:r w:rsidR="000F7EBD" w:rsidRPr="006E0C34">
        <w:rPr>
          <w:rFonts w:ascii="Arial" w:hAnsi="Arial" w:cs="Arial"/>
        </w:rPr>
        <w:t>should not</w:t>
      </w:r>
      <w:r w:rsidR="000F7EBD" w:rsidRPr="004C0A30">
        <w:rPr>
          <w:rFonts w:ascii="Arial" w:hAnsi="Arial" w:cs="Arial"/>
        </w:rPr>
        <w:t xml:space="preserve"> assume that they will be allowed to expand </w:t>
      </w:r>
      <w:r w:rsidR="008A50EB">
        <w:rPr>
          <w:rFonts w:ascii="Arial" w:hAnsi="Arial" w:cs="Arial"/>
        </w:rPr>
        <w:t>upon, or modify, their initial</w:t>
      </w:r>
      <w:r w:rsidR="000F7EBD" w:rsidRPr="004C0A30">
        <w:rPr>
          <w:rFonts w:ascii="Arial" w:hAnsi="Arial" w:cs="Arial"/>
        </w:rPr>
        <w:t xml:space="preserve"> written proposal.  </w:t>
      </w:r>
    </w:p>
    <w:p w14:paraId="7804218C" w14:textId="77777777" w:rsidR="000F7EBD" w:rsidRDefault="000F7EBD" w:rsidP="000F7EBD">
      <w:pPr>
        <w:spacing w:line="319" w:lineRule="auto"/>
        <w:jc w:val="both"/>
        <w:rPr>
          <w:rFonts w:ascii="Arial" w:hAnsi="Arial" w:cs="Arial"/>
        </w:rPr>
      </w:pPr>
    </w:p>
    <w:p w14:paraId="5187E84A" w14:textId="701135B1" w:rsidR="000F7EBD" w:rsidRPr="004C0A30" w:rsidRDefault="000F7EBD" w:rsidP="000F7EBD">
      <w:pPr>
        <w:autoSpaceDE w:val="0"/>
        <w:autoSpaceDN w:val="0"/>
        <w:adjustRightInd w:val="0"/>
        <w:spacing w:line="319" w:lineRule="auto"/>
        <w:jc w:val="both"/>
        <w:rPr>
          <w:rFonts w:ascii="Arial" w:eastAsiaTheme="minorHAnsi" w:hAnsi="Arial" w:cs="Arial"/>
          <w:bCs/>
          <w:lang w:eastAsia="en-US"/>
        </w:rPr>
      </w:pPr>
      <w:r w:rsidRPr="004C0A30">
        <w:rPr>
          <w:rFonts w:ascii="Arial" w:eastAsiaTheme="minorHAnsi" w:hAnsi="Arial" w:cs="Arial"/>
          <w:bCs/>
          <w:lang w:eastAsia="en-US"/>
        </w:rPr>
        <w:t xml:space="preserve">The </w:t>
      </w:r>
      <w:r w:rsidR="00AB635B">
        <w:rPr>
          <w:rFonts w:ascii="Arial" w:eastAsiaTheme="minorHAnsi" w:hAnsi="Arial" w:cs="Arial"/>
          <w:bCs/>
          <w:lang w:eastAsia="en-US"/>
        </w:rPr>
        <w:t>University</w:t>
      </w:r>
      <w:r w:rsidRPr="004C0A30">
        <w:rPr>
          <w:rFonts w:ascii="Arial" w:eastAsiaTheme="minorHAnsi" w:hAnsi="Arial" w:cs="Arial"/>
          <w:bCs/>
          <w:lang w:eastAsia="en-US"/>
        </w:rPr>
        <w:t xml:space="preserve"> will no</w:t>
      </w:r>
      <w:r>
        <w:rPr>
          <w:rFonts w:ascii="Arial" w:eastAsiaTheme="minorHAnsi" w:hAnsi="Arial" w:cs="Arial"/>
          <w:bCs/>
          <w:lang w:eastAsia="en-US"/>
        </w:rPr>
        <w:t xml:space="preserve">t enter into negotiations on a </w:t>
      </w:r>
      <w:r w:rsidR="000F3FBC">
        <w:rPr>
          <w:rFonts w:ascii="Arial" w:eastAsiaTheme="minorHAnsi" w:hAnsi="Arial" w:cs="Arial"/>
          <w:bCs/>
          <w:lang w:eastAsia="en-US"/>
        </w:rPr>
        <w:t>Ground Lease</w:t>
      </w:r>
      <w:r w:rsidRPr="004C0A30">
        <w:rPr>
          <w:rFonts w:ascii="Arial" w:eastAsiaTheme="minorHAnsi" w:hAnsi="Arial" w:cs="Arial"/>
          <w:bCs/>
          <w:lang w:eastAsia="en-US"/>
        </w:rPr>
        <w:t xml:space="preserve">, Development Agreement and/or other legal documents with a </w:t>
      </w:r>
      <w:r w:rsidR="00EC5435">
        <w:rPr>
          <w:rFonts w:ascii="Arial" w:eastAsiaTheme="minorHAnsi" w:hAnsi="Arial" w:cs="Arial"/>
          <w:bCs/>
          <w:lang w:eastAsia="en-US"/>
        </w:rPr>
        <w:t>Developer</w:t>
      </w:r>
      <w:r w:rsidRPr="004C0A30">
        <w:rPr>
          <w:rFonts w:ascii="Arial" w:eastAsiaTheme="minorHAnsi" w:hAnsi="Arial" w:cs="Arial"/>
          <w:bCs/>
          <w:lang w:eastAsia="en-US"/>
        </w:rPr>
        <w:t xml:space="preserve"> until a full </w:t>
      </w:r>
      <w:r>
        <w:rPr>
          <w:rFonts w:ascii="Arial" w:eastAsiaTheme="minorHAnsi" w:hAnsi="Arial" w:cs="Arial"/>
          <w:bCs/>
          <w:lang w:eastAsia="en-US"/>
        </w:rPr>
        <w:t xml:space="preserve">negotiation </w:t>
      </w:r>
      <w:r w:rsidRPr="004C0A30">
        <w:rPr>
          <w:rFonts w:ascii="Arial" w:eastAsiaTheme="minorHAnsi" w:hAnsi="Arial" w:cs="Arial"/>
          <w:bCs/>
          <w:lang w:eastAsia="en-US"/>
        </w:rPr>
        <w:t xml:space="preserve">has been completed.  The finalist shall fully and timely cooperate with the </w:t>
      </w:r>
      <w:r w:rsidR="00AB635B">
        <w:rPr>
          <w:rFonts w:ascii="Arial" w:eastAsiaTheme="minorHAnsi" w:hAnsi="Arial" w:cs="Arial"/>
          <w:bCs/>
          <w:lang w:eastAsia="en-US"/>
        </w:rPr>
        <w:t>University</w:t>
      </w:r>
      <w:r w:rsidRPr="004C0A30">
        <w:rPr>
          <w:rFonts w:ascii="Arial" w:eastAsiaTheme="minorHAnsi" w:hAnsi="Arial" w:cs="Arial"/>
          <w:bCs/>
          <w:lang w:eastAsia="en-US"/>
        </w:rPr>
        <w:t xml:space="preserve">’s representatives and/or advisors during the </w:t>
      </w:r>
      <w:r>
        <w:rPr>
          <w:rFonts w:ascii="Arial" w:eastAsiaTheme="minorHAnsi" w:hAnsi="Arial" w:cs="Arial"/>
          <w:bCs/>
          <w:lang w:eastAsia="en-US"/>
        </w:rPr>
        <w:t>negotiation</w:t>
      </w:r>
      <w:r w:rsidRPr="004C0A30">
        <w:rPr>
          <w:rFonts w:ascii="Arial" w:eastAsiaTheme="minorHAnsi" w:hAnsi="Arial" w:cs="Arial"/>
          <w:bCs/>
          <w:lang w:eastAsia="en-US"/>
        </w:rPr>
        <w:t>.</w:t>
      </w:r>
    </w:p>
    <w:p w14:paraId="65E73AD1" w14:textId="77777777" w:rsidR="000F7EBD" w:rsidRDefault="000F7EBD" w:rsidP="000F7EBD">
      <w:pPr>
        <w:spacing w:line="319" w:lineRule="auto"/>
        <w:jc w:val="both"/>
        <w:rPr>
          <w:rFonts w:ascii="Arial" w:hAnsi="Arial" w:cs="Arial"/>
        </w:rPr>
      </w:pPr>
    </w:p>
    <w:p w14:paraId="72C85F41" w14:textId="38CF8C6A" w:rsidR="00C47FF5" w:rsidRPr="004C0A30" w:rsidRDefault="00C47FF5" w:rsidP="006E0C34">
      <w:pPr>
        <w:spacing w:line="319" w:lineRule="auto"/>
        <w:jc w:val="both"/>
        <w:rPr>
          <w:rFonts w:ascii="Arial" w:hAnsi="Arial" w:cs="Arial"/>
          <w:color w:val="000000"/>
        </w:rPr>
      </w:pPr>
      <w:r w:rsidRPr="004C0A30">
        <w:rPr>
          <w:rFonts w:ascii="Arial" w:hAnsi="Arial" w:cs="Arial"/>
          <w:color w:val="000000"/>
        </w:rPr>
        <w:t xml:space="preserve">If for any reason a </w:t>
      </w:r>
      <w:r w:rsidR="00EC5435">
        <w:rPr>
          <w:rFonts w:ascii="Arial" w:hAnsi="Arial" w:cs="Arial"/>
          <w:color w:val="000000"/>
        </w:rPr>
        <w:t>Developer</w:t>
      </w:r>
      <w:r w:rsidR="00E45285">
        <w:rPr>
          <w:rFonts w:ascii="Arial" w:hAnsi="Arial" w:cs="Arial"/>
          <w:color w:val="000000"/>
        </w:rPr>
        <w:t xml:space="preserve"> </w:t>
      </w:r>
      <w:r w:rsidRPr="004C0A30">
        <w:rPr>
          <w:rFonts w:ascii="Arial" w:hAnsi="Arial" w:cs="Arial"/>
          <w:color w:val="000000"/>
        </w:rPr>
        <w:t xml:space="preserve">and the </w:t>
      </w:r>
      <w:r w:rsidR="00AB635B">
        <w:rPr>
          <w:rFonts w:ascii="Arial" w:hAnsi="Arial" w:cs="Arial"/>
          <w:color w:val="000000"/>
        </w:rPr>
        <w:t>University</w:t>
      </w:r>
      <w:r w:rsidRPr="004C0A30">
        <w:rPr>
          <w:rFonts w:ascii="Arial" w:hAnsi="Arial" w:cs="Arial"/>
          <w:color w:val="000000"/>
        </w:rPr>
        <w:t xml:space="preserve"> cannot arrive at a mutual agreement, the </w:t>
      </w:r>
      <w:r w:rsidR="00AB635B">
        <w:rPr>
          <w:rFonts w:ascii="Arial" w:hAnsi="Arial" w:cs="Arial"/>
          <w:color w:val="000000"/>
        </w:rPr>
        <w:t>University</w:t>
      </w:r>
      <w:r w:rsidRPr="004C0A30">
        <w:rPr>
          <w:rFonts w:ascii="Arial" w:hAnsi="Arial" w:cs="Arial"/>
          <w:color w:val="000000"/>
        </w:rPr>
        <w:t xml:space="preserve"> reserves the right to terminate negotia</w:t>
      </w:r>
      <w:r w:rsidR="00E45285">
        <w:rPr>
          <w:rFonts w:ascii="Arial" w:hAnsi="Arial" w:cs="Arial"/>
          <w:color w:val="000000"/>
        </w:rPr>
        <w:t>tions, to reject the proposal</w:t>
      </w:r>
      <w:r w:rsidRPr="004C0A30">
        <w:rPr>
          <w:rFonts w:ascii="Arial" w:hAnsi="Arial" w:cs="Arial"/>
          <w:color w:val="000000"/>
        </w:rPr>
        <w:t xml:space="preserve">, and to continue negotiations with other responsive </w:t>
      </w:r>
      <w:r w:rsidR="00EC5435">
        <w:rPr>
          <w:rFonts w:ascii="Arial" w:hAnsi="Arial" w:cs="Arial"/>
          <w:color w:val="000000"/>
        </w:rPr>
        <w:t>Developer</w:t>
      </w:r>
      <w:r w:rsidRPr="004C0A30">
        <w:rPr>
          <w:rFonts w:ascii="Arial" w:hAnsi="Arial" w:cs="Arial"/>
          <w:color w:val="000000"/>
        </w:rPr>
        <w:t>s that may lead to the issuance and award of a</w:t>
      </w:r>
      <w:r w:rsidR="00E45285">
        <w:rPr>
          <w:rFonts w:ascii="Arial" w:hAnsi="Arial" w:cs="Arial"/>
          <w:color w:val="000000"/>
        </w:rPr>
        <w:t>n agreement.</w:t>
      </w:r>
      <w:r w:rsidRPr="004C0A30">
        <w:rPr>
          <w:rFonts w:ascii="Arial" w:hAnsi="Arial" w:cs="Arial"/>
          <w:color w:val="000000"/>
        </w:rPr>
        <w:t xml:space="preserve"> </w:t>
      </w:r>
    </w:p>
    <w:p w14:paraId="0BFB4012" w14:textId="77777777" w:rsidR="00361931" w:rsidRDefault="00361931">
      <w:pPr>
        <w:suppressAutoHyphens w:val="0"/>
        <w:rPr>
          <w:rFonts w:ascii="Arial" w:hAnsi="Arial" w:cs="Arial"/>
        </w:rPr>
      </w:pPr>
    </w:p>
    <w:p w14:paraId="40D5A4F7" w14:textId="77777777" w:rsidR="00C47FF5" w:rsidRDefault="00C47FF5" w:rsidP="004C0A30">
      <w:pPr>
        <w:autoSpaceDE w:val="0"/>
        <w:autoSpaceDN w:val="0"/>
        <w:adjustRightInd w:val="0"/>
        <w:spacing w:line="319" w:lineRule="auto"/>
        <w:jc w:val="both"/>
        <w:rPr>
          <w:rFonts w:ascii="Arial" w:hAnsi="Arial" w:cs="Arial"/>
        </w:rPr>
      </w:pPr>
    </w:p>
    <w:p w14:paraId="5F267AEF" w14:textId="77777777" w:rsidR="00A87048" w:rsidRPr="004C0A30" w:rsidRDefault="00A53FED" w:rsidP="004C0A30">
      <w:pPr>
        <w:pStyle w:val="ListParagraph"/>
        <w:numPr>
          <w:ilvl w:val="0"/>
          <w:numId w:val="3"/>
        </w:numPr>
        <w:autoSpaceDE w:val="0"/>
        <w:autoSpaceDN w:val="0"/>
        <w:adjustRightInd w:val="0"/>
        <w:spacing w:after="0" w:line="319" w:lineRule="auto"/>
        <w:jc w:val="both"/>
        <w:rPr>
          <w:rFonts w:ascii="Arial" w:hAnsi="Arial" w:cs="Arial"/>
          <w:b/>
          <w:sz w:val="20"/>
          <w:szCs w:val="20"/>
          <w:u w:val="single"/>
        </w:rPr>
      </w:pPr>
      <w:r w:rsidRPr="004C0A30">
        <w:rPr>
          <w:rFonts w:ascii="Arial" w:hAnsi="Arial" w:cs="Arial"/>
          <w:b/>
          <w:sz w:val="20"/>
          <w:szCs w:val="20"/>
          <w:u w:val="single"/>
        </w:rPr>
        <w:t>PROPOSAL REQUIREMENTS</w:t>
      </w:r>
    </w:p>
    <w:p w14:paraId="62470F8B" w14:textId="77777777" w:rsidR="0051621F" w:rsidRDefault="0051621F" w:rsidP="004C0A30">
      <w:pPr>
        <w:pStyle w:val="BodyText"/>
        <w:spacing w:after="0" w:line="319" w:lineRule="auto"/>
        <w:ind w:left="0" w:right="0"/>
        <w:jc w:val="both"/>
        <w:rPr>
          <w:rFonts w:ascii="Arial" w:hAnsi="Arial" w:cs="Arial"/>
        </w:rPr>
      </w:pPr>
    </w:p>
    <w:p w14:paraId="5B2C36D7" w14:textId="25DAFA2D" w:rsidR="00A87048" w:rsidRPr="004C0A30" w:rsidRDefault="00A87048" w:rsidP="004C0A30">
      <w:pPr>
        <w:pStyle w:val="BodyText"/>
        <w:spacing w:after="0" w:line="319" w:lineRule="auto"/>
        <w:ind w:left="0" w:right="0"/>
        <w:jc w:val="both"/>
        <w:rPr>
          <w:rFonts w:ascii="Arial" w:hAnsi="Arial" w:cs="Arial"/>
        </w:rPr>
      </w:pPr>
      <w:r w:rsidRPr="004C0A30">
        <w:rPr>
          <w:rFonts w:ascii="Arial" w:hAnsi="Arial" w:cs="Arial"/>
        </w:rPr>
        <w:t>The following details constitute the submittal requirements.</w:t>
      </w:r>
      <w:r w:rsidR="008A50EB">
        <w:rPr>
          <w:rFonts w:ascii="Arial" w:hAnsi="Arial" w:cs="Arial"/>
        </w:rPr>
        <w:t xml:space="preserve"> </w:t>
      </w:r>
      <w:r w:rsidRPr="004C0A30">
        <w:rPr>
          <w:rFonts w:ascii="Arial" w:hAnsi="Arial" w:cs="Arial"/>
        </w:rPr>
        <w:t xml:space="preserve"> RFP responses must follow the order provided below in order to facilitate efficient evaluation of the responses.  Additionally, RFP responses should provide tabs correlating to each of the following criteria numbers below. </w:t>
      </w:r>
      <w:r w:rsidR="0051621F">
        <w:rPr>
          <w:rFonts w:ascii="Arial" w:hAnsi="Arial" w:cs="Arial"/>
        </w:rPr>
        <w:t xml:space="preserve"> </w:t>
      </w:r>
      <w:r w:rsidRPr="004C0A30">
        <w:rPr>
          <w:rFonts w:ascii="Arial" w:hAnsi="Arial" w:cs="Arial"/>
        </w:rPr>
        <w:t xml:space="preserve">It is critical that responses to the RFP are consistent in order to ensure accuracy in the </w:t>
      </w:r>
      <w:r w:rsidR="00AB635B">
        <w:rPr>
          <w:rFonts w:ascii="Arial" w:hAnsi="Arial" w:cs="Arial"/>
        </w:rPr>
        <w:t>University</w:t>
      </w:r>
      <w:r w:rsidRPr="004C0A30">
        <w:rPr>
          <w:rFonts w:ascii="Arial" w:hAnsi="Arial" w:cs="Arial"/>
        </w:rPr>
        <w:t xml:space="preserve">’s review process.  Failure to submit proposals in the requested order </w:t>
      </w:r>
      <w:r w:rsidR="00470B24">
        <w:rPr>
          <w:rFonts w:ascii="Arial" w:hAnsi="Arial" w:cs="Arial"/>
        </w:rPr>
        <w:t>w</w:t>
      </w:r>
      <w:r w:rsidR="00820461">
        <w:rPr>
          <w:rFonts w:ascii="Arial" w:hAnsi="Arial" w:cs="Arial"/>
        </w:rPr>
        <w:t xml:space="preserve">ill result in the submission team’s disqualification from the selection </w:t>
      </w:r>
      <w:r w:rsidR="00255738">
        <w:rPr>
          <w:rFonts w:ascii="Arial" w:hAnsi="Arial" w:cs="Arial"/>
        </w:rPr>
        <w:t>process.</w:t>
      </w:r>
      <w:r w:rsidRPr="004C0A30">
        <w:rPr>
          <w:rFonts w:ascii="Arial" w:hAnsi="Arial" w:cs="Arial"/>
        </w:rPr>
        <w:t xml:space="preserve">  </w:t>
      </w:r>
    </w:p>
    <w:p w14:paraId="4A40ACCC" w14:textId="77777777" w:rsidR="00A87048" w:rsidRPr="004C0A30" w:rsidRDefault="00A87048" w:rsidP="004C0A30">
      <w:pPr>
        <w:pStyle w:val="BodyText"/>
        <w:spacing w:after="0" w:line="319" w:lineRule="auto"/>
        <w:ind w:left="0" w:right="0"/>
        <w:jc w:val="both"/>
        <w:rPr>
          <w:rFonts w:ascii="Arial" w:hAnsi="Arial" w:cs="Arial"/>
        </w:rPr>
      </w:pPr>
    </w:p>
    <w:p w14:paraId="2E31EE05" w14:textId="77777777" w:rsidR="00A87048" w:rsidRPr="004C0A30" w:rsidRDefault="00A87048" w:rsidP="004C0A30">
      <w:pPr>
        <w:pStyle w:val="BodyText"/>
        <w:spacing w:after="0" w:line="319" w:lineRule="auto"/>
        <w:ind w:left="0" w:right="0"/>
        <w:jc w:val="both"/>
        <w:rPr>
          <w:rFonts w:ascii="Arial" w:hAnsi="Arial" w:cs="Arial"/>
        </w:rPr>
      </w:pPr>
      <w:r w:rsidRPr="004C0A30">
        <w:rPr>
          <w:rFonts w:ascii="Arial" w:hAnsi="Arial" w:cs="Arial"/>
          <w:bCs/>
        </w:rPr>
        <w:t>Your proposal must respond to each criterion in the following order:</w:t>
      </w:r>
    </w:p>
    <w:p w14:paraId="4C84FC79" w14:textId="77777777" w:rsidR="00A87048" w:rsidRPr="004C0A30" w:rsidRDefault="00A87048" w:rsidP="004C0A30">
      <w:pPr>
        <w:pStyle w:val="BodyText"/>
        <w:spacing w:after="0" w:line="319" w:lineRule="auto"/>
        <w:ind w:left="0" w:right="0"/>
        <w:jc w:val="both"/>
        <w:rPr>
          <w:rFonts w:ascii="Arial" w:hAnsi="Arial" w:cs="Arial"/>
        </w:rPr>
      </w:pPr>
    </w:p>
    <w:p w14:paraId="24D692D0" w14:textId="77777777" w:rsidR="00A87048" w:rsidRPr="004C0A30" w:rsidRDefault="00A87048" w:rsidP="004424ED">
      <w:pPr>
        <w:pStyle w:val="ListParagraph"/>
        <w:numPr>
          <w:ilvl w:val="0"/>
          <w:numId w:val="14"/>
        </w:numPr>
        <w:suppressAutoHyphens w:val="0"/>
        <w:spacing w:after="0" w:line="319" w:lineRule="auto"/>
        <w:jc w:val="both"/>
        <w:rPr>
          <w:rFonts w:ascii="Arial" w:hAnsi="Arial" w:cs="Arial"/>
          <w:sz w:val="20"/>
          <w:szCs w:val="20"/>
        </w:rPr>
      </w:pPr>
      <w:r w:rsidRPr="004C0A30">
        <w:rPr>
          <w:rFonts w:ascii="Arial" w:hAnsi="Arial" w:cs="Arial"/>
          <w:sz w:val="20"/>
          <w:szCs w:val="20"/>
        </w:rPr>
        <w:t>Cover Page</w:t>
      </w:r>
    </w:p>
    <w:p w14:paraId="56CAFBC5" w14:textId="77777777" w:rsidR="00A87048" w:rsidRPr="004C0A30" w:rsidRDefault="00A87048" w:rsidP="004424ED">
      <w:pPr>
        <w:pStyle w:val="ListParagraph"/>
        <w:numPr>
          <w:ilvl w:val="0"/>
          <w:numId w:val="14"/>
        </w:numPr>
        <w:suppressAutoHyphens w:val="0"/>
        <w:spacing w:after="0" w:line="319" w:lineRule="auto"/>
        <w:jc w:val="both"/>
        <w:rPr>
          <w:rFonts w:ascii="Arial" w:hAnsi="Arial" w:cs="Arial"/>
          <w:sz w:val="20"/>
          <w:szCs w:val="20"/>
        </w:rPr>
      </w:pPr>
      <w:r w:rsidRPr="004C0A30">
        <w:rPr>
          <w:rFonts w:ascii="Arial" w:hAnsi="Arial" w:cs="Arial"/>
          <w:sz w:val="20"/>
          <w:szCs w:val="20"/>
        </w:rPr>
        <w:t>Cover Letter</w:t>
      </w:r>
    </w:p>
    <w:p w14:paraId="442995F9" w14:textId="77777777" w:rsidR="00A87048" w:rsidRPr="004C0A30" w:rsidRDefault="00A87048" w:rsidP="004424ED">
      <w:pPr>
        <w:pStyle w:val="ListParagraph"/>
        <w:numPr>
          <w:ilvl w:val="0"/>
          <w:numId w:val="14"/>
        </w:numPr>
        <w:suppressAutoHyphens w:val="0"/>
        <w:spacing w:after="0" w:line="319" w:lineRule="auto"/>
        <w:jc w:val="both"/>
        <w:rPr>
          <w:rFonts w:ascii="Arial" w:hAnsi="Arial" w:cs="Arial"/>
          <w:sz w:val="20"/>
          <w:szCs w:val="20"/>
        </w:rPr>
      </w:pPr>
      <w:r w:rsidRPr="004C0A30">
        <w:rPr>
          <w:rFonts w:ascii="Arial" w:hAnsi="Arial" w:cs="Arial"/>
          <w:sz w:val="20"/>
          <w:szCs w:val="20"/>
        </w:rPr>
        <w:t>Table of Contents</w:t>
      </w:r>
    </w:p>
    <w:p w14:paraId="0A6B5065" w14:textId="77777777" w:rsidR="0051621F" w:rsidRDefault="00D0592D" w:rsidP="004424ED">
      <w:pPr>
        <w:pStyle w:val="ListParagraph"/>
        <w:numPr>
          <w:ilvl w:val="0"/>
          <w:numId w:val="14"/>
        </w:numPr>
        <w:suppressAutoHyphens w:val="0"/>
        <w:spacing w:after="0" w:line="319" w:lineRule="auto"/>
        <w:jc w:val="both"/>
        <w:rPr>
          <w:rFonts w:ascii="Arial" w:hAnsi="Arial" w:cs="Arial"/>
          <w:sz w:val="20"/>
          <w:szCs w:val="20"/>
        </w:rPr>
      </w:pPr>
      <w:r w:rsidRPr="004C0A30">
        <w:rPr>
          <w:rFonts w:ascii="Arial" w:hAnsi="Arial" w:cs="Arial"/>
          <w:sz w:val="20"/>
          <w:szCs w:val="20"/>
        </w:rPr>
        <w:t>Tab 1</w:t>
      </w:r>
      <w:r w:rsidR="00A87048" w:rsidRPr="004C0A30">
        <w:rPr>
          <w:rFonts w:ascii="Arial" w:hAnsi="Arial" w:cs="Arial"/>
          <w:sz w:val="20"/>
          <w:szCs w:val="20"/>
        </w:rPr>
        <w:t xml:space="preserve">: </w:t>
      </w:r>
      <w:r w:rsidR="0051621F">
        <w:rPr>
          <w:rFonts w:ascii="Arial" w:hAnsi="Arial" w:cs="Arial"/>
          <w:sz w:val="20"/>
          <w:szCs w:val="20"/>
        </w:rPr>
        <w:t>Acknowledgements</w:t>
      </w:r>
    </w:p>
    <w:p w14:paraId="51F7EB7C" w14:textId="77777777" w:rsidR="006059E2" w:rsidRDefault="006059E2" w:rsidP="001D62A9">
      <w:pPr>
        <w:pStyle w:val="ListParagraph"/>
        <w:numPr>
          <w:ilvl w:val="0"/>
          <w:numId w:val="14"/>
        </w:numPr>
        <w:suppressAutoHyphens w:val="0"/>
        <w:spacing w:after="0" w:line="319" w:lineRule="auto"/>
        <w:jc w:val="both"/>
        <w:rPr>
          <w:rFonts w:ascii="Arial" w:hAnsi="Arial" w:cs="Arial"/>
          <w:sz w:val="20"/>
          <w:szCs w:val="20"/>
        </w:rPr>
      </w:pPr>
      <w:r>
        <w:rPr>
          <w:rFonts w:ascii="Arial" w:hAnsi="Arial" w:cs="Arial"/>
          <w:sz w:val="20"/>
          <w:szCs w:val="20"/>
        </w:rPr>
        <w:t xml:space="preserve">Tab 2: </w:t>
      </w:r>
      <w:r w:rsidR="001D62A9" w:rsidRPr="001D62A9">
        <w:rPr>
          <w:rFonts w:ascii="Arial" w:hAnsi="Arial" w:cs="Arial"/>
          <w:sz w:val="20"/>
          <w:szCs w:val="20"/>
        </w:rPr>
        <w:t>Roles / Responsibilities of Key Personnel from Developer Team</w:t>
      </w:r>
    </w:p>
    <w:p w14:paraId="2F11E81D" w14:textId="77777777" w:rsidR="006059E2" w:rsidRDefault="006059E2" w:rsidP="001D62A9">
      <w:pPr>
        <w:pStyle w:val="ListParagraph"/>
        <w:numPr>
          <w:ilvl w:val="0"/>
          <w:numId w:val="14"/>
        </w:numPr>
        <w:suppressAutoHyphens w:val="0"/>
        <w:spacing w:after="0" w:line="319" w:lineRule="auto"/>
        <w:jc w:val="both"/>
        <w:rPr>
          <w:rFonts w:ascii="Arial" w:hAnsi="Arial" w:cs="Arial"/>
          <w:sz w:val="20"/>
          <w:szCs w:val="20"/>
        </w:rPr>
      </w:pPr>
      <w:r>
        <w:rPr>
          <w:rFonts w:ascii="Arial" w:hAnsi="Arial" w:cs="Arial"/>
          <w:sz w:val="20"/>
          <w:szCs w:val="20"/>
        </w:rPr>
        <w:t xml:space="preserve">Tab 3: </w:t>
      </w:r>
      <w:r w:rsidR="001D62A9" w:rsidRPr="001D62A9">
        <w:rPr>
          <w:rFonts w:ascii="Arial" w:hAnsi="Arial" w:cs="Arial"/>
          <w:sz w:val="20"/>
          <w:szCs w:val="20"/>
        </w:rPr>
        <w:t>Financial Capacity and Performance</w:t>
      </w:r>
    </w:p>
    <w:p w14:paraId="5D0261DF" w14:textId="77777777" w:rsidR="0051621F" w:rsidRDefault="0051621F" w:rsidP="004424ED">
      <w:pPr>
        <w:pStyle w:val="ListParagraph"/>
        <w:numPr>
          <w:ilvl w:val="0"/>
          <w:numId w:val="14"/>
        </w:numPr>
        <w:suppressAutoHyphens w:val="0"/>
        <w:spacing w:after="0" w:line="319" w:lineRule="auto"/>
        <w:jc w:val="both"/>
        <w:rPr>
          <w:rFonts w:ascii="Arial" w:hAnsi="Arial" w:cs="Arial"/>
          <w:sz w:val="20"/>
          <w:szCs w:val="20"/>
        </w:rPr>
      </w:pPr>
      <w:r>
        <w:rPr>
          <w:rFonts w:ascii="Arial" w:hAnsi="Arial" w:cs="Arial"/>
          <w:sz w:val="20"/>
          <w:szCs w:val="20"/>
        </w:rPr>
        <w:t xml:space="preserve">Tab </w:t>
      </w:r>
      <w:r w:rsidR="0087581F">
        <w:rPr>
          <w:rFonts w:ascii="Arial" w:hAnsi="Arial" w:cs="Arial"/>
          <w:sz w:val="20"/>
          <w:szCs w:val="20"/>
        </w:rPr>
        <w:t>4</w:t>
      </w:r>
      <w:r>
        <w:rPr>
          <w:rFonts w:ascii="Arial" w:hAnsi="Arial" w:cs="Arial"/>
          <w:sz w:val="20"/>
          <w:szCs w:val="20"/>
        </w:rPr>
        <w:t>: Project Program</w:t>
      </w:r>
    </w:p>
    <w:p w14:paraId="3F7190D6" w14:textId="77777777" w:rsidR="0051621F" w:rsidRDefault="0051621F" w:rsidP="004424ED">
      <w:pPr>
        <w:pStyle w:val="ListParagraph"/>
        <w:numPr>
          <w:ilvl w:val="0"/>
          <w:numId w:val="14"/>
        </w:numPr>
        <w:suppressAutoHyphens w:val="0"/>
        <w:spacing w:after="0" w:line="319" w:lineRule="auto"/>
        <w:jc w:val="both"/>
        <w:rPr>
          <w:rFonts w:ascii="Arial" w:hAnsi="Arial" w:cs="Arial"/>
          <w:sz w:val="20"/>
          <w:szCs w:val="20"/>
        </w:rPr>
      </w:pPr>
      <w:r>
        <w:rPr>
          <w:rFonts w:ascii="Arial" w:hAnsi="Arial" w:cs="Arial"/>
          <w:sz w:val="20"/>
          <w:szCs w:val="20"/>
        </w:rPr>
        <w:t xml:space="preserve">Tab </w:t>
      </w:r>
      <w:r w:rsidR="0087581F">
        <w:rPr>
          <w:rFonts w:ascii="Arial" w:hAnsi="Arial" w:cs="Arial"/>
          <w:sz w:val="20"/>
          <w:szCs w:val="20"/>
        </w:rPr>
        <w:t>5</w:t>
      </w:r>
      <w:r>
        <w:rPr>
          <w:rFonts w:ascii="Arial" w:hAnsi="Arial" w:cs="Arial"/>
          <w:sz w:val="20"/>
          <w:szCs w:val="20"/>
        </w:rPr>
        <w:t>: Graphic Documents / Renderings</w:t>
      </w:r>
    </w:p>
    <w:p w14:paraId="02CE4002" w14:textId="77777777" w:rsidR="0051621F" w:rsidRDefault="0051621F" w:rsidP="004424ED">
      <w:pPr>
        <w:pStyle w:val="ListParagraph"/>
        <w:numPr>
          <w:ilvl w:val="0"/>
          <w:numId w:val="14"/>
        </w:numPr>
        <w:suppressAutoHyphens w:val="0"/>
        <w:spacing w:after="0" w:line="319" w:lineRule="auto"/>
        <w:jc w:val="both"/>
        <w:rPr>
          <w:rFonts w:ascii="Arial" w:hAnsi="Arial" w:cs="Arial"/>
          <w:sz w:val="20"/>
          <w:szCs w:val="20"/>
        </w:rPr>
      </w:pPr>
      <w:r>
        <w:rPr>
          <w:rFonts w:ascii="Arial" w:hAnsi="Arial" w:cs="Arial"/>
          <w:sz w:val="20"/>
          <w:szCs w:val="20"/>
        </w:rPr>
        <w:t xml:space="preserve">Tab </w:t>
      </w:r>
      <w:r w:rsidR="0087581F">
        <w:rPr>
          <w:rFonts w:ascii="Arial" w:hAnsi="Arial" w:cs="Arial"/>
          <w:sz w:val="20"/>
          <w:szCs w:val="20"/>
        </w:rPr>
        <w:t>6</w:t>
      </w:r>
      <w:r>
        <w:rPr>
          <w:rFonts w:ascii="Arial" w:hAnsi="Arial" w:cs="Arial"/>
          <w:sz w:val="20"/>
          <w:szCs w:val="20"/>
        </w:rPr>
        <w:t>: Project Budget</w:t>
      </w:r>
    </w:p>
    <w:p w14:paraId="3D7A2D2C" w14:textId="77777777" w:rsidR="0051621F" w:rsidRDefault="0051621F" w:rsidP="004424ED">
      <w:pPr>
        <w:pStyle w:val="ListParagraph"/>
        <w:numPr>
          <w:ilvl w:val="0"/>
          <w:numId w:val="14"/>
        </w:numPr>
        <w:suppressAutoHyphens w:val="0"/>
        <w:spacing w:after="0" w:line="319" w:lineRule="auto"/>
        <w:jc w:val="both"/>
        <w:rPr>
          <w:rFonts w:ascii="Arial" w:hAnsi="Arial" w:cs="Arial"/>
          <w:sz w:val="20"/>
          <w:szCs w:val="20"/>
        </w:rPr>
      </w:pPr>
      <w:r>
        <w:rPr>
          <w:rFonts w:ascii="Arial" w:hAnsi="Arial" w:cs="Arial"/>
          <w:sz w:val="20"/>
          <w:szCs w:val="20"/>
        </w:rPr>
        <w:t xml:space="preserve">Tab </w:t>
      </w:r>
      <w:r w:rsidR="0087581F">
        <w:rPr>
          <w:rFonts w:ascii="Arial" w:hAnsi="Arial" w:cs="Arial"/>
          <w:sz w:val="20"/>
          <w:szCs w:val="20"/>
        </w:rPr>
        <w:t>7</w:t>
      </w:r>
      <w:r>
        <w:rPr>
          <w:rFonts w:ascii="Arial" w:hAnsi="Arial" w:cs="Arial"/>
          <w:sz w:val="20"/>
          <w:szCs w:val="20"/>
        </w:rPr>
        <w:t>: Project Schedule</w:t>
      </w:r>
    </w:p>
    <w:p w14:paraId="1323BD6B" w14:textId="77777777" w:rsidR="0051621F" w:rsidRDefault="0051621F" w:rsidP="004424ED">
      <w:pPr>
        <w:pStyle w:val="ListParagraph"/>
        <w:numPr>
          <w:ilvl w:val="0"/>
          <w:numId w:val="14"/>
        </w:numPr>
        <w:suppressAutoHyphens w:val="0"/>
        <w:spacing w:after="0" w:line="319" w:lineRule="auto"/>
        <w:jc w:val="both"/>
        <w:rPr>
          <w:rFonts w:ascii="Arial" w:hAnsi="Arial" w:cs="Arial"/>
          <w:sz w:val="20"/>
          <w:szCs w:val="20"/>
        </w:rPr>
      </w:pPr>
      <w:r>
        <w:rPr>
          <w:rFonts w:ascii="Arial" w:hAnsi="Arial" w:cs="Arial"/>
          <w:sz w:val="20"/>
          <w:szCs w:val="20"/>
        </w:rPr>
        <w:t xml:space="preserve">Tab </w:t>
      </w:r>
      <w:r w:rsidR="0087581F">
        <w:rPr>
          <w:rFonts w:ascii="Arial" w:hAnsi="Arial" w:cs="Arial"/>
          <w:sz w:val="20"/>
          <w:szCs w:val="20"/>
        </w:rPr>
        <w:t>8</w:t>
      </w:r>
      <w:r>
        <w:rPr>
          <w:rFonts w:ascii="Arial" w:hAnsi="Arial" w:cs="Arial"/>
          <w:sz w:val="20"/>
          <w:szCs w:val="20"/>
        </w:rPr>
        <w:t>: Proposed Deal Structures</w:t>
      </w:r>
    </w:p>
    <w:p w14:paraId="5D26607A" w14:textId="77777777" w:rsidR="0051621F" w:rsidRDefault="0051621F" w:rsidP="004424ED">
      <w:pPr>
        <w:pStyle w:val="ListParagraph"/>
        <w:numPr>
          <w:ilvl w:val="0"/>
          <w:numId w:val="14"/>
        </w:numPr>
        <w:suppressAutoHyphens w:val="0"/>
        <w:spacing w:after="0" w:line="319" w:lineRule="auto"/>
        <w:jc w:val="both"/>
        <w:rPr>
          <w:rFonts w:ascii="Arial" w:hAnsi="Arial" w:cs="Arial"/>
          <w:sz w:val="20"/>
          <w:szCs w:val="20"/>
        </w:rPr>
      </w:pPr>
      <w:r>
        <w:rPr>
          <w:rFonts w:ascii="Arial" w:hAnsi="Arial" w:cs="Arial"/>
          <w:sz w:val="20"/>
          <w:szCs w:val="20"/>
        </w:rPr>
        <w:t xml:space="preserve">Tab </w:t>
      </w:r>
      <w:r w:rsidR="0087581F">
        <w:rPr>
          <w:rFonts w:ascii="Arial" w:hAnsi="Arial" w:cs="Arial"/>
          <w:sz w:val="20"/>
          <w:szCs w:val="20"/>
        </w:rPr>
        <w:t>9</w:t>
      </w:r>
      <w:r>
        <w:rPr>
          <w:rFonts w:ascii="Arial" w:hAnsi="Arial" w:cs="Arial"/>
          <w:sz w:val="20"/>
          <w:szCs w:val="20"/>
        </w:rPr>
        <w:t>: Source of Funds</w:t>
      </w:r>
    </w:p>
    <w:p w14:paraId="24500169" w14:textId="77777777" w:rsidR="0051621F" w:rsidRDefault="0051621F" w:rsidP="004424ED">
      <w:pPr>
        <w:pStyle w:val="ListParagraph"/>
        <w:numPr>
          <w:ilvl w:val="0"/>
          <w:numId w:val="14"/>
        </w:numPr>
        <w:suppressAutoHyphens w:val="0"/>
        <w:spacing w:after="0" w:line="319" w:lineRule="auto"/>
        <w:jc w:val="both"/>
        <w:rPr>
          <w:rFonts w:ascii="Arial" w:hAnsi="Arial" w:cs="Arial"/>
          <w:sz w:val="20"/>
          <w:szCs w:val="20"/>
        </w:rPr>
      </w:pPr>
      <w:r>
        <w:rPr>
          <w:rFonts w:ascii="Arial" w:hAnsi="Arial" w:cs="Arial"/>
          <w:sz w:val="20"/>
          <w:szCs w:val="20"/>
        </w:rPr>
        <w:t xml:space="preserve">Tab </w:t>
      </w:r>
      <w:r w:rsidR="0087581F">
        <w:rPr>
          <w:rFonts w:ascii="Arial" w:hAnsi="Arial" w:cs="Arial"/>
          <w:sz w:val="20"/>
          <w:szCs w:val="20"/>
        </w:rPr>
        <w:t>10</w:t>
      </w:r>
      <w:r>
        <w:rPr>
          <w:rFonts w:ascii="Arial" w:hAnsi="Arial" w:cs="Arial"/>
          <w:sz w:val="20"/>
          <w:szCs w:val="20"/>
        </w:rPr>
        <w:t>: Project Pro Forma</w:t>
      </w:r>
      <w:r w:rsidR="00EB13B9">
        <w:rPr>
          <w:rFonts w:ascii="Arial" w:hAnsi="Arial" w:cs="Arial"/>
          <w:sz w:val="20"/>
          <w:szCs w:val="20"/>
        </w:rPr>
        <w:t>, including projected financials that are based on the specifications of Project contained in this RFP</w:t>
      </w:r>
    </w:p>
    <w:p w14:paraId="2C52F1DC" w14:textId="77777777" w:rsidR="0051621F" w:rsidRDefault="0051621F" w:rsidP="004424ED">
      <w:pPr>
        <w:pStyle w:val="ListParagraph"/>
        <w:numPr>
          <w:ilvl w:val="0"/>
          <w:numId w:val="14"/>
        </w:numPr>
        <w:suppressAutoHyphens w:val="0"/>
        <w:spacing w:after="0" w:line="319" w:lineRule="auto"/>
        <w:jc w:val="both"/>
        <w:rPr>
          <w:rFonts w:ascii="Arial" w:hAnsi="Arial" w:cs="Arial"/>
          <w:sz w:val="20"/>
          <w:szCs w:val="20"/>
        </w:rPr>
      </w:pPr>
      <w:r>
        <w:rPr>
          <w:rFonts w:ascii="Arial" w:hAnsi="Arial" w:cs="Arial"/>
          <w:sz w:val="20"/>
          <w:szCs w:val="20"/>
        </w:rPr>
        <w:t xml:space="preserve">Tab </w:t>
      </w:r>
      <w:r w:rsidR="0087581F">
        <w:rPr>
          <w:rFonts w:ascii="Arial" w:hAnsi="Arial" w:cs="Arial"/>
          <w:sz w:val="20"/>
          <w:szCs w:val="20"/>
        </w:rPr>
        <w:t>11</w:t>
      </w:r>
      <w:r>
        <w:rPr>
          <w:rFonts w:ascii="Arial" w:hAnsi="Arial" w:cs="Arial"/>
          <w:sz w:val="20"/>
          <w:szCs w:val="20"/>
        </w:rPr>
        <w:t>: Optional Additional Information</w:t>
      </w:r>
    </w:p>
    <w:p w14:paraId="0515612A" w14:textId="77777777" w:rsidR="0051621F" w:rsidRDefault="0051621F" w:rsidP="004424ED">
      <w:pPr>
        <w:pStyle w:val="ListParagraph"/>
        <w:numPr>
          <w:ilvl w:val="0"/>
          <w:numId w:val="14"/>
        </w:numPr>
        <w:suppressAutoHyphens w:val="0"/>
        <w:spacing w:after="0" w:line="319" w:lineRule="auto"/>
        <w:jc w:val="both"/>
        <w:rPr>
          <w:rFonts w:ascii="Arial" w:hAnsi="Arial" w:cs="Arial"/>
          <w:sz w:val="20"/>
          <w:szCs w:val="20"/>
        </w:rPr>
      </w:pPr>
      <w:r>
        <w:rPr>
          <w:rFonts w:ascii="Arial" w:hAnsi="Arial" w:cs="Arial"/>
          <w:sz w:val="20"/>
          <w:szCs w:val="20"/>
        </w:rPr>
        <w:t>Tab 1</w:t>
      </w:r>
      <w:r w:rsidR="0087581F">
        <w:rPr>
          <w:rFonts w:ascii="Arial" w:hAnsi="Arial" w:cs="Arial"/>
          <w:sz w:val="20"/>
          <w:szCs w:val="20"/>
        </w:rPr>
        <w:t>2</w:t>
      </w:r>
      <w:r>
        <w:rPr>
          <w:rFonts w:ascii="Arial" w:hAnsi="Arial" w:cs="Arial"/>
          <w:sz w:val="20"/>
          <w:szCs w:val="20"/>
        </w:rPr>
        <w:t>: Optional Additional Submittal</w:t>
      </w:r>
    </w:p>
    <w:p w14:paraId="203D2C60" w14:textId="77777777" w:rsidR="0051621F" w:rsidRDefault="0051621F" w:rsidP="0051621F">
      <w:pPr>
        <w:suppressAutoHyphens w:val="0"/>
        <w:spacing w:line="319" w:lineRule="auto"/>
        <w:jc w:val="both"/>
        <w:rPr>
          <w:rFonts w:ascii="Arial" w:hAnsi="Arial" w:cs="Arial"/>
        </w:rPr>
      </w:pPr>
    </w:p>
    <w:p w14:paraId="65DC277B" w14:textId="77777777" w:rsidR="00A87048" w:rsidRPr="004C0A30" w:rsidRDefault="00A87048" w:rsidP="004C0A30">
      <w:pPr>
        <w:pStyle w:val="BodyText"/>
        <w:spacing w:after="0" w:line="319" w:lineRule="auto"/>
        <w:ind w:left="0"/>
        <w:jc w:val="both"/>
        <w:rPr>
          <w:rFonts w:ascii="Arial" w:hAnsi="Arial" w:cs="Arial"/>
        </w:rPr>
      </w:pPr>
      <w:r w:rsidRPr="004C0A30">
        <w:rPr>
          <w:rFonts w:ascii="Arial" w:hAnsi="Arial" w:cs="Arial"/>
        </w:rPr>
        <w:t xml:space="preserve">A description of </w:t>
      </w:r>
      <w:r w:rsidR="0051621F">
        <w:rPr>
          <w:rFonts w:ascii="Arial" w:hAnsi="Arial" w:cs="Arial"/>
        </w:rPr>
        <w:t xml:space="preserve">the </w:t>
      </w:r>
      <w:r w:rsidRPr="004C0A30">
        <w:rPr>
          <w:rFonts w:ascii="Arial" w:hAnsi="Arial" w:cs="Arial"/>
        </w:rPr>
        <w:t xml:space="preserve">Tabs </w:t>
      </w:r>
      <w:r w:rsidR="0051621F">
        <w:rPr>
          <w:rFonts w:ascii="Arial" w:hAnsi="Arial" w:cs="Arial"/>
        </w:rPr>
        <w:t xml:space="preserve">are </w:t>
      </w:r>
      <w:r w:rsidRPr="004C0A30">
        <w:rPr>
          <w:rFonts w:ascii="Arial" w:hAnsi="Arial" w:cs="Arial"/>
        </w:rPr>
        <w:t xml:space="preserve">included below in further detail.  </w:t>
      </w:r>
    </w:p>
    <w:p w14:paraId="49E373E6" w14:textId="77777777" w:rsidR="00A87048" w:rsidRDefault="00A87048" w:rsidP="004C0A30">
      <w:pPr>
        <w:pStyle w:val="ListParagraph"/>
        <w:autoSpaceDE w:val="0"/>
        <w:autoSpaceDN w:val="0"/>
        <w:adjustRightInd w:val="0"/>
        <w:spacing w:after="0" w:line="319" w:lineRule="auto"/>
        <w:ind w:left="360"/>
        <w:jc w:val="both"/>
        <w:rPr>
          <w:rFonts w:ascii="Arial" w:hAnsi="Arial" w:cs="Arial"/>
          <w:sz w:val="20"/>
          <w:szCs w:val="20"/>
        </w:rPr>
      </w:pPr>
    </w:p>
    <w:p w14:paraId="35E20CB5" w14:textId="77777777" w:rsidR="0051621F" w:rsidRDefault="0051621F" w:rsidP="004C0A30">
      <w:pPr>
        <w:numPr>
          <w:ilvl w:val="1"/>
          <w:numId w:val="3"/>
        </w:numPr>
        <w:autoSpaceDE w:val="0"/>
        <w:autoSpaceDN w:val="0"/>
        <w:adjustRightInd w:val="0"/>
        <w:spacing w:line="319" w:lineRule="auto"/>
        <w:jc w:val="both"/>
        <w:rPr>
          <w:rFonts w:ascii="Arial" w:hAnsi="Arial" w:cs="Arial"/>
          <w:b/>
          <w:u w:val="single"/>
        </w:rPr>
      </w:pPr>
      <w:r>
        <w:rPr>
          <w:rFonts w:ascii="Arial" w:hAnsi="Arial" w:cs="Arial"/>
          <w:b/>
          <w:u w:val="single"/>
        </w:rPr>
        <w:t>Tab 1 – Acknowledgements</w:t>
      </w:r>
    </w:p>
    <w:p w14:paraId="3C0E408A" w14:textId="77777777" w:rsidR="0051621F" w:rsidRDefault="0051621F" w:rsidP="0051621F">
      <w:pPr>
        <w:autoSpaceDE w:val="0"/>
        <w:autoSpaceDN w:val="0"/>
        <w:adjustRightInd w:val="0"/>
        <w:spacing w:line="319" w:lineRule="auto"/>
        <w:ind w:left="510"/>
        <w:jc w:val="both"/>
        <w:rPr>
          <w:rFonts w:ascii="Arial" w:hAnsi="Arial" w:cs="Arial"/>
          <w:b/>
          <w:u w:val="single"/>
        </w:rPr>
      </w:pPr>
    </w:p>
    <w:p w14:paraId="09CEBE3C" w14:textId="0B05F413" w:rsidR="003E28E4" w:rsidRDefault="00AF2A3D" w:rsidP="0051621F">
      <w:pPr>
        <w:autoSpaceDE w:val="0"/>
        <w:autoSpaceDN w:val="0"/>
        <w:adjustRightInd w:val="0"/>
        <w:spacing w:line="319" w:lineRule="auto"/>
        <w:jc w:val="both"/>
        <w:rPr>
          <w:rFonts w:ascii="Arial" w:hAnsi="Arial" w:cs="Arial"/>
        </w:rPr>
      </w:pPr>
      <w:r>
        <w:rPr>
          <w:rFonts w:ascii="Arial" w:hAnsi="Arial" w:cs="Arial"/>
        </w:rPr>
        <w:t>Developer</w:t>
      </w:r>
      <w:r w:rsidR="0051621F" w:rsidRPr="004C0A30">
        <w:rPr>
          <w:rFonts w:ascii="Arial" w:hAnsi="Arial" w:cs="Arial"/>
        </w:rPr>
        <w:t>s are required to submit a signature page that acknowledges the receipt, review, and understanding of all materials provided in this RFP</w:t>
      </w:r>
      <w:r w:rsidR="0051621F">
        <w:rPr>
          <w:rFonts w:ascii="Arial" w:hAnsi="Arial" w:cs="Arial"/>
        </w:rPr>
        <w:t xml:space="preserve">, including </w:t>
      </w:r>
      <w:r w:rsidR="008A50EB">
        <w:rPr>
          <w:rFonts w:ascii="Arial" w:hAnsi="Arial" w:cs="Arial"/>
        </w:rPr>
        <w:t>information included in appendices and addenda.</w:t>
      </w:r>
      <w:r w:rsidR="007F0D4C">
        <w:rPr>
          <w:rFonts w:ascii="Arial" w:hAnsi="Arial" w:cs="Arial"/>
        </w:rPr>
        <w:t xml:space="preserve">  </w:t>
      </w:r>
    </w:p>
    <w:p w14:paraId="5B64BDF1" w14:textId="77777777" w:rsidR="003E28E4" w:rsidRDefault="003E28E4" w:rsidP="0051621F">
      <w:pPr>
        <w:autoSpaceDE w:val="0"/>
        <w:autoSpaceDN w:val="0"/>
        <w:adjustRightInd w:val="0"/>
        <w:spacing w:line="319" w:lineRule="auto"/>
        <w:jc w:val="both"/>
        <w:rPr>
          <w:rFonts w:ascii="Arial" w:hAnsi="Arial" w:cs="Arial"/>
        </w:rPr>
      </w:pPr>
    </w:p>
    <w:p w14:paraId="42D79E97" w14:textId="5FF62003" w:rsidR="0051621F" w:rsidRPr="004C0A30" w:rsidRDefault="007F0D4C" w:rsidP="0051621F">
      <w:pPr>
        <w:autoSpaceDE w:val="0"/>
        <w:autoSpaceDN w:val="0"/>
        <w:adjustRightInd w:val="0"/>
        <w:spacing w:line="319" w:lineRule="auto"/>
        <w:jc w:val="both"/>
        <w:rPr>
          <w:rFonts w:ascii="Arial" w:hAnsi="Arial" w:cs="Arial"/>
        </w:rPr>
      </w:pPr>
      <w:r>
        <w:rPr>
          <w:rFonts w:ascii="Arial" w:hAnsi="Arial" w:cs="Arial"/>
        </w:rPr>
        <w:t xml:space="preserve">With </w:t>
      </w:r>
      <w:r w:rsidR="0051621F" w:rsidRPr="004C0A30">
        <w:rPr>
          <w:rFonts w:ascii="Arial" w:hAnsi="Arial" w:cs="Arial"/>
        </w:rPr>
        <w:t xml:space="preserve">this </w:t>
      </w:r>
      <w:r>
        <w:rPr>
          <w:rFonts w:ascii="Arial" w:hAnsi="Arial" w:cs="Arial"/>
        </w:rPr>
        <w:t xml:space="preserve">signature </w:t>
      </w:r>
      <w:r w:rsidR="0051621F" w:rsidRPr="004C0A30">
        <w:rPr>
          <w:rFonts w:ascii="Arial" w:hAnsi="Arial" w:cs="Arial"/>
        </w:rPr>
        <w:t xml:space="preserve">page, it will be assumed that the </w:t>
      </w:r>
      <w:r w:rsidR="00AF2A3D">
        <w:rPr>
          <w:rFonts w:ascii="Arial" w:hAnsi="Arial" w:cs="Arial"/>
        </w:rPr>
        <w:t>Developer</w:t>
      </w:r>
      <w:r w:rsidR="0051621F" w:rsidRPr="004C0A30">
        <w:rPr>
          <w:rFonts w:ascii="Arial" w:hAnsi="Arial" w:cs="Arial"/>
        </w:rPr>
        <w:t xml:space="preserve">s are fully aware of all information that may impact design, program, and financial assumptions included in the RFP submission.  Failure to provide this signature page may result in non-compliance with the submission materials, thus impacting the </w:t>
      </w:r>
      <w:r w:rsidR="00AB635B">
        <w:rPr>
          <w:rFonts w:ascii="Arial" w:hAnsi="Arial" w:cs="Arial"/>
        </w:rPr>
        <w:t>University</w:t>
      </w:r>
      <w:r w:rsidR="0051621F" w:rsidRPr="004C0A30">
        <w:rPr>
          <w:rFonts w:ascii="Arial" w:hAnsi="Arial" w:cs="Arial"/>
        </w:rPr>
        <w:t>’s ability to review the proposal.</w:t>
      </w:r>
      <w:r>
        <w:rPr>
          <w:rFonts w:ascii="Arial" w:hAnsi="Arial" w:cs="Arial"/>
        </w:rPr>
        <w:t xml:space="preserve">  The signature page that must be included</w:t>
      </w:r>
      <w:r w:rsidR="00960A58">
        <w:rPr>
          <w:rFonts w:ascii="Arial" w:hAnsi="Arial" w:cs="Arial"/>
        </w:rPr>
        <w:t xml:space="preserve"> in the </w:t>
      </w:r>
      <w:r w:rsidR="00AF2A3D">
        <w:rPr>
          <w:rFonts w:ascii="Arial" w:hAnsi="Arial" w:cs="Arial"/>
        </w:rPr>
        <w:t>Developer</w:t>
      </w:r>
      <w:r w:rsidR="00960A58">
        <w:rPr>
          <w:rFonts w:ascii="Arial" w:hAnsi="Arial" w:cs="Arial"/>
        </w:rPr>
        <w:t>’s response</w:t>
      </w:r>
      <w:r>
        <w:rPr>
          <w:rFonts w:ascii="Arial" w:hAnsi="Arial" w:cs="Arial"/>
        </w:rPr>
        <w:t xml:space="preserve"> is </w:t>
      </w:r>
      <w:r w:rsidR="00960A58">
        <w:rPr>
          <w:rFonts w:ascii="Arial" w:hAnsi="Arial" w:cs="Arial"/>
        </w:rPr>
        <w:t xml:space="preserve">provided </w:t>
      </w:r>
      <w:r w:rsidR="008A50EB">
        <w:rPr>
          <w:rFonts w:ascii="Arial" w:hAnsi="Arial" w:cs="Arial"/>
        </w:rPr>
        <w:t xml:space="preserve">in </w:t>
      </w:r>
      <w:r w:rsidR="008A50EB" w:rsidRPr="00204A72">
        <w:rPr>
          <w:rFonts w:ascii="Arial" w:hAnsi="Arial" w:cs="Arial"/>
        </w:rPr>
        <w:t xml:space="preserve">Appendix </w:t>
      </w:r>
      <w:r w:rsidR="00F00A70">
        <w:rPr>
          <w:rFonts w:ascii="Arial" w:hAnsi="Arial" w:cs="Arial"/>
        </w:rPr>
        <w:t>F</w:t>
      </w:r>
      <w:r w:rsidR="00F00A70" w:rsidRPr="00204A72">
        <w:rPr>
          <w:rFonts w:ascii="Arial" w:hAnsi="Arial" w:cs="Arial"/>
        </w:rPr>
        <w:t xml:space="preserve"> </w:t>
      </w:r>
      <w:r w:rsidR="008A50EB" w:rsidRPr="00204A72">
        <w:rPr>
          <w:rFonts w:ascii="Arial" w:hAnsi="Arial" w:cs="Arial"/>
        </w:rPr>
        <w:t>and c</w:t>
      </w:r>
      <w:r w:rsidR="008A50EB">
        <w:rPr>
          <w:rFonts w:ascii="Arial" w:hAnsi="Arial" w:cs="Arial"/>
        </w:rPr>
        <w:t xml:space="preserve">an </w:t>
      </w:r>
      <w:r>
        <w:rPr>
          <w:rFonts w:ascii="Arial" w:hAnsi="Arial" w:cs="Arial"/>
        </w:rPr>
        <w:t xml:space="preserve">be </w:t>
      </w:r>
      <w:r w:rsidR="008A50EB">
        <w:rPr>
          <w:rFonts w:ascii="Arial" w:hAnsi="Arial" w:cs="Arial"/>
        </w:rPr>
        <w:t xml:space="preserve">downloaded </w:t>
      </w:r>
      <w:r>
        <w:rPr>
          <w:rFonts w:ascii="Arial" w:hAnsi="Arial" w:cs="Arial"/>
        </w:rPr>
        <w:t xml:space="preserve">at the following </w:t>
      </w:r>
      <w:r w:rsidRPr="008A50EB">
        <w:rPr>
          <w:rFonts w:ascii="Arial" w:hAnsi="Arial" w:cs="Arial"/>
        </w:rPr>
        <w:t>link:</w:t>
      </w:r>
      <w:r w:rsidR="008A50EB" w:rsidRPr="008A50EB">
        <w:rPr>
          <w:rFonts w:ascii="Arial" w:hAnsi="Arial" w:cs="Arial"/>
        </w:rPr>
        <w:t xml:space="preserve"> </w:t>
      </w:r>
      <w:hyperlink r:id="rId19" w:history="1">
        <w:r w:rsidR="003A6128" w:rsidRPr="00EA480B">
          <w:rPr>
            <w:rStyle w:val="Hyperlink"/>
            <w:rFonts w:ascii="Arial" w:hAnsi="Arial" w:cs="Arial"/>
          </w:rPr>
          <w:t>www.shepherd.edu/procurement-current-bids</w:t>
        </w:r>
      </w:hyperlink>
      <w:r w:rsidR="003A6128">
        <w:rPr>
          <w:rFonts w:ascii="Arial" w:hAnsi="Arial" w:cs="Arial"/>
        </w:rPr>
        <w:t xml:space="preserve"> </w:t>
      </w:r>
    </w:p>
    <w:p w14:paraId="64EBF11A" w14:textId="77777777" w:rsidR="0051621F" w:rsidRDefault="0051621F" w:rsidP="0087581F">
      <w:pPr>
        <w:autoSpaceDE w:val="0"/>
        <w:autoSpaceDN w:val="0"/>
        <w:adjustRightInd w:val="0"/>
        <w:spacing w:line="319" w:lineRule="auto"/>
        <w:jc w:val="both"/>
        <w:rPr>
          <w:rFonts w:ascii="Arial" w:hAnsi="Arial" w:cs="Arial"/>
          <w:b/>
          <w:u w:val="single"/>
        </w:rPr>
      </w:pPr>
    </w:p>
    <w:p w14:paraId="4A8D6203" w14:textId="77777777" w:rsidR="0087581F" w:rsidRDefault="0087581F" w:rsidP="0087581F">
      <w:pPr>
        <w:numPr>
          <w:ilvl w:val="1"/>
          <w:numId w:val="3"/>
        </w:numPr>
        <w:autoSpaceDE w:val="0"/>
        <w:autoSpaceDN w:val="0"/>
        <w:adjustRightInd w:val="0"/>
        <w:spacing w:line="319" w:lineRule="auto"/>
        <w:jc w:val="both"/>
        <w:rPr>
          <w:rFonts w:ascii="Arial" w:hAnsi="Arial" w:cs="Arial"/>
          <w:b/>
          <w:u w:val="single"/>
        </w:rPr>
      </w:pPr>
      <w:r>
        <w:rPr>
          <w:rFonts w:ascii="Arial" w:hAnsi="Arial" w:cs="Arial"/>
          <w:b/>
          <w:u w:val="single"/>
        </w:rPr>
        <w:t>Tab 2 – Roles / Responsibilities of Key Personnel from Developer Team</w:t>
      </w:r>
    </w:p>
    <w:p w14:paraId="2CF5F8B0" w14:textId="77777777" w:rsidR="0087581F" w:rsidRDefault="0087581F" w:rsidP="0087581F">
      <w:pPr>
        <w:autoSpaceDE w:val="0"/>
        <w:autoSpaceDN w:val="0"/>
        <w:adjustRightInd w:val="0"/>
        <w:spacing w:line="319" w:lineRule="auto"/>
        <w:jc w:val="both"/>
        <w:rPr>
          <w:rFonts w:ascii="Arial" w:hAnsi="Arial" w:cs="Arial"/>
        </w:rPr>
      </w:pPr>
    </w:p>
    <w:p w14:paraId="73524B7B" w14:textId="1FA54321" w:rsidR="0087581F" w:rsidRDefault="0087581F" w:rsidP="0087581F">
      <w:pPr>
        <w:autoSpaceDE w:val="0"/>
        <w:autoSpaceDN w:val="0"/>
        <w:adjustRightInd w:val="0"/>
        <w:spacing w:line="319" w:lineRule="auto"/>
        <w:jc w:val="both"/>
        <w:rPr>
          <w:rFonts w:ascii="Arial" w:hAnsi="Arial" w:cs="Arial"/>
        </w:rPr>
      </w:pPr>
      <w:r w:rsidRPr="0087581F">
        <w:rPr>
          <w:rFonts w:ascii="Arial" w:hAnsi="Arial" w:cs="Arial"/>
        </w:rPr>
        <w:t xml:space="preserve">The </w:t>
      </w:r>
      <w:r w:rsidR="00AF2A3D">
        <w:rPr>
          <w:rFonts w:ascii="Arial" w:hAnsi="Arial" w:cs="Arial"/>
        </w:rPr>
        <w:t>Developer</w:t>
      </w:r>
      <w:r w:rsidRPr="0087581F">
        <w:rPr>
          <w:rFonts w:ascii="Arial" w:hAnsi="Arial" w:cs="Arial"/>
        </w:rPr>
        <w:t xml:space="preserve"> should identify all other persons and entities than the </w:t>
      </w:r>
      <w:r w:rsidR="00AF2A3D">
        <w:rPr>
          <w:rFonts w:ascii="Arial" w:hAnsi="Arial" w:cs="Arial"/>
        </w:rPr>
        <w:t>Developer</w:t>
      </w:r>
      <w:r w:rsidRPr="0087581F">
        <w:rPr>
          <w:rFonts w:ascii="Arial" w:hAnsi="Arial" w:cs="Arial"/>
        </w:rPr>
        <w:t xml:space="preserve"> intends to use to provide specific elements of the project.  These should include:</w:t>
      </w:r>
    </w:p>
    <w:p w14:paraId="37269BD4" w14:textId="77777777" w:rsidR="0087581F" w:rsidRPr="0087581F" w:rsidRDefault="0087581F" w:rsidP="0087581F">
      <w:pPr>
        <w:autoSpaceDE w:val="0"/>
        <w:autoSpaceDN w:val="0"/>
        <w:adjustRightInd w:val="0"/>
        <w:spacing w:line="319" w:lineRule="auto"/>
        <w:jc w:val="both"/>
        <w:rPr>
          <w:rFonts w:ascii="Arial" w:hAnsi="Arial" w:cs="Arial"/>
        </w:rPr>
      </w:pPr>
    </w:p>
    <w:p w14:paraId="5F34EE74" w14:textId="77777777" w:rsidR="0087581F" w:rsidRPr="0087581F" w:rsidRDefault="0087581F" w:rsidP="0087581F">
      <w:pPr>
        <w:pStyle w:val="ListParagraph"/>
        <w:numPr>
          <w:ilvl w:val="0"/>
          <w:numId w:val="14"/>
        </w:numPr>
        <w:suppressAutoHyphens w:val="0"/>
        <w:spacing w:after="0" w:line="319" w:lineRule="auto"/>
        <w:jc w:val="both"/>
        <w:rPr>
          <w:rFonts w:ascii="Arial" w:hAnsi="Arial" w:cs="Arial"/>
          <w:sz w:val="20"/>
          <w:szCs w:val="20"/>
        </w:rPr>
      </w:pPr>
      <w:r w:rsidRPr="0087581F">
        <w:rPr>
          <w:rFonts w:ascii="Arial" w:hAnsi="Arial" w:cs="Arial"/>
          <w:sz w:val="20"/>
          <w:szCs w:val="20"/>
        </w:rPr>
        <w:t xml:space="preserve">The architectural firm or firms who will be providing design services for the project; </w:t>
      </w:r>
    </w:p>
    <w:p w14:paraId="0CACBB33" w14:textId="77777777" w:rsidR="0087581F" w:rsidRPr="0087581F" w:rsidRDefault="0087581F" w:rsidP="0087581F">
      <w:pPr>
        <w:pStyle w:val="ListParagraph"/>
        <w:numPr>
          <w:ilvl w:val="0"/>
          <w:numId w:val="14"/>
        </w:numPr>
        <w:suppressAutoHyphens w:val="0"/>
        <w:spacing w:after="0" w:line="319" w:lineRule="auto"/>
        <w:jc w:val="both"/>
        <w:rPr>
          <w:rFonts w:ascii="Arial" w:hAnsi="Arial" w:cs="Arial"/>
          <w:sz w:val="20"/>
          <w:szCs w:val="20"/>
        </w:rPr>
      </w:pPr>
      <w:r w:rsidRPr="0087581F">
        <w:rPr>
          <w:rFonts w:ascii="Arial" w:hAnsi="Arial" w:cs="Arial"/>
          <w:sz w:val="20"/>
          <w:szCs w:val="20"/>
        </w:rPr>
        <w:t xml:space="preserve">Civil, structural and MEP engineers; </w:t>
      </w:r>
    </w:p>
    <w:p w14:paraId="59964BF2" w14:textId="77777777" w:rsidR="0087581F" w:rsidRPr="0087581F" w:rsidRDefault="0087581F" w:rsidP="0087581F">
      <w:pPr>
        <w:pStyle w:val="ListParagraph"/>
        <w:numPr>
          <w:ilvl w:val="0"/>
          <w:numId w:val="14"/>
        </w:numPr>
        <w:suppressAutoHyphens w:val="0"/>
        <w:spacing w:after="0" w:line="319" w:lineRule="auto"/>
        <w:jc w:val="both"/>
        <w:rPr>
          <w:rFonts w:ascii="Arial" w:hAnsi="Arial" w:cs="Arial"/>
          <w:sz w:val="20"/>
          <w:szCs w:val="20"/>
        </w:rPr>
      </w:pPr>
      <w:r w:rsidRPr="0087581F">
        <w:rPr>
          <w:rFonts w:ascii="Arial" w:hAnsi="Arial" w:cs="Arial"/>
          <w:sz w:val="20"/>
          <w:szCs w:val="20"/>
        </w:rPr>
        <w:t xml:space="preserve">The general contractors who will provide construction services for the project; </w:t>
      </w:r>
    </w:p>
    <w:p w14:paraId="75EC7A7F" w14:textId="77777777" w:rsidR="0087581F" w:rsidRPr="0087581F" w:rsidRDefault="0087581F" w:rsidP="0087581F">
      <w:pPr>
        <w:pStyle w:val="ListParagraph"/>
        <w:numPr>
          <w:ilvl w:val="0"/>
          <w:numId w:val="14"/>
        </w:numPr>
        <w:suppressAutoHyphens w:val="0"/>
        <w:spacing w:after="0" w:line="319" w:lineRule="auto"/>
        <w:jc w:val="both"/>
        <w:rPr>
          <w:rFonts w:ascii="Arial" w:hAnsi="Arial" w:cs="Arial"/>
          <w:sz w:val="20"/>
          <w:szCs w:val="20"/>
        </w:rPr>
      </w:pPr>
      <w:r w:rsidRPr="0087581F">
        <w:rPr>
          <w:rFonts w:ascii="Arial" w:hAnsi="Arial" w:cs="Arial"/>
          <w:sz w:val="20"/>
          <w:szCs w:val="20"/>
        </w:rPr>
        <w:t xml:space="preserve">Any entities that will provide management for any part of the project; </w:t>
      </w:r>
    </w:p>
    <w:p w14:paraId="0C245672" w14:textId="77777777" w:rsidR="0087581F" w:rsidRPr="0087581F" w:rsidRDefault="0087581F" w:rsidP="0087581F">
      <w:pPr>
        <w:pStyle w:val="ListParagraph"/>
        <w:numPr>
          <w:ilvl w:val="0"/>
          <w:numId w:val="14"/>
        </w:numPr>
        <w:suppressAutoHyphens w:val="0"/>
        <w:spacing w:after="0" w:line="319" w:lineRule="auto"/>
        <w:jc w:val="both"/>
        <w:rPr>
          <w:rFonts w:ascii="Arial" w:hAnsi="Arial" w:cs="Arial"/>
          <w:sz w:val="20"/>
          <w:szCs w:val="20"/>
        </w:rPr>
      </w:pPr>
      <w:r w:rsidRPr="0087581F">
        <w:rPr>
          <w:rFonts w:ascii="Arial" w:hAnsi="Arial" w:cs="Arial"/>
          <w:sz w:val="20"/>
          <w:szCs w:val="20"/>
        </w:rPr>
        <w:t xml:space="preserve">Any financial entities who will provide financing for the project; </w:t>
      </w:r>
    </w:p>
    <w:p w14:paraId="69151413" w14:textId="77777777" w:rsidR="0087581F" w:rsidRPr="0087581F" w:rsidRDefault="0087581F" w:rsidP="0087581F">
      <w:pPr>
        <w:pStyle w:val="ListParagraph"/>
        <w:numPr>
          <w:ilvl w:val="0"/>
          <w:numId w:val="14"/>
        </w:numPr>
        <w:suppressAutoHyphens w:val="0"/>
        <w:spacing w:after="0" w:line="319" w:lineRule="auto"/>
        <w:jc w:val="both"/>
        <w:rPr>
          <w:rFonts w:ascii="Arial" w:hAnsi="Arial" w:cs="Arial"/>
          <w:sz w:val="20"/>
          <w:szCs w:val="20"/>
        </w:rPr>
      </w:pPr>
      <w:r w:rsidRPr="0087581F">
        <w:rPr>
          <w:rFonts w:ascii="Arial" w:hAnsi="Arial" w:cs="Arial"/>
          <w:sz w:val="20"/>
          <w:szCs w:val="20"/>
        </w:rPr>
        <w:t>Any law firms who will provide legal services for the Developer;</w:t>
      </w:r>
    </w:p>
    <w:p w14:paraId="68B013BD" w14:textId="77777777" w:rsidR="0087581F" w:rsidRPr="0087581F" w:rsidRDefault="0087581F" w:rsidP="0087581F">
      <w:pPr>
        <w:pStyle w:val="ListParagraph"/>
        <w:numPr>
          <w:ilvl w:val="0"/>
          <w:numId w:val="14"/>
        </w:numPr>
        <w:suppressAutoHyphens w:val="0"/>
        <w:spacing w:after="0" w:line="319" w:lineRule="auto"/>
        <w:jc w:val="both"/>
        <w:rPr>
          <w:rFonts w:ascii="Arial" w:hAnsi="Arial" w:cs="Arial"/>
          <w:sz w:val="20"/>
          <w:szCs w:val="20"/>
        </w:rPr>
      </w:pPr>
      <w:r w:rsidRPr="0087581F">
        <w:rPr>
          <w:rFonts w:ascii="Arial" w:hAnsi="Arial" w:cs="Arial"/>
          <w:sz w:val="20"/>
          <w:szCs w:val="20"/>
        </w:rPr>
        <w:t xml:space="preserve">Entities that will provide operations and maintenance </w:t>
      </w:r>
      <w:r w:rsidR="00327684">
        <w:rPr>
          <w:rFonts w:ascii="Arial" w:hAnsi="Arial" w:cs="Arial"/>
          <w:sz w:val="20"/>
          <w:szCs w:val="20"/>
        </w:rPr>
        <w:t>(if applicable)</w:t>
      </w:r>
      <w:r w:rsidRPr="0087581F">
        <w:rPr>
          <w:rFonts w:ascii="Arial" w:hAnsi="Arial" w:cs="Arial"/>
          <w:sz w:val="20"/>
          <w:szCs w:val="20"/>
        </w:rPr>
        <w:t>; and</w:t>
      </w:r>
    </w:p>
    <w:p w14:paraId="45F216A5" w14:textId="77777777" w:rsidR="0087581F" w:rsidRPr="0087581F" w:rsidRDefault="0087581F" w:rsidP="0087581F">
      <w:pPr>
        <w:pStyle w:val="ListParagraph"/>
        <w:numPr>
          <w:ilvl w:val="0"/>
          <w:numId w:val="14"/>
        </w:numPr>
        <w:suppressAutoHyphens w:val="0"/>
        <w:spacing w:after="0" w:line="319" w:lineRule="auto"/>
        <w:jc w:val="both"/>
        <w:rPr>
          <w:rFonts w:ascii="Arial" w:hAnsi="Arial" w:cs="Arial"/>
          <w:sz w:val="20"/>
          <w:szCs w:val="20"/>
        </w:rPr>
      </w:pPr>
      <w:r w:rsidRPr="0087581F">
        <w:rPr>
          <w:rFonts w:ascii="Arial" w:hAnsi="Arial" w:cs="Arial"/>
          <w:sz w:val="20"/>
          <w:szCs w:val="20"/>
        </w:rPr>
        <w:t xml:space="preserve">Any partners or other entities who will provide funding or other services to the Developer or who will gain any ownership or beneficial interest in the project or revenue from the project.  </w:t>
      </w:r>
    </w:p>
    <w:p w14:paraId="735BA1BD" w14:textId="77777777" w:rsidR="0087581F" w:rsidRDefault="0087581F" w:rsidP="0087581F">
      <w:pPr>
        <w:autoSpaceDE w:val="0"/>
        <w:autoSpaceDN w:val="0"/>
        <w:adjustRightInd w:val="0"/>
        <w:spacing w:line="319" w:lineRule="auto"/>
        <w:jc w:val="both"/>
        <w:rPr>
          <w:rFonts w:ascii="Arial" w:hAnsi="Arial" w:cs="Arial"/>
        </w:rPr>
      </w:pPr>
    </w:p>
    <w:p w14:paraId="1D58BBC9" w14:textId="57A71152" w:rsidR="0087581F" w:rsidRPr="0087581F" w:rsidRDefault="0087581F" w:rsidP="0087581F">
      <w:pPr>
        <w:autoSpaceDE w:val="0"/>
        <w:autoSpaceDN w:val="0"/>
        <w:adjustRightInd w:val="0"/>
        <w:spacing w:line="319" w:lineRule="auto"/>
        <w:jc w:val="both"/>
        <w:rPr>
          <w:rFonts w:ascii="Arial" w:hAnsi="Arial" w:cs="Arial"/>
        </w:rPr>
      </w:pPr>
      <w:r w:rsidRPr="0087581F">
        <w:rPr>
          <w:rFonts w:ascii="Arial" w:hAnsi="Arial" w:cs="Arial"/>
        </w:rPr>
        <w:t xml:space="preserve">The entities identified will be considered to participate with the </w:t>
      </w:r>
      <w:r w:rsidR="00AF2A3D">
        <w:rPr>
          <w:rFonts w:ascii="Arial" w:hAnsi="Arial" w:cs="Arial"/>
        </w:rPr>
        <w:t>Developer</w:t>
      </w:r>
      <w:r w:rsidRPr="0087581F">
        <w:rPr>
          <w:rFonts w:ascii="Arial" w:hAnsi="Arial" w:cs="Arial"/>
        </w:rPr>
        <w:t xml:space="preserve"> as Subcontractors.  Any additions to or changes to the Subcontractors in connection with a Proposal are subject to review and approval by the University.  If a</w:t>
      </w:r>
      <w:r w:rsidR="001D62A9">
        <w:rPr>
          <w:rFonts w:ascii="Arial" w:hAnsi="Arial" w:cs="Arial"/>
        </w:rPr>
        <w:t xml:space="preserve"> </w:t>
      </w:r>
      <w:r w:rsidR="00AF2A3D">
        <w:rPr>
          <w:rFonts w:ascii="Arial" w:hAnsi="Arial" w:cs="Arial"/>
        </w:rPr>
        <w:t>Developer</w:t>
      </w:r>
      <w:r w:rsidRPr="0087581F">
        <w:rPr>
          <w:rFonts w:ascii="Arial" w:hAnsi="Arial" w:cs="Arial"/>
        </w:rPr>
        <w:t xml:space="preserve"> does not name other entities, then that </w:t>
      </w:r>
      <w:r w:rsidR="00AF2A3D">
        <w:rPr>
          <w:rFonts w:ascii="Arial" w:hAnsi="Arial" w:cs="Arial"/>
        </w:rPr>
        <w:t>Developer</w:t>
      </w:r>
      <w:r w:rsidRPr="0087581F">
        <w:rPr>
          <w:rFonts w:ascii="Arial" w:hAnsi="Arial" w:cs="Arial"/>
        </w:rPr>
        <w:t xml:space="preserve">’s proposal will be evaluated assuming that the </w:t>
      </w:r>
      <w:r w:rsidR="00AF2A3D">
        <w:rPr>
          <w:rFonts w:ascii="Arial" w:hAnsi="Arial" w:cs="Arial"/>
        </w:rPr>
        <w:t>Developer</w:t>
      </w:r>
      <w:r w:rsidRPr="0087581F">
        <w:rPr>
          <w:rFonts w:ascii="Arial" w:hAnsi="Arial" w:cs="Arial"/>
        </w:rPr>
        <w:t xml:space="preserve"> will self-perform all functions and any later decision to include other entities in any of these roles will require review and approval of these entities prior to their use by the </w:t>
      </w:r>
      <w:r w:rsidR="00AF2A3D">
        <w:rPr>
          <w:rFonts w:ascii="Arial" w:hAnsi="Arial" w:cs="Arial"/>
        </w:rPr>
        <w:t>Developer</w:t>
      </w:r>
      <w:r w:rsidRPr="0087581F">
        <w:rPr>
          <w:rFonts w:ascii="Arial" w:hAnsi="Arial" w:cs="Arial"/>
        </w:rPr>
        <w:t>.</w:t>
      </w:r>
    </w:p>
    <w:p w14:paraId="7028C5B0" w14:textId="77777777" w:rsidR="0087581F" w:rsidRPr="0087581F" w:rsidRDefault="0087581F" w:rsidP="0087581F">
      <w:pPr>
        <w:autoSpaceDE w:val="0"/>
        <w:autoSpaceDN w:val="0"/>
        <w:adjustRightInd w:val="0"/>
        <w:spacing w:line="319" w:lineRule="auto"/>
        <w:jc w:val="both"/>
        <w:rPr>
          <w:rFonts w:ascii="Arial" w:hAnsi="Arial" w:cs="Arial"/>
        </w:rPr>
      </w:pPr>
    </w:p>
    <w:p w14:paraId="6734EF90" w14:textId="77777777" w:rsidR="0087581F" w:rsidRDefault="0087581F" w:rsidP="0087581F">
      <w:pPr>
        <w:numPr>
          <w:ilvl w:val="1"/>
          <w:numId w:val="3"/>
        </w:numPr>
        <w:autoSpaceDE w:val="0"/>
        <w:autoSpaceDN w:val="0"/>
        <w:adjustRightInd w:val="0"/>
        <w:spacing w:line="319" w:lineRule="auto"/>
        <w:jc w:val="both"/>
        <w:rPr>
          <w:rFonts w:ascii="Arial" w:hAnsi="Arial" w:cs="Arial"/>
          <w:b/>
          <w:u w:val="single"/>
        </w:rPr>
      </w:pPr>
      <w:bookmarkStart w:id="36" w:name="_Toc399234880"/>
      <w:r>
        <w:rPr>
          <w:rFonts w:ascii="Arial" w:hAnsi="Arial" w:cs="Arial"/>
          <w:b/>
          <w:u w:val="single"/>
        </w:rPr>
        <w:t>Tab 3 – Financial Capacity and Performance</w:t>
      </w:r>
    </w:p>
    <w:p w14:paraId="74D7669D" w14:textId="77777777" w:rsidR="0087581F" w:rsidRDefault="0087581F" w:rsidP="0087581F">
      <w:pPr>
        <w:autoSpaceDE w:val="0"/>
        <w:autoSpaceDN w:val="0"/>
        <w:adjustRightInd w:val="0"/>
        <w:spacing w:line="319" w:lineRule="auto"/>
        <w:jc w:val="both"/>
        <w:rPr>
          <w:rFonts w:ascii="Arial" w:hAnsi="Arial" w:cs="Arial"/>
        </w:rPr>
      </w:pPr>
    </w:p>
    <w:bookmarkEnd w:id="36"/>
    <w:p w14:paraId="0688862E" w14:textId="53D4C896" w:rsidR="0087581F" w:rsidRDefault="0087581F" w:rsidP="0087581F">
      <w:pPr>
        <w:autoSpaceDE w:val="0"/>
        <w:autoSpaceDN w:val="0"/>
        <w:adjustRightInd w:val="0"/>
        <w:spacing w:line="319" w:lineRule="auto"/>
        <w:jc w:val="both"/>
        <w:rPr>
          <w:rFonts w:ascii="Arial" w:hAnsi="Arial" w:cs="Arial"/>
        </w:rPr>
      </w:pPr>
      <w:r w:rsidRPr="0087581F">
        <w:rPr>
          <w:rFonts w:ascii="Arial" w:hAnsi="Arial" w:cs="Arial"/>
        </w:rPr>
        <w:t xml:space="preserve">The following information and guidelines apply to the </w:t>
      </w:r>
      <w:r w:rsidR="00AF2A3D">
        <w:rPr>
          <w:rFonts w:ascii="Arial" w:hAnsi="Arial" w:cs="Arial"/>
        </w:rPr>
        <w:t>Developer</w:t>
      </w:r>
      <w:r w:rsidRPr="0087581F">
        <w:rPr>
          <w:rFonts w:ascii="Arial" w:hAnsi="Arial" w:cs="Arial"/>
        </w:rPr>
        <w:t xml:space="preserve"> and any other entity that will undertake the financing or significant, construction, operation, or maintenance of the Development.  These requirements do not apply to the engineering, planning, and design companies that may act as consultants for the </w:t>
      </w:r>
      <w:r w:rsidR="00AF2A3D">
        <w:rPr>
          <w:rFonts w:ascii="Arial" w:hAnsi="Arial" w:cs="Arial"/>
        </w:rPr>
        <w:t>Developer</w:t>
      </w:r>
      <w:r w:rsidRPr="0087581F">
        <w:rPr>
          <w:rFonts w:ascii="Arial" w:hAnsi="Arial" w:cs="Arial"/>
        </w:rPr>
        <w:t xml:space="preserve">.  The </w:t>
      </w:r>
      <w:r w:rsidR="00AF2A3D">
        <w:rPr>
          <w:rFonts w:ascii="Arial" w:hAnsi="Arial" w:cs="Arial"/>
        </w:rPr>
        <w:t>Developer</w:t>
      </w:r>
      <w:r w:rsidRPr="0087581F">
        <w:rPr>
          <w:rFonts w:ascii="Arial" w:hAnsi="Arial" w:cs="Arial"/>
        </w:rPr>
        <w:t xml:space="preserve"> and such new entities (or their parent companies, third party guarantors, principals, or stockholders) should provide:</w:t>
      </w:r>
    </w:p>
    <w:p w14:paraId="3E9050FA" w14:textId="77777777" w:rsidR="0087581F" w:rsidRPr="0087581F" w:rsidRDefault="0087581F" w:rsidP="0087581F">
      <w:pPr>
        <w:autoSpaceDE w:val="0"/>
        <w:autoSpaceDN w:val="0"/>
        <w:adjustRightInd w:val="0"/>
        <w:spacing w:line="319" w:lineRule="auto"/>
        <w:jc w:val="both"/>
        <w:rPr>
          <w:rFonts w:ascii="Arial" w:hAnsi="Arial" w:cs="Arial"/>
        </w:rPr>
      </w:pPr>
    </w:p>
    <w:p w14:paraId="417F5E7D" w14:textId="77777777" w:rsidR="0087581F" w:rsidRPr="0087581F" w:rsidRDefault="0087581F" w:rsidP="0087581F">
      <w:pPr>
        <w:pStyle w:val="ListParagraph"/>
        <w:numPr>
          <w:ilvl w:val="0"/>
          <w:numId w:val="14"/>
        </w:numPr>
        <w:suppressAutoHyphens w:val="0"/>
        <w:spacing w:after="0" w:line="319" w:lineRule="auto"/>
        <w:jc w:val="both"/>
        <w:rPr>
          <w:rFonts w:ascii="Arial" w:hAnsi="Arial" w:cs="Arial"/>
          <w:sz w:val="20"/>
          <w:szCs w:val="20"/>
        </w:rPr>
      </w:pPr>
      <w:r w:rsidRPr="0087581F">
        <w:rPr>
          <w:rFonts w:ascii="Arial" w:hAnsi="Arial" w:cs="Arial"/>
          <w:sz w:val="20"/>
          <w:szCs w:val="20"/>
        </w:rPr>
        <w:t>Audited financial statements for the last three fiscal years and information reflecting its current financial position.</w:t>
      </w:r>
    </w:p>
    <w:p w14:paraId="4E58A8D1" w14:textId="77777777" w:rsidR="0087581F" w:rsidRPr="0087581F" w:rsidRDefault="0087581F" w:rsidP="0087581F">
      <w:pPr>
        <w:pStyle w:val="ListParagraph"/>
        <w:numPr>
          <w:ilvl w:val="0"/>
          <w:numId w:val="14"/>
        </w:numPr>
        <w:suppressAutoHyphens w:val="0"/>
        <w:spacing w:after="0" w:line="319" w:lineRule="auto"/>
        <w:jc w:val="both"/>
        <w:rPr>
          <w:rFonts w:ascii="Arial" w:hAnsi="Arial" w:cs="Arial"/>
          <w:sz w:val="20"/>
          <w:szCs w:val="20"/>
        </w:rPr>
      </w:pPr>
      <w:r w:rsidRPr="0087581F">
        <w:rPr>
          <w:rFonts w:ascii="Arial" w:hAnsi="Arial" w:cs="Arial"/>
          <w:sz w:val="20"/>
          <w:szCs w:val="20"/>
        </w:rPr>
        <w:t>Evidence of the ability to obtain the performance and completion bonds for the full value of construction of the project.</w:t>
      </w:r>
    </w:p>
    <w:p w14:paraId="3A5137BD" w14:textId="77777777" w:rsidR="0087581F" w:rsidRPr="0087581F" w:rsidRDefault="0087581F" w:rsidP="0087581F">
      <w:pPr>
        <w:pStyle w:val="ListParagraph"/>
        <w:numPr>
          <w:ilvl w:val="0"/>
          <w:numId w:val="14"/>
        </w:numPr>
        <w:suppressAutoHyphens w:val="0"/>
        <w:spacing w:after="0" w:line="319" w:lineRule="auto"/>
        <w:jc w:val="both"/>
        <w:rPr>
          <w:rFonts w:ascii="Arial" w:hAnsi="Arial" w:cs="Arial"/>
          <w:sz w:val="20"/>
          <w:szCs w:val="20"/>
        </w:rPr>
      </w:pPr>
      <w:r w:rsidRPr="0087581F">
        <w:rPr>
          <w:rFonts w:ascii="Arial" w:hAnsi="Arial" w:cs="Arial"/>
          <w:sz w:val="20"/>
          <w:szCs w:val="20"/>
        </w:rPr>
        <w:t>Include a detailed, narrative statement explaining how it has available the appropriate financial, material, equipment, facility, and personal resources and expertise, or firm commitments to obtain them, necessary to meet all contractual requirements outlined herein.</w:t>
      </w:r>
    </w:p>
    <w:p w14:paraId="58D41105" w14:textId="09D28C10" w:rsidR="0087581F" w:rsidRPr="0087581F" w:rsidRDefault="0087581F" w:rsidP="0087581F">
      <w:pPr>
        <w:pStyle w:val="ListParagraph"/>
        <w:numPr>
          <w:ilvl w:val="0"/>
          <w:numId w:val="14"/>
        </w:numPr>
        <w:suppressAutoHyphens w:val="0"/>
        <w:spacing w:after="0" w:line="319" w:lineRule="auto"/>
        <w:jc w:val="both"/>
        <w:rPr>
          <w:rFonts w:ascii="Arial" w:hAnsi="Arial" w:cs="Arial"/>
          <w:sz w:val="20"/>
          <w:szCs w:val="20"/>
        </w:rPr>
      </w:pPr>
      <w:r w:rsidRPr="0087581F">
        <w:rPr>
          <w:rFonts w:ascii="Arial" w:hAnsi="Arial" w:cs="Arial"/>
          <w:sz w:val="20"/>
          <w:szCs w:val="20"/>
        </w:rPr>
        <w:t xml:space="preserve">Certification of no material adverse changes in its financial position since the end of its most recent fiscal year that would affect the </w:t>
      </w:r>
      <w:r w:rsidR="00AF2A3D">
        <w:rPr>
          <w:rFonts w:ascii="Arial" w:hAnsi="Arial" w:cs="Arial"/>
          <w:sz w:val="20"/>
          <w:szCs w:val="20"/>
        </w:rPr>
        <w:t>Developer</w:t>
      </w:r>
      <w:r w:rsidRPr="0087581F">
        <w:rPr>
          <w:rFonts w:ascii="Arial" w:hAnsi="Arial" w:cs="Arial"/>
          <w:sz w:val="20"/>
          <w:szCs w:val="20"/>
        </w:rPr>
        <w:t>’s ability to meet any of the terms of this RFP.</w:t>
      </w:r>
    </w:p>
    <w:p w14:paraId="5A9DD1F8" w14:textId="77777777" w:rsidR="0087581F" w:rsidRPr="0087581F" w:rsidRDefault="0087581F" w:rsidP="0087581F">
      <w:pPr>
        <w:pStyle w:val="ListParagraph"/>
        <w:numPr>
          <w:ilvl w:val="0"/>
          <w:numId w:val="14"/>
        </w:numPr>
        <w:suppressAutoHyphens w:val="0"/>
        <w:spacing w:after="0" w:line="319" w:lineRule="auto"/>
        <w:jc w:val="both"/>
        <w:rPr>
          <w:rFonts w:ascii="Arial" w:hAnsi="Arial" w:cs="Arial"/>
          <w:sz w:val="20"/>
          <w:szCs w:val="20"/>
        </w:rPr>
      </w:pPr>
      <w:r w:rsidRPr="0087581F">
        <w:rPr>
          <w:rFonts w:ascii="Arial" w:hAnsi="Arial" w:cs="Arial"/>
          <w:sz w:val="20"/>
          <w:szCs w:val="20"/>
        </w:rPr>
        <w:t>A Statement indicating whether there are any claims or other issues with local, state or federal taxing authorities.</w:t>
      </w:r>
    </w:p>
    <w:p w14:paraId="738CF92C" w14:textId="06EAD635" w:rsidR="0087581F" w:rsidRPr="0087581F" w:rsidRDefault="0087581F" w:rsidP="0087581F">
      <w:pPr>
        <w:pStyle w:val="ListParagraph"/>
        <w:numPr>
          <w:ilvl w:val="0"/>
          <w:numId w:val="14"/>
        </w:numPr>
        <w:suppressAutoHyphens w:val="0"/>
        <w:spacing w:after="0" w:line="319" w:lineRule="auto"/>
        <w:jc w:val="both"/>
        <w:rPr>
          <w:rFonts w:ascii="Arial" w:hAnsi="Arial" w:cs="Arial"/>
          <w:sz w:val="20"/>
          <w:szCs w:val="20"/>
        </w:rPr>
      </w:pPr>
      <w:r w:rsidRPr="0087581F">
        <w:rPr>
          <w:rFonts w:ascii="Arial" w:hAnsi="Arial" w:cs="Arial"/>
          <w:sz w:val="20"/>
          <w:szCs w:val="20"/>
        </w:rPr>
        <w:t xml:space="preserve">Contact information for banking and other financial references that can substantiate the </w:t>
      </w:r>
      <w:r w:rsidR="00AF2A3D">
        <w:rPr>
          <w:rFonts w:ascii="Arial" w:hAnsi="Arial" w:cs="Arial"/>
          <w:sz w:val="20"/>
          <w:szCs w:val="20"/>
        </w:rPr>
        <w:t>Developer</w:t>
      </w:r>
      <w:r w:rsidRPr="0087581F">
        <w:rPr>
          <w:rFonts w:ascii="Arial" w:hAnsi="Arial" w:cs="Arial"/>
          <w:sz w:val="20"/>
          <w:szCs w:val="20"/>
        </w:rPr>
        <w:t>’s capacity to implement the project being proposed.</w:t>
      </w:r>
    </w:p>
    <w:p w14:paraId="02400446" w14:textId="77777777" w:rsidR="0087581F" w:rsidRPr="0087581F" w:rsidRDefault="0087581F" w:rsidP="0087581F">
      <w:pPr>
        <w:pStyle w:val="ListParagraph"/>
        <w:numPr>
          <w:ilvl w:val="0"/>
          <w:numId w:val="14"/>
        </w:numPr>
        <w:suppressAutoHyphens w:val="0"/>
        <w:spacing w:after="0" w:line="319" w:lineRule="auto"/>
        <w:jc w:val="both"/>
        <w:rPr>
          <w:rFonts w:ascii="Arial" w:hAnsi="Arial" w:cs="Arial"/>
          <w:sz w:val="20"/>
          <w:szCs w:val="20"/>
        </w:rPr>
      </w:pPr>
      <w:r w:rsidRPr="0087581F">
        <w:rPr>
          <w:rFonts w:ascii="Arial" w:hAnsi="Arial" w:cs="Arial"/>
          <w:sz w:val="20"/>
          <w:szCs w:val="20"/>
        </w:rPr>
        <w:t xml:space="preserve">A list of project lenders and equity sources that are likely to be partners for this project based on firm relationships and previous experience with similar built project. </w:t>
      </w:r>
    </w:p>
    <w:p w14:paraId="6CF0AB7F" w14:textId="77777777" w:rsidR="0087581F" w:rsidRPr="0087581F" w:rsidRDefault="0087581F" w:rsidP="0087581F">
      <w:pPr>
        <w:pStyle w:val="ListParagraph"/>
        <w:numPr>
          <w:ilvl w:val="0"/>
          <w:numId w:val="14"/>
        </w:numPr>
        <w:suppressAutoHyphens w:val="0"/>
        <w:spacing w:after="0" w:line="319" w:lineRule="auto"/>
        <w:jc w:val="both"/>
        <w:rPr>
          <w:rFonts w:ascii="Arial" w:hAnsi="Arial" w:cs="Arial"/>
          <w:sz w:val="20"/>
          <w:szCs w:val="20"/>
        </w:rPr>
      </w:pPr>
      <w:r w:rsidRPr="0087581F">
        <w:rPr>
          <w:rFonts w:ascii="Arial" w:hAnsi="Arial" w:cs="Arial"/>
          <w:sz w:val="20"/>
          <w:szCs w:val="20"/>
        </w:rPr>
        <w:t>A description of all existing material liabilities and contingent liabilities, disputes, claims, litigation, judgments, bankruptcies, notices of violations, or administrative enforcement actions.</w:t>
      </w:r>
    </w:p>
    <w:p w14:paraId="67F01E93" w14:textId="77777777" w:rsidR="0087581F" w:rsidRPr="0087581F" w:rsidRDefault="0087581F" w:rsidP="0087581F">
      <w:pPr>
        <w:pStyle w:val="ListParagraph"/>
        <w:numPr>
          <w:ilvl w:val="0"/>
          <w:numId w:val="14"/>
        </w:numPr>
        <w:suppressAutoHyphens w:val="0"/>
        <w:spacing w:after="0" w:line="319" w:lineRule="auto"/>
        <w:jc w:val="both"/>
        <w:rPr>
          <w:rFonts w:ascii="Arial" w:hAnsi="Arial" w:cs="Arial"/>
          <w:sz w:val="20"/>
          <w:szCs w:val="20"/>
        </w:rPr>
      </w:pPr>
      <w:r w:rsidRPr="0087581F">
        <w:rPr>
          <w:rFonts w:ascii="Arial" w:hAnsi="Arial" w:cs="Arial"/>
          <w:sz w:val="20"/>
          <w:szCs w:val="20"/>
        </w:rPr>
        <w:t xml:space="preserve">Provide examples of three (3) similarly developed projects.  Provide information on the developments including the number of housing units; key amenities; primary partners; maintenance responsibilities, transaction structure, </w:t>
      </w:r>
      <w:r w:rsidR="00820461">
        <w:rPr>
          <w:rFonts w:ascii="Arial" w:hAnsi="Arial" w:cs="Arial"/>
          <w:sz w:val="20"/>
          <w:szCs w:val="20"/>
        </w:rPr>
        <w:t xml:space="preserve">year of opening, current project profitability (debt coverage ratio), occupancy rates, </w:t>
      </w:r>
      <w:r w:rsidRPr="0087581F">
        <w:rPr>
          <w:rFonts w:ascii="Arial" w:hAnsi="Arial" w:cs="Arial"/>
          <w:sz w:val="20"/>
          <w:szCs w:val="20"/>
        </w:rPr>
        <w:t>etc.</w:t>
      </w:r>
    </w:p>
    <w:p w14:paraId="01D1CC7E" w14:textId="77777777" w:rsidR="0087581F" w:rsidRPr="0087581F" w:rsidRDefault="0087581F" w:rsidP="0087581F">
      <w:pPr>
        <w:pStyle w:val="ListParagraph"/>
        <w:numPr>
          <w:ilvl w:val="0"/>
          <w:numId w:val="14"/>
        </w:numPr>
        <w:suppressAutoHyphens w:val="0"/>
        <w:spacing w:after="0" w:line="319" w:lineRule="auto"/>
        <w:jc w:val="both"/>
        <w:rPr>
          <w:rFonts w:ascii="Arial" w:hAnsi="Arial" w:cs="Arial"/>
          <w:sz w:val="20"/>
          <w:szCs w:val="20"/>
        </w:rPr>
      </w:pPr>
      <w:r w:rsidRPr="0087581F">
        <w:rPr>
          <w:rFonts w:ascii="Arial" w:hAnsi="Arial" w:cs="Arial"/>
          <w:sz w:val="20"/>
          <w:szCs w:val="20"/>
        </w:rPr>
        <w:t>Provide references for the three (3) projects</w:t>
      </w:r>
    </w:p>
    <w:p w14:paraId="689E9E24" w14:textId="77777777" w:rsidR="0087581F" w:rsidRPr="0087581F" w:rsidRDefault="0087581F" w:rsidP="0087581F">
      <w:pPr>
        <w:pStyle w:val="ListParagraph"/>
        <w:numPr>
          <w:ilvl w:val="0"/>
          <w:numId w:val="14"/>
        </w:numPr>
        <w:suppressAutoHyphens w:val="0"/>
        <w:spacing w:after="0" w:line="319" w:lineRule="auto"/>
        <w:jc w:val="both"/>
        <w:rPr>
          <w:rFonts w:ascii="Arial" w:hAnsi="Arial" w:cs="Arial"/>
          <w:sz w:val="20"/>
          <w:szCs w:val="20"/>
        </w:rPr>
      </w:pPr>
      <w:r w:rsidRPr="0087581F">
        <w:rPr>
          <w:rFonts w:ascii="Arial" w:hAnsi="Arial" w:cs="Arial"/>
          <w:sz w:val="20"/>
          <w:szCs w:val="20"/>
        </w:rPr>
        <w:t>A certification that no Team Member or its principals are barred from performing public work in any jurisdiction.</w:t>
      </w:r>
    </w:p>
    <w:p w14:paraId="2825B6E7" w14:textId="77777777" w:rsidR="0087581F" w:rsidRDefault="0087581F" w:rsidP="0087581F">
      <w:pPr>
        <w:autoSpaceDE w:val="0"/>
        <w:autoSpaceDN w:val="0"/>
        <w:adjustRightInd w:val="0"/>
        <w:spacing w:line="319" w:lineRule="auto"/>
        <w:jc w:val="both"/>
        <w:rPr>
          <w:rFonts w:ascii="Arial" w:hAnsi="Arial" w:cs="Arial"/>
          <w:b/>
          <w:u w:val="single"/>
        </w:rPr>
      </w:pPr>
    </w:p>
    <w:p w14:paraId="49E69502" w14:textId="77777777" w:rsidR="0051621F" w:rsidRDefault="0051621F" w:rsidP="004C0A30">
      <w:pPr>
        <w:numPr>
          <w:ilvl w:val="1"/>
          <w:numId w:val="3"/>
        </w:numPr>
        <w:autoSpaceDE w:val="0"/>
        <w:autoSpaceDN w:val="0"/>
        <w:adjustRightInd w:val="0"/>
        <w:spacing w:line="319" w:lineRule="auto"/>
        <w:jc w:val="both"/>
        <w:rPr>
          <w:rFonts w:ascii="Arial" w:hAnsi="Arial" w:cs="Arial"/>
          <w:b/>
          <w:u w:val="single"/>
        </w:rPr>
      </w:pPr>
      <w:r>
        <w:rPr>
          <w:rFonts w:ascii="Arial" w:hAnsi="Arial" w:cs="Arial"/>
          <w:b/>
          <w:u w:val="single"/>
        </w:rPr>
        <w:t xml:space="preserve">Tab </w:t>
      </w:r>
      <w:r w:rsidR="0087581F">
        <w:rPr>
          <w:rFonts w:ascii="Arial" w:hAnsi="Arial" w:cs="Arial"/>
          <w:b/>
          <w:u w:val="single"/>
        </w:rPr>
        <w:t>4</w:t>
      </w:r>
      <w:r>
        <w:rPr>
          <w:rFonts w:ascii="Arial" w:hAnsi="Arial" w:cs="Arial"/>
          <w:b/>
          <w:u w:val="single"/>
        </w:rPr>
        <w:t xml:space="preserve"> – Project Program</w:t>
      </w:r>
    </w:p>
    <w:p w14:paraId="2DEF4671" w14:textId="77777777" w:rsidR="00E22CAB" w:rsidRDefault="00E22CAB" w:rsidP="00E22CAB">
      <w:pPr>
        <w:autoSpaceDE w:val="0"/>
        <w:autoSpaceDN w:val="0"/>
        <w:adjustRightInd w:val="0"/>
        <w:spacing w:line="319" w:lineRule="auto"/>
        <w:jc w:val="both"/>
        <w:rPr>
          <w:rFonts w:ascii="Arial" w:hAnsi="Arial" w:cs="Arial"/>
          <w:b/>
          <w:u w:val="single"/>
        </w:rPr>
      </w:pPr>
    </w:p>
    <w:p w14:paraId="4F6E3949" w14:textId="13FAC4D4" w:rsidR="00E22CAB" w:rsidRPr="004C0A30" w:rsidRDefault="00AF2A3D" w:rsidP="00E22CAB">
      <w:pPr>
        <w:suppressAutoHyphens w:val="0"/>
        <w:spacing w:line="319" w:lineRule="auto"/>
        <w:jc w:val="both"/>
        <w:rPr>
          <w:rFonts w:ascii="Arial" w:eastAsiaTheme="minorHAnsi" w:hAnsi="Arial" w:cs="Arial"/>
          <w:lang w:eastAsia="en-US"/>
        </w:rPr>
      </w:pPr>
      <w:r>
        <w:rPr>
          <w:rFonts w:ascii="Arial" w:eastAsiaTheme="minorHAnsi" w:hAnsi="Arial" w:cs="Arial"/>
          <w:lang w:eastAsia="en-US"/>
        </w:rPr>
        <w:t>Developer</w:t>
      </w:r>
      <w:r w:rsidR="00E22CAB">
        <w:rPr>
          <w:rFonts w:ascii="Arial" w:eastAsiaTheme="minorHAnsi" w:hAnsi="Arial" w:cs="Arial"/>
          <w:lang w:eastAsia="en-US"/>
        </w:rPr>
        <w:t xml:space="preserve">s are required to </w:t>
      </w:r>
      <w:r w:rsidR="00E22CAB" w:rsidRPr="004C0A30">
        <w:rPr>
          <w:rFonts w:ascii="Arial" w:eastAsiaTheme="minorHAnsi" w:hAnsi="Arial" w:cs="Arial"/>
          <w:lang w:eastAsia="en-US"/>
        </w:rPr>
        <w:t xml:space="preserve">fill out </w:t>
      </w:r>
      <w:r w:rsidR="001705CE">
        <w:rPr>
          <w:rFonts w:ascii="Arial" w:eastAsiaTheme="minorHAnsi" w:hAnsi="Arial" w:cs="Arial"/>
          <w:lang w:eastAsia="en-US"/>
        </w:rPr>
        <w:t xml:space="preserve">the program assumptions page provided in </w:t>
      </w:r>
      <w:r w:rsidR="001705CE" w:rsidRPr="00204A72">
        <w:rPr>
          <w:rFonts w:ascii="Arial" w:eastAsiaTheme="minorHAnsi" w:hAnsi="Arial" w:cs="Arial"/>
          <w:lang w:eastAsia="en-US"/>
        </w:rPr>
        <w:t xml:space="preserve">Appendix </w:t>
      </w:r>
      <w:r w:rsidR="000F3FBC" w:rsidRPr="00204A72">
        <w:rPr>
          <w:rFonts w:ascii="Arial" w:eastAsiaTheme="minorHAnsi" w:hAnsi="Arial" w:cs="Arial"/>
          <w:lang w:eastAsia="en-US"/>
        </w:rPr>
        <w:t>D</w:t>
      </w:r>
      <w:r w:rsidR="00E22CAB" w:rsidRPr="00204A72">
        <w:rPr>
          <w:rFonts w:ascii="Arial" w:eastAsiaTheme="minorHAnsi" w:hAnsi="Arial" w:cs="Arial"/>
          <w:lang w:eastAsia="en-US"/>
        </w:rPr>
        <w:t>.</w:t>
      </w:r>
      <w:r w:rsidR="00E22CAB">
        <w:rPr>
          <w:rFonts w:ascii="Arial" w:eastAsiaTheme="minorHAnsi" w:hAnsi="Arial" w:cs="Arial"/>
          <w:lang w:eastAsia="en-US"/>
        </w:rPr>
        <w:t xml:space="preserve">  </w:t>
      </w:r>
      <w:proofErr w:type="gramStart"/>
      <w:r w:rsidR="00E22CAB" w:rsidRPr="004C0A30">
        <w:rPr>
          <w:rFonts w:ascii="Arial" w:eastAsiaTheme="minorHAnsi" w:hAnsi="Arial" w:cs="Arial"/>
          <w:lang w:eastAsia="en-US"/>
        </w:rPr>
        <w:t xml:space="preserve">If there are assumptions provided by the </w:t>
      </w:r>
      <w:r w:rsidR="00AB635B">
        <w:rPr>
          <w:rFonts w:ascii="Arial" w:eastAsiaTheme="minorHAnsi" w:hAnsi="Arial" w:cs="Arial"/>
          <w:lang w:eastAsia="en-US"/>
        </w:rPr>
        <w:t>University</w:t>
      </w:r>
      <w:r w:rsidR="00E22CAB" w:rsidRPr="004C0A30">
        <w:rPr>
          <w:rFonts w:ascii="Arial" w:eastAsiaTheme="minorHAnsi" w:hAnsi="Arial" w:cs="Arial"/>
          <w:lang w:eastAsia="en-US"/>
        </w:rPr>
        <w:t xml:space="preserve"> that do not align with the preliminary program (i.e., exact bed counts), please revise accordingly.</w:t>
      </w:r>
      <w:proofErr w:type="gramEnd"/>
    </w:p>
    <w:p w14:paraId="5298965C" w14:textId="77777777" w:rsidR="00E22CAB" w:rsidRDefault="00E22CAB" w:rsidP="00E22CAB">
      <w:pPr>
        <w:autoSpaceDE w:val="0"/>
        <w:autoSpaceDN w:val="0"/>
        <w:adjustRightInd w:val="0"/>
        <w:spacing w:line="319" w:lineRule="auto"/>
        <w:jc w:val="both"/>
        <w:rPr>
          <w:rFonts w:ascii="Arial" w:hAnsi="Arial" w:cs="Arial"/>
          <w:b/>
          <w:u w:val="single"/>
        </w:rPr>
      </w:pPr>
    </w:p>
    <w:p w14:paraId="42CD3664" w14:textId="77777777" w:rsidR="0051621F" w:rsidRDefault="0051621F" w:rsidP="004C0A30">
      <w:pPr>
        <w:numPr>
          <w:ilvl w:val="1"/>
          <w:numId w:val="3"/>
        </w:numPr>
        <w:autoSpaceDE w:val="0"/>
        <w:autoSpaceDN w:val="0"/>
        <w:adjustRightInd w:val="0"/>
        <w:spacing w:line="319" w:lineRule="auto"/>
        <w:jc w:val="both"/>
        <w:rPr>
          <w:rFonts w:ascii="Arial" w:hAnsi="Arial" w:cs="Arial"/>
          <w:b/>
          <w:u w:val="single"/>
        </w:rPr>
      </w:pPr>
      <w:r>
        <w:rPr>
          <w:rFonts w:ascii="Arial" w:hAnsi="Arial" w:cs="Arial"/>
          <w:b/>
          <w:u w:val="single"/>
        </w:rPr>
        <w:t xml:space="preserve">Tab </w:t>
      </w:r>
      <w:r w:rsidR="0087581F">
        <w:rPr>
          <w:rFonts w:ascii="Arial" w:hAnsi="Arial" w:cs="Arial"/>
          <w:b/>
          <w:u w:val="single"/>
        </w:rPr>
        <w:t>5</w:t>
      </w:r>
      <w:r>
        <w:rPr>
          <w:rFonts w:ascii="Arial" w:hAnsi="Arial" w:cs="Arial"/>
          <w:b/>
          <w:u w:val="single"/>
        </w:rPr>
        <w:t xml:space="preserve"> – Graphic Documents / Renderings</w:t>
      </w:r>
    </w:p>
    <w:p w14:paraId="55AC748A" w14:textId="77777777" w:rsidR="007D5F91" w:rsidRDefault="007D5F91" w:rsidP="007D5F91">
      <w:pPr>
        <w:autoSpaceDE w:val="0"/>
        <w:autoSpaceDN w:val="0"/>
        <w:adjustRightInd w:val="0"/>
        <w:spacing w:line="319" w:lineRule="auto"/>
        <w:jc w:val="both"/>
        <w:rPr>
          <w:rFonts w:ascii="Arial" w:hAnsi="Arial" w:cs="Arial"/>
          <w:b/>
          <w:u w:val="single"/>
        </w:rPr>
      </w:pPr>
    </w:p>
    <w:p w14:paraId="53FFC6A5" w14:textId="614732B4" w:rsidR="007D5F91" w:rsidRDefault="00AF2A3D" w:rsidP="007D5F91">
      <w:pPr>
        <w:spacing w:line="319" w:lineRule="auto"/>
        <w:jc w:val="both"/>
        <w:rPr>
          <w:rFonts w:ascii="Arial" w:hAnsi="Arial" w:cs="Arial"/>
        </w:rPr>
      </w:pPr>
      <w:r>
        <w:rPr>
          <w:rFonts w:ascii="Arial" w:hAnsi="Arial" w:cs="Arial"/>
        </w:rPr>
        <w:t>Developer</w:t>
      </w:r>
      <w:r w:rsidR="007D5F91" w:rsidRPr="004C0A30">
        <w:rPr>
          <w:rFonts w:ascii="Arial" w:hAnsi="Arial" w:cs="Arial"/>
        </w:rPr>
        <w:t>s shall illustrate their preliminary design concepts for all aspects of the Project and the sites in a graphic manner as part of the RFP response. The maximum drawings required by the RFP shall be:</w:t>
      </w:r>
    </w:p>
    <w:p w14:paraId="16749317" w14:textId="77777777" w:rsidR="003E28E4" w:rsidRPr="004C0A30" w:rsidRDefault="003E28E4" w:rsidP="007D5F91">
      <w:pPr>
        <w:spacing w:line="319" w:lineRule="auto"/>
        <w:jc w:val="both"/>
        <w:rPr>
          <w:rFonts w:ascii="Arial" w:hAnsi="Arial" w:cs="Arial"/>
        </w:rPr>
      </w:pPr>
    </w:p>
    <w:p w14:paraId="113BA975" w14:textId="77777777" w:rsidR="007D5F91" w:rsidRPr="004C0A30" w:rsidRDefault="007D5F91" w:rsidP="004424ED">
      <w:pPr>
        <w:pStyle w:val="ListParagraph"/>
        <w:numPr>
          <w:ilvl w:val="0"/>
          <w:numId w:val="24"/>
        </w:numPr>
        <w:suppressAutoHyphens w:val="0"/>
        <w:spacing w:after="0" w:line="319" w:lineRule="auto"/>
        <w:jc w:val="both"/>
        <w:rPr>
          <w:rFonts w:ascii="Arial" w:hAnsi="Arial" w:cs="Arial"/>
          <w:sz w:val="20"/>
          <w:szCs w:val="20"/>
        </w:rPr>
      </w:pPr>
      <w:r w:rsidRPr="004C0A30">
        <w:rPr>
          <w:rFonts w:ascii="Arial" w:hAnsi="Arial" w:cs="Arial"/>
          <w:sz w:val="20"/>
          <w:szCs w:val="20"/>
        </w:rPr>
        <w:t>A schematic site plan for the Project indicating proposed street level functions and the relationship between program components and parking</w:t>
      </w:r>
      <w:r w:rsidR="001705CE">
        <w:rPr>
          <w:rFonts w:ascii="Arial" w:hAnsi="Arial" w:cs="Arial"/>
          <w:sz w:val="20"/>
          <w:szCs w:val="20"/>
        </w:rPr>
        <w:t>;</w:t>
      </w:r>
      <w:r w:rsidRPr="004C0A30">
        <w:rPr>
          <w:rFonts w:ascii="Arial" w:hAnsi="Arial" w:cs="Arial"/>
          <w:sz w:val="20"/>
          <w:szCs w:val="20"/>
        </w:rPr>
        <w:t xml:space="preserve"> </w:t>
      </w:r>
    </w:p>
    <w:p w14:paraId="38E0A7A6" w14:textId="77777777" w:rsidR="007D5F91" w:rsidRPr="004C0A30" w:rsidRDefault="007D5F91" w:rsidP="004424ED">
      <w:pPr>
        <w:pStyle w:val="ListParagraph"/>
        <w:numPr>
          <w:ilvl w:val="0"/>
          <w:numId w:val="24"/>
        </w:numPr>
        <w:suppressAutoHyphens w:val="0"/>
        <w:spacing w:after="0" w:line="319" w:lineRule="auto"/>
        <w:jc w:val="both"/>
        <w:rPr>
          <w:rFonts w:ascii="Arial" w:hAnsi="Arial" w:cs="Arial"/>
          <w:sz w:val="20"/>
          <w:szCs w:val="20"/>
        </w:rPr>
      </w:pPr>
      <w:r w:rsidRPr="004C0A30">
        <w:rPr>
          <w:rFonts w:ascii="Arial" w:hAnsi="Arial" w:cs="Arial"/>
          <w:sz w:val="20"/>
          <w:szCs w:val="20"/>
        </w:rPr>
        <w:t>Typical residential floor plan for the undergraduate residential facilities</w:t>
      </w:r>
      <w:r w:rsidR="001705CE">
        <w:rPr>
          <w:rFonts w:ascii="Arial" w:hAnsi="Arial" w:cs="Arial"/>
          <w:sz w:val="20"/>
          <w:szCs w:val="20"/>
        </w:rPr>
        <w:t>;</w:t>
      </w:r>
    </w:p>
    <w:p w14:paraId="1D8C6359" w14:textId="77777777" w:rsidR="007D5F91" w:rsidRPr="004C0A30" w:rsidRDefault="007D5F91" w:rsidP="004424ED">
      <w:pPr>
        <w:pStyle w:val="ListParagraph"/>
        <w:numPr>
          <w:ilvl w:val="0"/>
          <w:numId w:val="24"/>
        </w:numPr>
        <w:suppressAutoHyphens w:val="0"/>
        <w:spacing w:after="0" w:line="319" w:lineRule="auto"/>
        <w:jc w:val="both"/>
        <w:rPr>
          <w:rFonts w:ascii="Arial" w:hAnsi="Arial" w:cs="Arial"/>
          <w:sz w:val="20"/>
          <w:szCs w:val="20"/>
        </w:rPr>
      </w:pPr>
      <w:r w:rsidRPr="004C0A30">
        <w:rPr>
          <w:rFonts w:ascii="Arial" w:hAnsi="Arial" w:cs="Arial"/>
          <w:sz w:val="20"/>
          <w:szCs w:val="20"/>
        </w:rPr>
        <w:t>Typical unit plans for each configuration</w:t>
      </w:r>
      <w:r w:rsidR="001705CE">
        <w:rPr>
          <w:rFonts w:ascii="Arial" w:hAnsi="Arial" w:cs="Arial"/>
          <w:sz w:val="20"/>
          <w:szCs w:val="20"/>
        </w:rPr>
        <w:t>; and</w:t>
      </w:r>
    </w:p>
    <w:p w14:paraId="2DCC1138" w14:textId="77777777" w:rsidR="007D5F91" w:rsidRPr="004C0A30" w:rsidRDefault="007D5F91" w:rsidP="004424ED">
      <w:pPr>
        <w:pStyle w:val="ListParagraph"/>
        <w:numPr>
          <w:ilvl w:val="0"/>
          <w:numId w:val="24"/>
        </w:numPr>
        <w:suppressAutoHyphens w:val="0"/>
        <w:spacing w:after="0" w:line="319" w:lineRule="auto"/>
        <w:jc w:val="both"/>
        <w:rPr>
          <w:rFonts w:ascii="Arial" w:hAnsi="Arial" w:cs="Arial"/>
          <w:sz w:val="20"/>
          <w:szCs w:val="20"/>
        </w:rPr>
      </w:pPr>
      <w:r w:rsidRPr="004C0A30">
        <w:rPr>
          <w:rFonts w:ascii="Arial" w:hAnsi="Arial" w:cs="Arial"/>
          <w:sz w:val="20"/>
          <w:szCs w:val="20"/>
        </w:rPr>
        <w:lastRenderedPageBreak/>
        <w:t>Primary elevations illustrating the major components of the Project</w:t>
      </w:r>
      <w:r w:rsidR="001705CE">
        <w:rPr>
          <w:rFonts w:ascii="Arial" w:hAnsi="Arial" w:cs="Arial"/>
          <w:sz w:val="20"/>
          <w:szCs w:val="20"/>
        </w:rPr>
        <w:t>.</w:t>
      </w:r>
    </w:p>
    <w:p w14:paraId="08BD5A8D" w14:textId="77777777" w:rsidR="007D5F91" w:rsidRDefault="007D5F91" w:rsidP="007D5F91">
      <w:pPr>
        <w:spacing w:line="319" w:lineRule="auto"/>
        <w:jc w:val="both"/>
        <w:rPr>
          <w:rFonts w:ascii="Arial" w:hAnsi="Arial" w:cs="Arial"/>
        </w:rPr>
      </w:pPr>
    </w:p>
    <w:p w14:paraId="63479874" w14:textId="077AA387" w:rsidR="007D5F91" w:rsidRPr="004C0A30" w:rsidRDefault="00AF2A3D" w:rsidP="007D5F91">
      <w:pPr>
        <w:spacing w:line="319" w:lineRule="auto"/>
        <w:jc w:val="both"/>
        <w:rPr>
          <w:rFonts w:ascii="Arial" w:hAnsi="Arial" w:cs="Arial"/>
        </w:rPr>
      </w:pPr>
      <w:r>
        <w:rPr>
          <w:rFonts w:ascii="Arial" w:hAnsi="Arial" w:cs="Arial"/>
        </w:rPr>
        <w:t>Developer</w:t>
      </w:r>
      <w:r w:rsidR="007D5F91" w:rsidRPr="004C0A30">
        <w:rPr>
          <w:rFonts w:ascii="Arial" w:hAnsi="Arial" w:cs="Arial"/>
        </w:rPr>
        <w:t xml:space="preserve">s shall clarify their preliminary design concepts with narratives as part of the RFP response. Narratives may also identify specifications offered by the </w:t>
      </w:r>
      <w:r>
        <w:rPr>
          <w:rFonts w:ascii="Arial" w:hAnsi="Arial" w:cs="Arial"/>
        </w:rPr>
        <w:t>Developer</w:t>
      </w:r>
      <w:r w:rsidR="007D5F91" w:rsidRPr="004C0A30">
        <w:rPr>
          <w:rFonts w:ascii="Arial" w:hAnsi="Arial" w:cs="Arial"/>
        </w:rPr>
        <w:t xml:space="preserve">s </w:t>
      </w:r>
      <w:r w:rsidR="007D5F91">
        <w:rPr>
          <w:rFonts w:ascii="Arial" w:hAnsi="Arial" w:cs="Arial"/>
        </w:rPr>
        <w:t xml:space="preserve">that </w:t>
      </w:r>
      <w:r w:rsidR="007D5F91" w:rsidRPr="004C0A30">
        <w:rPr>
          <w:rFonts w:ascii="Arial" w:hAnsi="Arial" w:cs="Arial"/>
        </w:rPr>
        <w:t>are beyond the design guidelines described herein. The minimum narratives required by the RFP shall be:</w:t>
      </w:r>
    </w:p>
    <w:p w14:paraId="4CB0940C" w14:textId="77777777" w:rsidR="007D5F91" w:rsidRPr="004C0A30" w:rsidRDefault="007D5F91" w:rsidP="007D5F91">
      <w:pPr>
        <w:spacing w:line="319" w:lineRule="auto"/>
        <w:jc w:val="both"/>
        <w:rPr>
          <w:rFonts w:ascii="Arial" w:hAnsi="Arial" w:cs="Arial"/>
        </w:rPr>
      </w:pPr>
    </w:p>
    <w:p w14:paraId="2D2C7E81" w14:textId="77777777" w:rsidR="007D5F91" w:rsidRPr="004C0A30" w:rsidRDefault="007D5F91" w:rsidP="004424ED">
      <w:pPr>
        <w:pStyle w:val="ListParagraph"/>
        <w:numPr>
          <w:ilvl w:val="0"/>
          <w:numId w:val="24"/>
        </w:numPr>
        <w:suppressAutoHyphens w:val="0"/>
        <w:spacing w:after="0" w:line="319" w:lineRule="auto"/>
        <w:jc w:val="both"/>
        <w:rPr>
          <w:rFonts w:ascii="Arial" w:hAnsi="Arial" w:cs="Arial"/>
          <w:sz w:val="20"/>
          <w:szCs w:val="20"/>
        </w:rPr>
      </w:pPr>
      <w:r w:rsidRPr="004C0A30">
        <w:rPr>
          <w:rFonts w:ascii="Arial" w:hAnsi="Arial" w:cs="Arial"/>
          <w:sz w:val="20"/>
          <w:szCs w:val="20"/>
        </w:rPr>
        <w:t xml:space="preserve">A narrative describing broad architectural concepts </w:t>
      </w:r>
      <w:r>
        <w:rPr>
          <w:rFonts w:ascii="Arial" w:hAnsi="Arial" w:cs="Arial"/>
          <w:sz w:val="20"/>
          <w:szCs w:val="20"/>
        </w:rPr>
        <w:t xml:space="preserve">that </w:t>
      </w:r>
      <w:r w:rsidRPr="004C0A30">
        <w:rPr>
          <w:rFonts w:ascii="Arial" w:hAnsi="Arial" w:cs="Arial"/>
          <w:sz w:val="20"/>
          <w:szCs w:val="20"/>
        </w:rPr>
        <w:t>govern the proposal for the site layout and building design for all Project components. The narrative should also describe details of the design that may not be readily apparent from drawings and may include comments on material and finish quality.</w:t>
      </w:r>
    </w:p>
    <w:p w14:paraId="1EFDF527" w14:textId="17CBAA04" w:rsidR="007D5F91" w:rsidRPr="004C0A30" w:rsidRDefault="007D5F91" w:rsidP="004424ED">
      <w:pPr>
        <w:pStyle w:val="ListParagraph"/>
        <w:numPr>
          <w:ilvl w:val="0"/>
          <w:numId w:val="24"/>
        </w:numPr>
        <w:suppressAutoHyphens w:val="0"/>
        <w:spacing w:after="0" w:line="319" w:lineRule="auto"/>
        <w:jc w:val="both"/>
        <w:rPr>
          <w:rFonts w:ascii="Arial" w:hAnsi="Arial" w:cs="Arial"/>
          <w:sz w:val="20"/>
          <w:szCs w:val="20"/>
        </w:rPr>
      </w:pPr>
      <w:r w:rsidRPr="004C0A30">
        <w:rPr>
          <w:rFonts w:ascii="Arial" w:hAnsi="Arial" w:cs="Arial"/>
          <w:sz w:val="20"/>
          <w:szCs w:val="20"/>
        </w:rPr>
        <w:t xml:space="preserve">A narrative describing the structural methodology </w:t>
      </w:r>
      <w:r w:rsidR="001705CE">
        <w:rPr>
          <w:rFonts w:ascii="Arial" w:hAnsi="Arial" w:cs="Arial"/>
          <w:sz w:val="20"/>
          <w:szCs w:val="20"/>
        </w:rPr>
        <w:t xml:space="preserve">that </w:t>
      </w:r>
      <w:r w:rsidRPr="004C0A30">
        <w:rPr>
          <w:rFonts w:ascii="Arial" w:hAnsi="Arial" w:cs="Arial"/>
          <w:sz w:val="20"/>
          <w:szCs w:val="20"/>
        </w:rPr>
        <w:t xml:space="preserve">the </w:t>
      </w:r>
      <w:r w:rsidR="00AF2A3D">
        <w:rPr>
          <w:rFonts w:ascii="Arial" w:hAnsi="Arial" w:cs="Arial"/>
          <w:sz w:val="20"/>
          <w:szCs w:val="20"/>
        </w:rPr>
        <w:t>Developer</w:t>
      </w:r>
      <w:r w:rsidRPr="004C0A30">
        <w:rPr>
          <w:rFonts w:ascii="Arial" w:hAnsi="Arial" w:cs="Arial"/>
          <w:sz w:val="20"/>
          <w:szCs w:val="20"/>
        </w:rPr>
        <w:t xml:space="preserve"> would employ for the Project.</w:t>
      </w:r>
    </w:p>
    <w:p w14:paraId="0FB2AE4A" w14:textId="64ACC060" w:rsidR="007D5F91" w:rsidRDefault="007D5F91" w:rsidP="004424ED">
      <w:pPr>
        <w:pStyle w:val="ListParagraph"/>
        <w:numPr>
          <w:ilvl w:val="0"/>
          <w:numId w:val="24"/>
        </w:numPr>
        <w:suppressAutoHyphens w:val="0"/>
        <w:spacing w:after="0" w:line="319" w:lineRule="auto"/>
        <w:jc w:val="both"/>
        <w:rPr>
          <w:rFonts w:ascii="Arial" w:hAnsi="Arial" w:cs="Arial"/>
          <w:sz w:val="20"/>
          <w:szCs w:val="20"/>
        </w:rPr>
      </w:pPr>
      <w:r w:rsidRPr="004C0A30">
        <w:rPr>
          <w:rFonts w:ascii="Arial" w:hAnsi="Arial" w:cs="Arial"/>
          <w:sz w:val="20"/>
          <w:szCs w:val="20"/>
        </w:rPr>
        <w:t>A narrative describing the mech</w:t>
      </w:r>
      <w:r w:rsidR="001705CE">
        <w:rPr>
          <w:rFonts w:ascii="Arial" w:hAnsi="Arial" w:cs="Arial"/>
          <w:sz w:val="20"/>
          <w:szCs w:val="20"/>
        </w:rPr>
        <w:t>anical systems (HVAC, plumbing)</w:t>
      </w:r>
      <w:r w:rsidRPr="004C0A30">
        <w:rPr>
          <w:rFonts w:ascii="Arial" w:hAnsi="Arial" w:cs="Arial"/>
          <w:sz w:val="20"/>
          <w:szCs w:val="20"/>
        </w:rPr>
        <w:t xml:space="preserve"> and the electrical system </w:t>
      </w:r>
      <w:r w:rsidR="001705CE">
        <w:rPr>
          <w:rFonts w:ascii="Arial" w:hAnsi="Arial" w:cs="Arial"/>
          <w:sz w:val="20"/>
          <w:szCs w:val="20"/>
        </w:rPr>
        <w:t>that</w:t>
      </w:r>
      <w:r w:rsidRPr="004C0A30">
        <w:rPr>
          <w:rFonts w:ascii="Arial" w:hAnsi="Arial" w:cs="Arial"/>
          <w:sz w:val="20"/>
          <w:szCs w:val="20"/>
        </w:rPr>
        <w:t xml:space="preserve"> the </w:t>
      </w:r>
      <w:r w:rsidR="00AF2A3D">
        <w:rPr>
          <w:rFonts w:ascii="Arial" w:hAnsi="Arial" w:cs="Arial"/>
          <w:sz w:val="20"/>
          <w:szCs w:val="20"/>
        </w:rPr>
        <w:t>Developer</w:t>
      </w:r>
      <w:r w:rsidRPr="004C0A30">
        <w:rPr>
          <w:rFonts w:ascii="Arial" w:hAnsi="Arial" w:cs="Arial"/>
          <w:sz w:val="20"/>
          <w:szCs w:val="20"/>
        </w:rPr>
        <w:t xml:space="preserve"> would employ for the Project.</w:t>
      </w:r>
    </w:p>
    <w:p w14:paraId="54D50D8C" w14:textId="77777777" w:rsidR="001705CE" w:rsidRDefault="001705CE" w:rsidP="001705CE">
      <w:pPr>
        <w:suppressAutoHyphens w:val="0"/>
        <w:spacing w:line="319" w:lineRule="auto"/>
        <w:jc w:val="both"/>
        <w:rPr>
          <w:rFonts w:ascii="Arial" w:hAnsi="Arial" w:cs="Arial"/>
        </w:rPr>
      </w:pPr>
    </w:p>
    <w:p w14:paraId="0C758456" w14:textId="77777777" w:rsidR="001705CE" w:rsidRDefault="001705CE" w:rsidP="001705CE">
      <w:pPr>
        <w:suppressAutoHyphens w:val="0"/>
        <w:spacing w:line="319" w:lineRule="auto"/>
        <w:jc w:val="both"/>
        <w:rPr>
          <w:rFonts w:ascii="Arial" w:hAnsi="Arial" w:cs="Arial"/>
        </w:rPr>
      </w:pPr>
      <w:r>
        <w:rPr>
          <w:rFonts w:ascii="Arial" w:hAnsi="Arial" w:cs="Arial"/>
        </w:rPr>
        <w:t>Please note the following for your design preparation:</w:t>
      </w:r>
    </w:p>
    <w:p w14:paraId="13628DDE" w14:textId="77777777" w:rsidR="001705CE" w:rsidRPr="004C0A30" w:rsidRDefault="001705CE" w:rsidP="001705CE">
      <w:pPr>
        <w:pStyle w:val="ListParagraph"/>
        <w:numPr>
          <w:ilvl w:val="0"/>
          <w:numId w:val="24"/>
        </w:numPr>
        <w:suppressAutoHyphens w:val="0"/>
        <w:spacing w:after="0" w:line="319" w:lineRule="auto"/>
        <w:jc w:val="both"/>
        <w:rPr>
          <w:rFonts w:ascii="Arial" w:hAnsi="Arial" w:cs="Arial"/>
          <w:sz w:val="20"/>
          <w:szCs w:val="20"/>
        </w:rPr>
      </w:pPr>
      <w:r w:rsidRPr="004C0A30">
        <w:rPr>
          <w:rFonts w:ascii="Arial" w:hAnsi="Arial" w:cs="Arial"/>
          <w:sz w:val="20"/>
          <w:szCs w:val="20"/>
        </w:rPr>
        <w:t>Drawings shall be 11” x 17”</w:t>
      </w:r>
    </w:p>
    <w:p w14:paraId="46E94115" w14:textId="77777777" w:rsidR="001705CE" w:rsidRPr="007D5F91" w:rsidRDefault="001705CE" w:rsidP="001705CE">
      <w:pPr>
        <w:pStyle w:val="ListParagraph"/>
        <w:numPr>
          <w:ilvl w:val="0"/>
          <w:numId w:val="24"/>
        </w:numPr>
        <w:suppressAutoHyphens w:val="0"/>
        <w:spacing w:after="0" w:line="319" w:lineRule="auto"/>
        <w:jc w:val="both"/>
        <w:rPr>
          <w:rFonts w:ascii="Arial" w:hAnsi="Arial" w:cs="Arial"/>
          <w:sz w:val="20"/>
          <w:szCs w:val="20"/>
        </w:rPr>
      </w:pPr>
      <w:r w:rsidRPr="007D5F91">
        <w:rPr>
          <w:rFonts w:ascii="Arial" w:hAnsi="Arial" w:cs="Arial"/>
          <w:sz w:val="20"/>
          <w:szCs w:val="20"/>
          <w:u w:val="single"/>
        </w:rPr>
        <w:t>No animated fly-through</w:t>
      </w:r>
      <w:r w:rsidRPr="004C0A30">
        <w:rPr>
          <w:rFonts w:ascii="Arial" w:hAnsi="Arial" w:cs="Arial"/>
          <w:sz w:val="20"/>
          <w:szCs w:val="20"/>
        </w:rPr>
        <w:t xml:space="preserve"> </w:t>
      </w:r>
      <w:r w:rsidRPr="007D5F91">
        <w:rPr>
          <w:rFonts w:ascii="Arial" w:hAnsi="Arial" w:cs="Arial"/>
          <w:sz w:val="20"/>
          <w:szCs w:val="20"/>
        </w:rPr>
        <w:t>will be expected for the on-campus presentations</w:t>
      </w:r>
    </w:p>
    <w:p w14:paraId="7D72AEBF" w14:textId="77777777" w:rsidR="001705CE" w:rsidRPr="001705CE" w:rsidRDefault="001705CE" w:rsidP="001705CE">
      <w:pPr>
        <w:suppressAutoHyphens w:val="0"/>
        <w:spacing w:line="319" w:lineRule="auto"/>
        <w:jc w:val="both"/>
        <w:rPr>
          <w:rFonts w:ascii="Arial" w:hAnsi="Arial" w:cs="Arial"/>
        </w:rPr>
      </w:pPr>
    </w:p>
    <w:p w14:paraId="33A6D9B6" w14:textId="77777777" w:rsidR="0051621F" w:rsidRDefault="0051621F" w:rsidP="004C0A30">
      <w:pPr>
        <w:numPr>
          <w:ilvl w:val="1"/>
          <w:numId w:val="3"/>
        </w:numPr>
        <w:autoSpaceDE w:val="0"/>
        <w:autoSpaceDN w:val="0"/>
        <w:adjustRightInd w:val="0"/>
        <w:spacing w:line="319" w:lineRule="auto"/>
        <w:jc w:val="both"/>
        <w:rPr>
          <w:rFonts w:ascii="Arial" w:hAnsi="Arial" w:cs="Arial"/>
          <w:b/>
          <w:u w:val="single"/>
        </w:rPr>
      </w:pPr>
      <w:r>
        <w:rPr>
          <w:rFonts w:ascii="Arial" w:hAnsi="Arial" w:cs="Arial"/>
          <w:b/>
          <w:u w:val="single"/>
        </w:rPr>
        <w:t xml:space="preserve">Tab </w:t>
      </w:r>
      <w:r w:rsidR="0087581F">
        <w:rPr>
          <w:rFonts w:ascii="Arial" w:hAnsi="Arial" w:cs="Arial"/>
          <w:b/>
          <w:u w:val="single"/>
        </w:rPr>
        <w:t>6</w:t>
      </w:r>
      <w:r>
        <w:rPr>
          <w:rFonts w:ascii="Arial" w:hAnsi="Arial" w:cs="Arial"/>
          <w:b/>
          <w:u w:val="single"/>
        </w:rPr>
        <w:t xml:space="preserve"> – Project Budget</w:t>
      </w:r>
    </w:p>
    <w:p w14:paraId="22FAEC91" w14:textId="77777777" w:rsidR="007D5F91" w:rsidRDefault="007D5F91" w:rsidP="007D5F91">
      <w:pPr>
        <w:autoSpaceDE w:val="0"/>
        <w:autoSpaceDN w:val="0"/>
        <w:adjustRightInd w:val="0"/>
        <w:spacing w:line="319" w:lineRule="auto"/>
        <w:jc w:val="both"/>
        <w:rPr>
          <w:rFonts w:ascii="Arial" w:hAnsi="Arial" w:cs="Arial"/>
          <w:b/>
          <w:u w:val="single"/>
        </w:rPr>
      </w:pPr>
    </w:p>
    <w:p w14:paraId="0F523B2A" w14:textId="77777777" w:rsidR="007D5F91" w:rsidRPr="004C0A30" w:rsidRDefault="007D5F91" w:rsidP="004424ED">
      <w:pPr>
        <w:numPr>
          <w:ilvl w:val="0"/>
          <w:numId w:val="25"/>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Project Development Budget</w:t>
      </w:r>
    </w:p>
    <w:p w14:paraId="60B46E7B" w14:textId="36A3ED16" w:rsidR="007D5F91" w:rsidRPr="004C0A30" w:rsidRDefault="007D5F91" w:rsidP="004424ED">
      <w:pPr>
        <w:numPr>
          <w:ilvl w:val="1"/>
          <w:numId w:val="25"/>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 xml:space="preserve">The </w:t>
      </w:r>
      <w:r w:rsidR="00AF2A3D">
        <w:rPr>
          <w:rFonts w:ascii="Arial" w:eastAsiaTheme="minorHAnsi" w:hAnsi="Arial" w:cs="Arial"/>
          <w:lang w:eastAsia="en-US"/>
        </w:rPr>
        <w:t>Developer</w:t>
      </w:r>
      <w:r w:rsidRPr="004C0A30">
        <w:rPr>
          <w:rFonts w:ascii="Arial" w:eastAsiaTheme="minorHAnsi" w:hAnsi="Arial" w:cs="Arial"/>
          <w:lang w:eastAsia="en-US"/>
        </w:rPr>
        <w:t xml:space="preserve"> shall submit a budget for all </w:t>
      </w:r>
      <w:r w:rsidR="00521528">
        <w:rPr>
          <w:rFonts w:ascii="Arial" w:eastAsiaTheme="minorHAnsi" w:hAnsi="Arial" w:cs="Arial"/>
          <w:lang w:eastAsia="en-US"/>
        </w:rPr>
        <w:t xml:space="preserve">pre-development and </w:t>
      </w:r>
      <w:r w:rsidRPr="004C0A30">
        <w:rPr>
          <w:rFonts w:ascii="Arial" w:eastAsiaTheme="minorHAnsi" w:hAnsi="Arial" w:cs="Arial"/>
          <w:lang w:eastAsia="en-US"/>
        </w:rPr>
        <w:t>development costs associate</w:t>
      </w:r>
      <w:r>
        <w:rPr>
          <w:rFonts w:ascii="Arial" w:eastAsiaTheme="minorHAnsi" w:hAnsi="Arial" w:cs="Arial"/>
          <w:lang w:eastAsia="en-US"/>
        </w:rPr>
        <w:t>d with the P</w:t>
      </w:r>
      <w:r w:rsidRPr="004C0A30">
        <w:rPr>
          <w:rFonts w:ascii="Arial" w:eastAsiaTheme="minorHAnsi" w:hAnsi="Arial" w:cs="Arial"/>
          <w:lang w:eastAsia="en-US"/>
        </w:rPr>
        <w:t>roject</w:t>
      </w:r>
      <w:r>
        <w:rPr>
          <w:rFonts w:ascii="Arial" w:eastAsiaTheme="minorHAnsi" w:hAnsi="Arial" w:cs="Arial"/>
          <w:lang w:eastAsia="en-US"/>
        </w:rPr>
        <w:t>,</w:t>
      </w:r>
      <w:r w:rsidRPr="004C0A30">
        <w:rPr>
          <w:rFonts w:ascii="Arial" w:eastAsiaTheme="minorHAnsi" w:hAnsi="Arial" w:cs="Arial"/>
          <w:lang w:eastAsia="en-US"/>
        </w:rPr>
        <w:t xml:space="preserve"> which will be the Development Budget.  It is expected that, at a minimum, the Development Budget will include costs for the follow</w:t>
      </w:r>
      <w:r>
        <w:rPr>
          <w:rFonts w:ascii="Arial" w:eastAsiaTheme="minorHAnsi" w:hAnsi="Arial" w:cs="Arial"/>
          <w:lang w:eastAsia="en-US"/>
        </w:rPr>
        <w:t>ing and be allocated among the P</w:t>
      </w:r>
      <w:r w:rsidRPr="004C0A30">
        <w:rPr>
          <w:rFonts w:ascii="Arial" w:eastAsiaTheme="minorHAnsi" w:hAnsi="Arial" w:cs="Arial"/>
          <w:lang w:eastAsia="en-US"/>
        </w:rPr>
        <w:t>roject:</w:t>
      </w:r>
    </w:p>
    <w:p w14:paraId="04FF55AE" w14:textId="77777777" w:rsidR="00521528" w:rsidRDefault="00521528" w:rsidP="004424ED">
      <w:pPr>
        <w:numPr>
          <w:ilvl w:val="2"/>
          <w:numId w:val="25"/>
        </w:numPr>
        <w:suppressAutoHyphens w:val="0"/>
        <w:spacing w:line="319" w:lineRule="auto"/>
        <w:rPr>
          <w:rFonts w:ascii="Arial" w:eastAsiaTheme="minorHAnsi" w:hAnsi="Arial" w:cs="Arial"/>
          <w:lang w:eastAsia="en-US"/>
        </w:rPr>
      </w:pPr>
      <w:r>
        <w:rPr>
          <w:rFonts w:ascii="Arial" w:eastAsiaTheme="minorHAnsi" w:hAnsi="Arial" w:cs="Arial"/>
          <w:lang w:eastAsia="en-US"/>
        </w:rPr>
        <w:t>University reimbursement</w:t>
      </w:r>
    </w:p>
    <w:p w14:paraId="5286A464" w14:textId="77777777" w:rsidR="007D5F91" w:rsidRPr="004C0A30" w:rsidRDefault="007D5F91" w:rsidP="004424ED">
      <w:pPr>
        <w:numPr>
          <w:ilvl w:val="2"/>
          <w:numId w:val="25"/>
        </w:numPr>
        <w:suppressAutoHyphens w:val="0"/>
        <w:spacing w:line="319" w:lineRule="auto"/>
        <w:rPr>
          <w:rFonts w:ascii="Arial" w:eastAsiaTheme="minorHAnsi" w:hAnsi="Arial" w:cs="Arial"/>
          <w:lang w:eastAsia="en-US"/>
        </w:rPr>
      </w:pPr>
      <w:r w:rsidRPr="004C0A30">
        <w:rPr>
          <w:rFonts w:ascii="Arial" w:eastAsiaTheme="minorHAnsi" w:hAnsi="Arial" w:cs="Arial"/>
          <w:lang w:eastAsia="en-US"/>
        </w:rPr>
        <w:t>Demolition</w:t>
      </w:r>
    </w:p>
    <w:p w14:paraId="125D624E" w14:textId="77777777" w:rsidR="007D5F91" w:rsidRPr="004C0A30" w:rsidRDefault="007D5F91" w:rsidP="004424ED">
      <w:pPr>
        <w:numPr>
          <w:ilvl w:val="2"/>
          <w:numId w:val="25"/>
        </w:numPr>
        <w:suppressAutoHyphens w:val="0"/>
        <w:spacing w:line="319" w:lineRule="auto"/>
        <w:rPr>
          <w:rFonts w:ascii="Arial" w:eastAsiaTheme="minorHAnsi" w:hAnsi="Arial" w:cs="Arial"/>
          <w:lang w:eastAsia="en-US"/>
        </w:rPr>
      </w:pPr>
      <w:r w:rsidRPr="004C0A30">
        <w:rPr>
          <w:rFonts w:ascii="Arial" w:eastAsiaTheme="minorHAnsi" w:hAnsi="Arial" w:cs="Arial"/>
          <w:lang w:eastAsia="en-US"/>
        </w:rPr>
        <w:t>Site preparation</w:t>
      </w:r>
    </w:p>
    <w:p w14:paraId="2390F2E0" w14:textId="77777777" w:rsidR="007D5F91" w:rsidRDefault="00D8585D" w:rsidP="004424ED">
      <w:pPr>
        <w:numPr>
          <w:ilvl w:val="2"/>
          <w:numId w:val="25"/>
        </w:numPr>
        <w:suppressAutoHyphens w:val="0"/>
        <w:spacing w:line="319" w:lineRule="auto"/>
        <w:rPr>
          <w:rFonts w:ascii="Arial" w:eastAsiaTheme="minorHAnsi" w:hAnsi="Arial" w:cs="Arial"/>
          <w:lang w:eastAsia="en-US"/>
        </w:rPr>
      </w:pPr>
      <w:r>
        <w:rPr>
          <w:rFonts w:ascii="Arial" w:eastAsiaTheme="minorHAnsi" w:hAnsi="Arial" w:cs="Arial"/>
          <w:lang w:eastAsia="en-US"/>
        </w:rPr>
        <w:t>Parking</w:t>
      </w:r>
    </w:p>
    <w:p w14:paraId="0AC2391F" w14:textId="77777777" w:rsidR="00D8585D" w:rsidRDefault="00D8585D" w:rsidP="004424ED">
      <w:pPr>
        <w:numPr>
          <w:ilvl w:val="2"/>
          <w:numId w:val="25"/>
        </w:numPr>
        <w:suppressAutoHyphens w:val="0"/>
        <w:spacing w:line="319" w:lineRule="auto"/>
        <w:rPr>
          <w:rFonts w:ascii="Arial" w:eastAsiaTheme="minorHAnsi" w:hAnsi="Arial" w:cs="Arial"/>
          <w:lang w:eastAsia="en-US"/>
        </w:rPr>
      </w:pPr>
      <w:r>
        <w:rPr>
          <w:rFonts w:ascii="Arial" w:eastAsiaTheme="minorHAnsi" w:hAnsi="Arial" w:cs="Arial"/>
          <w:lang w:eastAsia="en-US"/>
        </w:rPr>
        <w:t>Hard construction costs</w:t>
      </w:r>
    </w:p>
    <w:p w14:paraId="58160126" w14:textId="77777777" w:rsidR="00D8585D" w:rsidRDefault="00D8585D" w:rsidP="00D8585D">
      <w:pPr>
        <w:numPr>
          <w:ilvl w:val="2"/>
          <w:numId w:val="25"/>
        </w:numPr>
        <w:suppressAutoHyphens w:val="0"/>
        <w:spacing w:line="319" w:lineRule="auto"/>
        <w:rPr>
          <w:rFonts w:ascii="Arial" w:eastAsiaTheme="minorHAnsi" w:hAnsi="Arial" w:cs="Arial"/>
          <w:lang w:eastAsia="en-US"/>
        </w:rPr>
      </w:pPr>
      <w:r>
        <w:rPr>
          <w:rFonts w:ascii="Arial" w:eastAsiaTheme="minorHAnsi" w:hAnsi="Arial" w:cs="Arial"/>
          <w:lang w:eastAsia="en-US"/>
        </w:rPr>
        <w:t>FF&amp;E</w:t>
      </w:r>
    </w:p>
    <w:p w14:paraId="5F36F30F" w14:textId="77777777" w:rsidR="00D8585D" w:rsidRDefault="00D8585D" w:rsidP="00D8585D">
      <w:pPr>
        <w:numPr>
          <w:ilvl w:val="2"/>
          <w:numId w:val="25"/>
        </w:numPr>
        <w:suppressAutoHyphens w:val="0"/>
        <w:spacing w:line="319" w:lineRule="auto"/>
        <w:rPr>
          <w:rFonts w:ascii="Arial" w:eastAsiaTheme="minorHAnsi" w:hAnsi="Arial" w:cs="Arial"/>
          <w:lang w:eastAsia="en-US"/>
        </w:rPr>
      </w:pPr>
      <w:r>
        <w:rPr>
          <w:rFonts w:ascii="Arial" w:eastAsiaTheme="minorHAnsi" w:hAnsi="Arial" w:cs="Arial"/>
          <w:lang w:eastAsia="en-US"/>
        </w:rPr>
        <w:t>Technology equipment</w:t>
      </w:r>
    </w:p>
    <w:p w14:paraId="5A1761A3" w14:textId="77777777" w:rsidR="00D8585D" w:rsidRDefault="00D8585D" w:rsidP="00D8585D">
      <w:pPr>
        <w:numPr>
          <w:ilvl w:val="2"/>
          <w:numId w:val="25"/>
        </w:numPr>
        <w:suppressAutoHyphens w:val="0"/>
        <w:spacing w:line="319" w:lineRule="auto"/>
        <w:rPr>
          <w:rFonts w:ascii="Arial" w:eastAsiaTheme="minorHAnsi" w:hAnsi="Arial" w:cs="Arial"/>
          <w:lang w:eastAsia="en-US"/>
        </w:rPr>
      </w:pPr>
      <w:r>
        <w:rPr>
          <w:rFonts w:ascii="Arial" w:eastAsiaTheme="minorHAnsi" w:hAnsi="Arial" w:cs="Arial"/>
          <w:lang w:eastAsia="en-US"/>
        </w:rPr>
        <w:t>Construction materials testing/inspections</w:t>
      </w:r>
    </w:p>
    <w:p w14:paraId="4E09863A" w14:textId="77777777" w:rsidR="00D8585D" w:rsidRDefault="00D8585D" w:rsidP="00D8585D">
      <w:pPr>
        <w:numPr>
          <w:ilvl w:val="2"/>
          <w:numId w:val="25"/>
        </w:numPr>
        <w:suppressAutoHyphens w:val="0"/>
        <w:spacing w:line="319" w:lineRule="auto"/>
        <w:rPr>
          <w:rFonts w:ascii="Arial" w:eastAsiaTheme="minorHAnsi" w:hAnsi="Arial" w:cs="Arial"/>
          <w:lang w:eastAsia="en-US"/>
        </w:rPr>
      </w:pPr>
      <w:r>
        <w:rPr>
          <w:rFonts w:ascii="Arial" w:eastAsiaTheme="minorHAnsi" w:hAnsi="Arial" w:cs="Arial"/>
          <w:lang w:eastAsia="en-US"/>
        </w:rPr>
        <w:t>Accounting, consulting and legal fees</w:t>
      </w:r>
    </w:p>
    <w:p w14:paraId="5E6F3B01" w14:textId="77777777" w:rsidR="00D8585D" w:rsidRDefault="00D8585D" w:rsidP="00D8585D">
      <w:pPr>
        <w:numPr>
          <w:ilvl w:val="2"/>
          <w:numId w:val="25"/>
        </w:numPr>
        <w:suppressAutoHyphens w:val="0"/>
        <w:spacing w:line="319" w:lineRule="auto"/>
        <w:rPr>
          <w:rFonts w:ascii="Arial" w:eastAsiaTheme="minorHAnsi" w:hAnsi="Arial" w:cs="Arial"/>
          <w:lang w:eastAsia="en-US"/>
        </w:rPr>
      </w:pPr>
      <w:r>
        <w:rPr>
          <w:rFonts w:ascii="Arial" w:eastAsiaTheme="minorHAnsi" w:hAnsi="Arial" w:cs="Arial"/>
          <w:lang w:eastAsia="en-US"/>
        </w:rPr>
        <w:t>Developer’s and builder’s risk insurance</w:t>
      </w:r>
    </w:p>
    <w:p w14:paraId="6C3790B1" w14:textId="77777777" w:rsidR="00D8585D" w:rsidRPr="00D8585D" w:rsidRDefault="00D8585D" w:rsidP="00D8585D">
      <w:pPr>
        <w:numPr>
          <w:ilvl w:val="2"/>
          <w:numId w:val="25"/>
        </w:numPr>
        <w:suppressAutoHyphens w:val="0"/>
        <w:spacing w:line="319" w:lineRule="auto"/>
        <w:rPr>
          <w:rFonts w:ascii="Arial" w:eastAsiaTheme="minorHAnsi" w:hAnsi="Arial" w:cs="Arial"/>
          <w:lang w:eastAsia="en-US"/>
        </w:rPr>
      </w:pPr>
      <w:r>
        <w:rPr>
          <w:rFonts w:ascii="Arial" w:eastAsiaTheme="minorHAnsi" w:hAnsi="Arial" w:cs="Arial"/>
          <w:lang w:eastAsia="en-US"/>
        </w:rPr>
        <w:t>Permitting fees</w:t>
      </w:r>
    </w:p>
    <w:p w14:paraId="2AB6D5C1" w14:textId="77777777" w:rsidR="00327684" w:rsidRDefault="00327684" w:rsidP="004424ED">
      <w:pPr>
        <w:numPr>
          <w:ilvl w:val="2"/>
          <w:numId w:val="25"/>
        </w:numPr>
        <w:suppressAutoHyphens w:val="0"/>
        <w:spacing w:line="319" w:lineRule="auto"/>
        <w:rPr>
          <w:rFonts w:ascii="Arial" w:eastAsiaTheme="minorHAnsi" w:hAnsi="Arial" w:cs="Arial"/>
          <w:lang w:eastAsia="en-US"/>
        </w:rPr>
      </w:pPr>
      <w:r>
        <w:rPr>
          <w:rFonts w:ascii="Arial" w:eastAsiaTheme="minorHAnsi" w:hAnsi="Arial" w:cs="Arial"/>
          <w:lang w:eastAsia="en-US"/>
        </w:rPr>
        <w:t>Developer Fees</w:t>
      </w:r>
    </w:p>
    <w:p w14:paraId="433325E7" w14:textId="77777777" w:rsidR="00327684" w:rsidRDefault="00327684" w:rsidP="004424ED">
      <w:pPr>
        <w:numPr>
          <w:ilvl w:val="2"/>
          <w:numId w:val="25"/>
        </w:numPr>
        <w:suppressAutoHyphens w:val="0"/>
        <w:spacing w:line="319" w:lineRule="auto"/>
        <w:rPr>
          <w:rFonts w:ascii="Arial" w:eastAsiaTheme="minorHAnsi" w:hAnsi="Arial" w:cs="Arial"/>
          <w:lang w:eastAsia="en-US"/>
        </w:rPr>
      </w:pPr>
      <w:r>
        <w:rPr>
          <w:rFonts w:ascii="Arial" w:eastAsiaTheme="minorHAnsi" w:hAnsi="Arial" w:cs="Arial"/>
          <w:lang w:eastAsia="en-US"/>
        </w:rPr>
        <w:t>A/E Fees</w:t>
      </w:r>
    </w:p>
    <w:p w14:paraId="1C41F220" w14:textId="77777777" w:rsidR="00327684" w:rsidRDefault="00327684" w:rsidP="004424ED">
      <w:pPr>
        <w:numPr>
          <w:ilvl w:val="2"/>
          <w:numId w:val="25"/>
        </w:numPr>
        <w:suppressAutoHyphens w:val="0"/>
        <w:spacing w:line="319" w:lineRule="auto"/>
        <w:rPr>
          <w:rFonts w:ascii="Arial" w:eastAsiaTheme="minorHAnsi" w:hAnsi="Arial" w:cs="Arial"/>
          <w:lang w:eastAsia="en-US"/>
        </w:rPr>
      </w:pPr>
      <w:r>
        <w:rPr>
          <w:rFonts w:ascii="Arial" w:eastAsiaTheme="minorHAnsi" w:hAnsi="Arial" w:cs="Arial"/>
          <w:lang w:eastAsia="en-US"/>
        </w:rPr>
        <w:t>General Contractor Fees</w:t>
      </w:r>
    </w:p>
    <w:p w14:paraId="28F27BFC" w14:textId="77777777" w:rsidR="00327684" w:rsidRDefault="00327684" w:rsidP="004424ED">
      <w:pPr>
        <w:numPr>
          <w:ilvl w:val="2"/>
          <w:numId w:val="25"/>
        </w:numPr>
        <w:suppressAutoHyphens w:val="0"/>
        <w:spacing w:line="319" w:lineRule="auto"/>
        <w:rPr>
          <w:rFonts w:ascii="Arial" w:eastAsiaTheme="minorHAnsi" w:hAnsi="Arial" w:cs="Arial"/>
          <w:lang w:eastAsia="en-US"/>
        </w:rPr>
      </w:pPr>
      <w:r>
        <w:rPr>
          <w:rFonts w:ascii="Arial" w:eastAsiaTheme="minorHAnsi" w:hAnsi="Arial" w:cs="Arial"/>
          <w:lang w:eastAsia="en-US"/>
        </w:rPr>
        <w:t>501c3 Fees</w:t>
      </w:r>
    </w:p>
    <w:p w14:paraId="798B3B86" w14:textId="77777777" w:rsidR="00D8585D" w:rsidRDefault="00D8585D" w:rsidP="004424ED">
      <w:pPr>
        <w:numPr>
          <w:ilvl w:val="2"/>
          <w:numId w:val="25"/>
        </w:numPr>
        <w:suppressAutoHyphens w:val="0"/>
        <w:spacing w:line="319" w:lineRule="auto"/>
        <w:rPr>
          <w:rFonts w:ascii="Arial" w:eastAsiaTheme="minorHAnsi" w:hAnsi="Arial" w:cs="Arial"/>
          <w:lang w:eastAsia="en-US"/>
        </w:rPr>
      </w:pPr>
      <w:r>
        <w:rPr>
          <w:rFonts w:ascii="Arial" w:eastAsiaTheme="minorHAnsi" w:hAnsi="Arial" w:cs="Arial"/>
          <w:lang w:eastAsia="en-US"/>
        </w:rPr>
        <w:t>Project contingency</w:t>
      </w:r>
    </w:p>
    <w:p w14:paraId="6D7780BC" w14:textId="77777777" w:rsidR="00D8585D" w:rsidRDefault="00D8585D" w:rsidP="004424ED">
      <w:pPr>
        <w:numPr>
          <w:ilvl w:val="2"/>
          <w:numId w:val="25"/>
        </w:numPr>
        <w:suppressAutoHyphens w:val="0"/>
        <w:spacing w:line="319" w:lineRule="auto"/>
        <w:rPr>
          <w:rFonts w:ascii="Arial" w:eastAsiaTheme="minorHAnsi" w:hAnsi="Arial" w:cs="Arial"/>
          <w:lang w:eastAsia="en-US"/>
        </w:rPr>
      </w:pPr>
      <w:r>
        <w:rPr>
          <w:rFonts w:ascii="Arial" w:eastAsiaTheme="minorHAnsi" w:hAnsi="Arial" w:cs="Arial"/>
          <w:lang w:eastAsia="en-US"/>
        </w:rPr>
        <w:t>Financing costs (underwriter’s takedown, issuance fees, capitalized interest, debt service reserves, etc.)</w:t>
      </w:r>
    </w:p>
    <w:p w14:paraId="1C928C48" w14:textId="77777777" w:rsidR="00D8585D" w:rsidRDefault="00D8585D" w:rsidP="004424ED">
      <w:pPr>
        <w:numPr>
          <w:ilvl w:val="2"/>
          <w:numId w:val="25"/>
        </w:numPr>
        <w:suppressAutoHyphens w:val="0"/>
        <w:spacing w:line="319" w:lineRule="auto"/>
        <w:rPr>
          <w:rFonts w:ascii="Arial" w:eastAsiaTheme="minorHAnsi" w:hAnsi="Arial" w:cs="Arial"/>
          <w:lang w:eastAsia="en-US"/>
        </w:rPr>
      </w:pPr>
      <w:r>
        <w:rPr>
          <w:rFonts w:ascii="Arial" w:eastAsiaTheme="minorHAnsi" w:hAnsi="Arial" w:cs="Arial"/>
          <w:lang w:eastAsia="en-US"/>
        </w:rPr>
        <w:lastRenderedPageBreak/>
        <w:t>Other(s)</w:t>
      </w:r>
    </w:p>
    <w:p w14:paraId="3D1C73DB" w14:textId="77777777" w:rsidR="007D5F91" w:rsidRDefault="007D5F91" w:rsidP="007D5F91">
      <w:pPr>
        <w:autoSpaceDE w:val="0"/>
        <w:autoSpaceDN w:val="0"/>
        <w:adjustRightInd w:val="0"/>
        <w:spacing w:line="319" w:lineRule="auto"/>
        <w:jc w:val="both"/>
        <w:rPr>
          <w:rFonts w:ascii="Arial" w:hAnsi="Arial" w:cs="Arial"/>
          <w:b/>
          <w:u w:val="single"/>
        </w:rPr>
      </w:pPr>
    </w:p>
    <w:p w14:paraId="07958043" w14:textId="77777777" w:rsidR="0051621F" w:rsidRDefault="0051621F" w:rsidP="004C0A30">
      <w:pPr>
        <w:numPr>
          <w:ilvl w:val="1"/>
          <w:numId w:val="3"/>
        </w:numPr>
        <w:autoSpaceDE w:val="0"/>
        <w:autoSpaceDN w:val="0"/>
        <w:adjustRightInd w:val="0"/>
        <w:spacing w:line="319" w:lineRule="auto"/>
        <w:jc w:val="both"/>
        <w:rPr>
          <w:rFonts w:ascii="Arial" w:hAnsi="Arial" w:cs="Arial"/>
          <w:b/>
          <w:u w:val="single"/>
        </w:rPr>
      </w:pPr>
      <w:r>
        <w:rPr>
          <w:rFonts w:ascii="Arial" w:hAnsi="Arial" w:cs="Arial"/>
          <w:b/>
          <w:u w:val="single"/>
        </w:rPr>
        <w:t xml:space="preserve">Tab </w:t>
      </w:r>
      <w:r w:rsidR="0087581F">
        <w:rPr>
          <w:rFonts w:ascii="Arial" w:hAnsi="Arial" w:cs="Arial"/>
          <w:b/>
          <w:u w:val="single"/>
        </w:rPr>
        <w:t>7</w:t>
      </w:r>
      <w:r>
        <w:rPr>
          <w:rFonts w:ascii="Arial" w:hAnsi="Arial" w:cs="Arial"/>
          <w:b/>
          <w:u w:val="single"/>
        </w:rPr>
        <w:t xml:space="preserve"> – Project Schedule</w:t>
      </w:r>
    </w:p>
    <w:p w14:paraId="0D664CCE" w14:textId="77777777" w:rsidR="007D5F91" w:rsidRDefault="007D5F91" w:rsidP="007D5F91">
      <w:pPr>
        <w:autoSpaceDE w:val="0"/>
        <w:autoSpaceDN w:val="0"/>
        <w:adjustRightInd w:val="0"/>
        <w:spacing w:line="319" w:lineRule="auto"/>
        <w:jc w:val="both"/>
        <w:rPr>
          <w:rFonts w:ascii="Arial" w:hAnsi="Arial" w:cs="Arial"/>
          <w:b/>
          <w:u w:val="single"/>
        </w:rPr>
      </w:pPr>
    </w:p>
    <w:p w14:paraId="289D32BC" w14:textId="210DEDA3" w:rsidR="00E74D62" w:rsidRDefault="00AF2A3D" w:rsidP="00E74D62">
      <w:pPr>
        <w:autoSpaceDE w:val="0"/>
        <w:autoSpaceDN w:val="0"/>
        <w:adjustRightInd w:val="0"/>
        <w:spacing w:line="319" w:lineRule="auto"/>
        <w:jc w:val="both"/>
        <w:rPr>
          <w:rFonts w:ascii="Arial" w:eastAsiaTheme="minorHAnsi" w:hAnsi="Arial" w:cs="Arial"/>
          <w:lang w:eastAsia="en-US"/>
        </w:rPr>
      </w:pPr>
      <w:r>
        <w:rPr>
          <w:rFonts w:ascii="Arial" w:hAnsi="Arial" w:cs="Arial"/>
        </w:rPr>
        <w:t>Developer</w:t>
      </w:r>
      <w:r w:rsidR="00E74D62">
        <w:rPr>
          <w:rFonts w:ascii="Arial" w:hAnsi="Arial" w:cs="Arial"/>
        </w:rPr>
        <w:t>s should d</w:t>
      </w:r>
      <w:r w:rsidR="007D5F91" w:rsidRPr="004C0A30">
        <w:rPr>
          <w:rFonts w:ascii="Arial" w:eastAsiaTheme="minorHAnsi" w:hAnsi="Arial" w:cs="Arial"/>
          <w:lang w:eastAsia="en-US"/>
        </w:rPr>
        <w:t xml:space="preserve">iscuss how </w:t>
      </w:r>
      <w:r w:rsidR="00E74D62">
        <w:rPr>
          <w:rFonts w:ascii="Arial" w:eastAsiaTheme="minorHAnsi" w:hAnsi="Arial" w:cs="Arial"/>
          <w:lang w:eastAsia="en-US"/>
        </w:rPr>
        <w:t xml:space="preserve">their team </w:t>
      </w:r>
      <w:r w:rsidR="007D5F91" w:rsidRPr="004C0A30">
        <w:rPr>
          <w:rFonts w:ascii="Arial" w:eastAsiaTheme="minorHAnsi" w:hAnsi="Arial" w:cs="Arial"/>
          <w:lang w:eastAsia="en-US"/>
        </w:rPr>
        <w:t>will adv</w:t>
      </w:r>
      <w:r w:rsidR="00E74D62">
        <w:rPr>
          <w:rFonts w:ascii="Arial" w:eastAsiaTheme="minorHAnsi" w:hAnsi="Arial" w:cs="Arial"/>
          <w:lang w:eastAsia="en-US"/>
        </w:rPr>
        <w:t>ance the Project’s requirements and</w:t>
      </w:r>
      <w:r w:rsidR="007D5F91" w:rsidRPr="004C0A30">
        <w:rPr>
          <w:rFonts w:ascii="Arial" w:eastAsiaTheme="minorHAnsi" w:hAnsi="Arial" w:cs="Arial"/>
          <w:lang w:eastAsia="en-US"/>
        </w:rPr>
        <w:t xml:space="preserve"> add distinctive value to the </w:t>
      </w:r>
      <w:r w:rsidR="00AB635B">
        <w:rPr>
          <w:rFonts w:ascii="Arial" w:eastAsiaTheme="minorHAnsi" w:hAnsi="Arial" w:cs="Arial"/>
          <w:lang w:eastAsia="en-US"/>
        </w:rPr>
        <w:t>University</w:t>
      </w:r>
      <w:r w:rsidR="00E74D62">
        <w:rPr>
          <w:rFonts w:ascii="Arial" w:eastAsiaTheme="minorHAnsi" w:hAnsi="Arial" w:cs="Arial"/>
          <w:lang w:eastAsia="en-US"/>
        </w:rPr>
        <w:t>.  Specifically, please address the following:</w:t>
      </w:r>
    </w:p>
    <w:p w14:paraId="31B01D1B" w14:textId="77777777" w:rsidR="007D5F91" w:rsidRPr="00E74D62" w:rsidRDefault="00E74D62" w:rsidP="00E74D62">
      <w:pPr>
        <w:numPr>
          <w:ilvl w:val="0"/>
          <w:numId w:val="26"/>
        </w:numPr>
        <w:suppressAutoHyphens w:val="0"/>
        <w:spacing w:line="319" w:lineRule="auto"/>
        <w:jc w:val="both"/>
        <w:rPr>
          <w:rFonts w:ascii="Arial" w:eastAsiaTheme="minorHAnsi" w:hAnsi="Arial" w:cs="Arial"/>
          <w:lang w:eastAsia="en-US"/>
        </w:rPr>
      </w:pPr>
      <w:r>
        <w:rPr>
          <w:rFonts w:ascii="Arial" w:eastAsiaTheme="minorHAnsi" w:hAnsi="Arial" w:cs="Arial"/>
          <w:lang w:eastAsia="en-US"/>
        </w:rPr>
        <w:t>S</w:t>
      </w:r>
      <w:r w:rsidR="007D5F91" w:rsidRPr="00E74D62">
        <w:rPr>
          <w:rFonts w:ascii="Arial" w:eastAsiaTheme="minorHAnsi" w:hAnsi="Arial" w:cs="Arial"/>
          <w:lang w:eastAsia="en-US"/>
        </w:rPr>
        <w:t>teps you would take to ensure timely completion of the Project</w:t>
      </w:r>
    </w:p>
    <w:p w14:paraId="4C59613C" w14:textId="77777777" w:rsidR="007D5F91" w:rsidRPr="004C0A30" w:rsidRDefault="007D5F91" w:rsidP="004424ED">
      <w:pPr>
        <w:numPr>
          <w:ilvl w:val="0"/>
          <w:numId w:val="26"/>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Include a schedule for the design and construction of the Project</w:t>
      </w:r>
    </w:p>
    <w:p w14:paraId="1BF41F21" w14:textId="7825B577" w:rsidR="007D5F91" w:rsidRPr="004C0A30" w:rsidRDefault="007D5F91" w:rsidP="004424ED">
      <w:pPr>
        <w:numPr>
          <w:ilvl w:val="1"/>
          <w:numId w:val="26"/>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 xml:space="preserve">The schedule should demonstrate the </w:t>
      </w:r>
      <w:r w:rsidR="00AF2A3D">
        <w:rPr>
          <w:rFonts w:ascii="Arial" w:eastAsiaTheme="minorHAnsi" w:hAnsi="Arial" w:cs="Arial"/>
          <w:lang w:eastAsia="en-US"/>
        </w:rPr>
        <w:t>Developer</w:t>
      </w:r>
      <w:r>
        <w:rPr>
          <w:rFonts w:ascii="Arial" w:eastAsiaTheme="minorHAnsi" w:hAnsi="Arial" w:cs="Arial"/>
          <w:lang w:eastAsia="en-US"/>
        </w:rPr>
        <w:t xml:space="preserve">’s </w:t>
      </w:r>
      <w:r w:rsidRPr="004C0A30">
        <w:rPr>
          <w:rFonts w:ascii="Arial" w:eastAsiaTheme="minorHAnsi" w:hAnsi="Arial" w:cs="Arial"/>
          <w:lang w:eastAsia="en-US"/>
        </w:rPr>
        <w:t xml:space="preserve">ability to ensure that the Project is move-in ready not later than the date indicated </w:t>
      </w:r>
      <w:r>
        <w:rPr>
          <w:rFonts w:ascii="Arial" w:eastAsiaTheme="minorHAnsi" w:hAnsi="Arial" w:cs="Arial"/>
          <w:lang w:eastAsia="en-US"/>
        </w:rPr>
        <w:t>within the RFP.</w:t>
      </w:r>
    </w:p>
    <w:p w14:paraId="7F5AF0C7" w14:textId="77777777" w:rsidR="0043067C" w:rsidRPr="004C0A30" w:rsidRDefault="0043067C" w:rsidP="00E74D62">
      <w:pPr>
        <w:numPr>
          <w:ilvl w:val="0"/>
          <w:numId w:val="26"/>
        </w:numPr>
        <w:autoSpaceDE w:val="0"/>
        <w:autoSpaceDN w:val="0"/>
        <w:adjustRightInd w:val="0"/>
        <w:spacing w:line="319" w:lineRule="auto"/>
        <w:jc w:val="both"/>
        <w:rPr>
          <w:rFonts w:ascii="Arial" w:hAnsi="Arial" w:cs="Arial"/>
          <w:b/>
          <w:u w:val="single"/>
        </w:rPr>
      </w:pPr>
      <w:r w:rsidRPr="004C0A30">
        <w:rPr>
          <w:rFonts w:ascii="Arial" w:hAnsi="Arial" w:cs="Arial"/>
        </w:rPr>
        <w:t xml:space="preserve">Please provide a narrative that describes the proposed Project approach.  The narrative should include any anticipated risks in meeting the targeted schedule. </w:t>
      </w:r>
    </w:p>
    <w:p w14:paraId="5ED4008C" w14:textId="77777777" w:rsidR="007D5F91" w:rsidRDefault="007D5F91" w:rsidP="004424ED">
      <w:pPr>
        <w:numPr>
          <w:ilvl w:val="0"/>
          <w:numId w:val="26"/>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 xml:space="preserve">In the event of a force majeure event or other delay of the completion of the Project beyond the </w:t>
      </w:r>
      <w:r>
        <w:rPr>
          <w:rFonts w:ascii="Arial" w:eastAsiaTheme="minorHAnsi" w:hAnsi="Arial" w:cs="Arial"/>
          <w:lang w:eastAsia="en-US"/>
        </w:rPr>
        <w:t>c</w:t>
      </w:r>
      <w:r w:rsidRPr="004C0A30">
        <w:rPr>
          <w:rFonts w:ascii="Arial" w:eastAsiaTheme="minorHAnsi" w:hAnsi="Arial" w:cs="Arial"/>
          <w:lang w:eastAsia="en-US"/>
        </w:rPr>
        <w:t xml:space="preserve">ompletion </w:t>
      </w:r>
      <w:r>
        <w:rPr>
          <w:rFonts w:ascii="Arial" w:eastAsiaTheme="minorHAnsi" w:hAnsi="Arial" w:cs="Arial"/>
          <w:lang w:eastAsia="en-US"/>
        </w:rPr>
        <w:t>d</w:t>
      </w:r>
      <w:r w:rsidRPr="004C0A30">
        <w:rPr>
          <w:rFonts w:ascii="Arial" w:eastAsiaTheme="minorHAnsi" w:hAnsi="Arial" w:cs="Arial"/>
          <w:lang w:eastAsia="en-US"/>
        </w:rPr>
        <w:t xml:space="preserve">ates, please describe how you would mitigate impacts to the </w:t>
      </w:r>
      <w:r w:rsidR="00AB635B">
        <w:rPr>
          <w:rFonts w:ascii="Arial" w:eastAsiaTheme="minorHAnsi" w:hAnsi="Arial" w:cs="Arial"/>
          <w:lang w:eastAsia="en-US"/>
        </w:rPr>
        <w:t>University</w:t>
      </w:r>
      <w:r w:rsidRPr="004C0A30">
        <w:rPr>
          <w:rFonts w:ascii="Arial" w:eastAsiaTheme="minorHAnsi" w:hAnsi="Arial" w:cs="Arial"/>
          <w:lang w:eastAsia="en-US"/>
        </w:rPr>
        <w:t>, including a detailed alternative housing plan for students</w:t>
      </w:r>
    </w:p>
    <w:p w14:paraId="0625D740" w14:textId="77777777" w:rsidR="007D5F91" w:rsidRDefault="007D5F91" w:rsidP="007D5F91">
      <w:pPr>
        <w:autoSpaceDE w:val="0"/>
        <w:autoSpaceDN w:val="0"/>
        <w:adjustRightInd w:val="0"/>
        <w:spacing w:line="319" w:lineRule="auto"/>
        <w:jc w:val="both"/>
        <w:rPr>
          <w:rFonts w:ascii="Arial" w:hAnsi="Arial" w:cs="Arial"/>
          <w:b/>
          <w:u w:val="single"/>
        </w:rPr>
      </w:pPr>
    </w:p>
    <w:p w14:paraId="74BF644D" w14:textId="77777777" w:rsidR="0051621F" w:rsidRPr="001008D2" w:rsidRDefault="0087581F" w:rsidP="004C0A30">
      <w:pPr>
        <w:numPr>
          <w:ilvl w:val="1"/>
          <w:numId w:val="3"/>
        </w:numPr>
        <w:autoSpaceDE w:val="0"/>
        <w:autoSpaceDN w:val="0"/>
        <w:adjustRightInd w:val="0"/>
        <w:spacing w:line="319" w:lineRule="auto"/>
        <w:jc w:val="both"/>
        <w:rPr>
          <w:rFonts w:ascii="Arial" w:hAnsi="Arial" w:cs="Arial"/>
          <w:b/>
          <w:u w:val="single"/>
        </w:rPr>
      </w:pPr>
      <w:r w:rsidRPr="001008D2">
        <w:rPr>
          <w:rFonts w:ascii="Arial" w:hAnsi="Arial" w:cs="Arial"/>
          <w:b/>
          <w:u w:val="single"/>
        </w:rPr>
        <w:t>Tab 8</w:t>
      </w:r>
      <w:r w:rsidR="0051621F" w:rsidRPr="001008D2">
        <w:rPr>
          <w:rFonts w:ascii="Arial" w:hAnsi="Arial" w:cs="Arial"/>
          <w:b/>
          <w:u w:val="single"/>
        </w:rPr>
        <w:t xml:space="preserve"> – Proposed Deal Structures</w:t>
      </w:r>
    </w:p>
    <w:p w14:paraId="6D77C4B2" w14:textId="77777777" w:rsidR="0043067C" w:rsidRPr="001008D2" w:rsidRDefault="0043067C" w:rsidP="0043067C">
      <w:pPr>
        <w:autoSpaceDE w:val="0"/>
        <w:autoSpaceDN w:val="0"/>
        <w:adjustRightInd w:val="0"/>
        <w:spacing w:line="319" w:lineRule="auto"/>
        <w:jc w:val="both"/>
        <w:rPr>
          <w:rFonts w:ascii="Arial" w:hAnsi="Arial" w:cs="Arial"/>
          <w:b/>
          <w:u w:val="single"/>
        </w:rPr>
      </w:pPr>
    </w:p>
    <w:p w14:paraId="5F8A647B" w14:textId="77777777" w:rsidR="00291A93" w:rsidRPr="001008D2" w:rsidRDefault="00291A93" w:rsidP="00291A93">
      <w:pPr>
        <w:autoSpaceDE w:val="0"/>
        <w:autoSpaceDN w:val="0"/>
        <w:adjustRightInd w:val="0"/>
        <w:spacing w:line="319" w:lineRule="auto"/>
        <w:jc w:val="both"/>
        <w:rPr>
          <w:rFonts w:ascii="Arial" w:hAnsi="Arial" w:cs="Arial"/>
          <w:lang w:eastAsia="en-US"/>
        </w:rPr>
      </w:pPr>
      <w:r>
        <w:rPr>
          <w:rFonts w:ascii="Arial" w:hAnsi="Arial" w:cs="Arial"/>
          <w:lang w:eastAsia="en-US"/>
        </w:rPr>
        <w:t>At a minimum, Developer shall submit a response based on the Base Proposal including a detailed description of the deal structure for the Project.  However, t</w:t>
      </w:r>
      <w:r w:rsidRPr="001008D2">
        <w:rPr>
          <w:rFonts w:ascii="Arial" w:hAnsi="Arial" w:cs="Arial"/>
          <w:lang w:eastAsia="en-US"/>
        </w:rPr>
        <w:t xml:space="preserve">he University is interested in receiving all development structure proposals that </w:t>
      </w:r>
      <w:r>
        <w:rPr>
          <w:rFonts w:ascii="Arial" w:hAnsi="Arial" w:cs="Arial"/>
          <w:lang w:eastAsia="en-US"/>
        </w:rPr>
        <w:t>Developers</w:t>
      </w:r>
      <w:r w:rsidRPr="001008D2">
        <w:rPr>
          <w:rFonts w:ascii="Arial" w:hAnsi="Arial" w:cs="Arial"/>
          <w:lang w:eastAsia="en-US"/>
        </w:rPr>
        <w:t xml:space="preserve"> believe may be the best solution for this Project.  </w:t>
      </w:r>
      <w:r>
        <w:rPr>
          <w:rFonts w:ascii="Arial" w:hAnsi="Arial" w:cs="Arial"/>
          <w:lang w:eastAsia="en-US"/>
        </w:rPr>
        <w:t>Developers are encouraged to submit alternative responses to the Base Proposal.  Alternative Scenarios A and B should be considered as optional submissions.</w:t>
      </w:r>
    </w:p>
    <w:p w14:paraId="5B3DA00B" w14:textId="77777777" w:rsidR="00291A93" w:rsidRPr="001008D2" w:rsidRDefault="00291A93" w:rsidP="00291A93">
      <w:pPr>
        <w:autoSpaceDE w:val="0"/>
        <w:autoSpaceDN w:val="0"/>
        <w:adjustRightInd w:val="0"/>
        <w:spacing w:line="319" w:lineRule="auto"/>
        <w:jc w:val="both"/>
        <w:rPr>
          <w:rFonts w:ascii="Arial" w:hAnsi="Arial" w:cs="Arial"/>
          <w:lang w:eastAsia="en-US"/>
        </w:rPr>
      </w:pPr>
    </w:p>
    <w:p w14:paraId="6631AC45" w14:textId="77777777" w:rsidR="00291A93" w:rsidRPr="001008D2" w:rsidRDefault="00291A93" w:rsidP="00291A93">
      <w:pPr>
        <w:autoSpaceDE w:val="0"/>
        <w:autoSpaceDN w:val="0"/>
        <w:adjustRightInd w:val="0"/>
        <w:spacing w:line="319" w:lineRule="auto"/>
        <w:jc w:val="both"/>
        <w:rPr>
          <w:rFonts w:ascii="Arial" w:hAnsi="Arial" w:cs="Arial"/>
          <w:b/>
          <w:u w:val="single"/>
        </w:rPr>
      </w:pPr>
      <w:r w:rsidRPr="001008D2">
        <w:rPr>
          <w:rFonts w:ascii="Arial" w:hAnsi="Arial" w:cs="Arial"/>
          <w:b/>
          <w:u w:val="single"/>
        </w:rPr>
        <w:t>BASE PROPOSAL</w:t>
      </w:r>
    </w:p>
    <w:p w14:paraId="1AAAD0F3" w14:textId="77777777" w:rsidR="00291A93" w:rsidRPr="001008D2" w:rsidRDefault="00291A93" w:rsidP="00291A93">
      <w:pPr>
        <w:autoSpaceDE w:val="0"/>
        <w:autoSpaceDN w:val="0"/>
        <w:adjustRightInd w:val="0"/>
        <w:spacing w:line="319" w:lineRule="auto"/>
        <w:jc w:val="both"/>
        <w:rPr>
          <w:rFonts w:ascii="Arial" w:eastAsiaTheme="minorHAnsi" w:hAnsi="Arial" w:cs="Arial"/>
          <w:lang w:eastAsia="en-US"/>
        </w:rPr>
      </w:pPr>
      <w:r w:rsidRPr="001008D2">
        <w:rPr>
          <w:rFonts w:ascii="Arial" w:hAnsi="Arial" w:cs="Arial"/>
        </w:rPr>
        <w:t xml:space="preserve">The “Base Proposal” should focus on the </w:t>
      </w:r>
      <w:r>
        <w:rPr>
          <w:rFonts w:ascii="Arial" w:hAnsi="Arial" w:cs="Arial"/>
        </w:rPr>
        <w:t>Developer</w:t>
      </w:r>
      <w:r w:rsidRPr="001008D2">
        <w:rPr>
          <w:rFonts w:ascii="Arial" w:hAnsi="Arial" w:cs="Arial"/>
        </w:rPr>
        <w:t>’s approach to building the new student housing consistent with the University’s objectives.  The Base Proposal should assume a 501</w:t>
      </w:r>
      <w:r>
        <w:rPr>
          <w:rFonts w:ascii="Arial" w:hAnsi="Arial" w:cs="Arial"/>
        </w:rPr>
        <w:t>(</w:t>
      </w:r>
      <w:r w:rsidRPr="001008D2">
        <w:rPr>
          <w:rFonts w:ascii="Arial" w:hAnsi="Arial" w:cs="Arial"/>
        </w:rPr>
        <w:t>c</w:t>
      </w:r>
      <w:proofErr w:type="gramStart"/>
      <w:r>
        <w:rPr>
          <w:rFonts w:ascii="Arial" w:hAnsi="Arial" w:cs="Arial"/>
        </w:rPr>
        <w:t>)(</w:t>
      </w:r>
      <w:proofErr w:type="gramEnd"/>
      <w:r w:rsidRPr="001008D2">
        <w:rPr>
          <w:rFonts w:ascii="Arial" w:hAnsi="Arial" w:cs="Arial"/>
        </w:rPr>
        <w:t>3</w:t>
      </w:r>
      <w:r>
        <w:rPr>
          <w:rFonts w:ascii="Arial" w:hAnsi="Arial" w:cs="Arial"/>
        </w:rPr>
        <w:t>)</w:t>
      </w:r>
      <w:r w:rsidRPr="001008D2">
        <w:rPr>
          <w:rFonts w:ascii="Arial" w:hAnsi="Arial" w:cs="Arial"/>
        </w:rPr>
        <w:t xml:space="preserve"> ownership structure and tax-exempt bond financing utilizing the United States Department of Agriculture’s financing program.  The term of the ground lease and tax-exempt bonds should be no more than 40-years.</w:t>
      </w:r>
    </w:p>
    <w:p w14:paraId="261EB3C0" w14:textId="77777777" w:rsidR="00291A93" w:rsidRPr="001008D2" w:rsidRDefault="00291A93" w:rsidP="00291A93">
      <w:pPr>
        <w:autoSpaceDE w:val="0"/>
        <w:autoSpaceDN w:val="0"/>
        <w:adjustRightInd w:val="0"/>
        <w:spacing w:line="319" w:lineRule="auto"/>
        <w:jc w:val="both"/>
        <w:rPr>
          <w:rFonts w:ascii="Arial" w:hAnsi="Arial" w:cs="Arial"/>
        </w:rPr>
      </w:pPr>
    </w:p>
    <w:p w14:paraId="02E28C71" w14:textId="77777777" w:rsidR="00291A93" w:rsidRPr="001008D2" w:rsidRDefault="00291A93" w:rsidP="00291A93">
      <w:pPr>
        <w:autoSpaceDE w:val="0"/>
        <w:autoSpaceDN w:val="0"/>
        <w:adjustRightInd w:val="0"/>
        <w:spacing w:line="319" w:lineRule="auto"/>
        <w:jc w:val="both"/>
        <w:rPr>
          <w:rFonts w:ascii="Arial" w:hAnsi="Arial" w:cs="Arial"/>
        </w:rPr>
      </w:pPr>
      <w:r w:rsidRPr="001008D2">
        <w:rPr>
          <w:rFonts w:ascii="Arial" w:hAnsi="Arial" w:cs="Arial"/>
        </w:rPr>
        <w:t xml:space="preserve">The </w:t>
      </w:r>
      <w:r>
        <w:rPr>
          <w:rFonts w:ascii="Arial" w:hAnsi="Arial" w:cs="Arial"/>
        </w:rPr>
        <w:t>Developer</w:t>
      </w:r>
      <w:r w:rsidRPr="001008D2">
        <w:rPr>
          <w:rFonts w:ascii="Arial" w:hAnsi="Arial" w:cs="Arial"/>
        </w:rPr>
        <w:t xml:space="preserve"> should assume that the Project would be managed by Shepherd University.  The recommended housing rents for the Project are set forth in Appendix A.  The University shall have the final say over housing rents and any escalation factor.</w:t>
      </w:r>
    </w:p>
    <w:p w14:paraId="48328DA9" w14:textId="77777777" w:rsidR="00291A93" w:rsidRPr="001008D2" w:rsidRDefault="00291A93" w:rsidP="00291A93">
      <w:pPr>
        <w:autoSpaceDE w:val="0"/>
        <w:autoSpaceDN w:val="0"/>
        <w:adjustRightInd w:val="0"/>
        <w:spacing w:line="319" w:lineRule="auto"/>
        <w:jc w:val="both"/>
        <w:rPr>
          <w:rFonts w:ascii="Arial" w:hAnsi="Arial" w:cs="Arial"/>
        </w:rPr>
      </w:pPr>
    </w:p>
    <w:p w14:paraId="56717898" w14:textId="77777777" w:rsidR="00291A93" w:rsidRPr="001008D2" w:rsidRDefault="00291A93" w:rsidP="00291A93">
      <w:pPr>
        <w:autoSpaceDE w:val="0"/>
        <w:autoSpaceDN w:val="0"/>
        <w:adjustRightInd w:val="0"/>
        <w:spacing w:line="319" w:lineRule="auto"/>
        <w:jc w:val="both"/>
        <w:rPr>
          <w:rFonts w:ascii="Arial" w:hAnsi="Arial" w:cs="Arial"/>
          <w:b/>
        </w:rPr>
      </w:pPr>
      <w:r w:rsidRPr="001008D2">
        <w:rPr>
          <w:rFonts w:ascii="Arial" w:hAnsi="Arial" w:cs="Arial"/>
          <w:b/>
        </w:rPr>
        <w:t xml:space="preserve">Note:  At the time of this RFP, the University has not determined whether it will utilize its affiliated 501c3 or an unaffiliated national 501c3.  For the purpose of this RFP, the </w:t>
      </w:r>
      <w:r>
        <w:rPr>
          <w:rFonts w:ascii="Arial" w:hAnsi="Arial" w:cs="Arial"/>
          <w:b/>
        </w:rPr>
        <w:t>Developer</w:t>
      </w:r>
      <w:r w:rsidRPr="001008D2">
        <w:rPr>
          <w:rFonts w:ascii="Arial" w:hAnsi="Arial" w:cs="Arial"/>
          <w:b/>
        </w:rPr>
        <w:t>s should assume the Project owner to be a national 501c3.</w:t>
      </w:r>
    </w:p>
    <w:p w14:paraId="5A2C34C9" w14:textId="77777777" w:rsidR="00291A93" w:rsidRPr="001008D2" w:rsidRDefault="00291A93" w:rsidP="00291A93">
      <w:pPr>
        <w:autoSpaceDE w:val="0"/>
        <w:autoSpaceDN w:val="0"/>
        <w:adjustRightInd w:val="0"/>
        <w:spacing w:line="319" w:lineRule="auto"/>
        <w:jc w:val="both"/>
        <w:rPr>
          <w:rFonts w:ascii="Arial" w:hAnsi="Arial" w:cs="Arial"/>
        </w:rPr>
      </w:pPr>
    </w:p>
    <w:p w14:paraId="6CF1ED7D" w14:textId="77777777" w:rsidR="00291A93" w:rsidRPr="001008D2" w:rsidRDefault="00291A93" w:rsidP="00291A93">
      <w:pPr>
        <w:autoSpaceDE w:val="0"/>
        <w:autoSpaceDN w:val="0"/>
        <w:adjustRightInd w:val="0"/>
        <w:spacing w:line="319" w:lineRule="auto"/>
        <w:jc w:val="both"/>
        <w:rPr>
          <w:rFonts w:ascii="Arial" w:hAnsi="Arial" w:cs="Arial"/>
          <w:b/>
          <w:u w:val="single"/>
        </w:rPr>
      </w:pPr>
      <w:r w:rsidRPr="001008D2">
        <w:rPr>
          <w:rFonts w:ascii="Arial" w:hAnsi="Arial" w:cs="Arial"/>
          <w:b/>
          <w:u w:val="single"/>
        </w:rPr>
        <w:t>ALTERNATIVE SCENARIO: A</w:t>
      </w:r>
    </w:p>
    <w:p w14:paraId="1830D8E3" w14:textId="77777777" w:rsidR="00291A93" w:rsidRPr="001008D2" w:rsidRDefault="00291A93" w:rsidP="00291A93">
      <w:pPr>
        <w:autoSpaceDE w:val="0"/>
        <w:autoSpaceDN w:val="0"/>
        <w:adjustRightInd w:val="0"/>
        <w:spacing w:line="319" w:lineRule="auto"/>
        <w:jc w:val="both"/>
        <w:rPr>
          <w:rFonts w:ascii="Arial" w:hAnsi="Arial" w:cs="Arial"/>
        </w:rPr>
      </w:pPr>
      <w:r w:rsidRPr="001008D2">
        <w:rPr>
          <w:rFonts w:ascii="Arial" w:hAnsi="Arial" w:cs="Arial"/>
        </w:rPr>
        <w:t xml:space="preserve">In addition to the Base Proposal, the Developer can propose on an ownership structure of its existing </w:t>
      </w:r>
      <w:r>
        <w:rPr>
          <w:rFonts w:ascii="Arial" w:hAnsi="Arial" w:cs="Arial"/>
        </w:rPr>
        <w:t>East Campus R</w:t>
      </w:r>
      <w:r w:rsidRPr="001008D2">
        <w:rPr>
          <w:rFonts w:ascii="Arial" w:hAnsi="Arial" w:cs="Arial"/>
        </w:rPr>
        <w:t xml:space="preserve">esidence </w:t>
      </w:r>
      <w:r>
        <w:rPr>
          <w:rFonts w:ascii="Arial" w:hAnsi="Arial" w:cs="Arial"/>
        </w:rPr>
        <w:t>H</w:t>
      </w:r>
      <w:r w:rsidRPr="001008D2">
        <w:rPr>
          <w:rFonts w:ascii="Arial" w:hAnsi="Arial" w:cs="Arial"/>
        </w:rPr>
        <w:t xml:space="preserve">alls and will renovate and / or replace them on a proposed schedule.  </w:t>
      </w:r>
      <w:r>
        <w:rPr>
          <w:rFonts w:ascii="Arial" w:hAnsi="Arial" w:cs="Arial"/>
        </w:rPr>
        <w:t>Developers</w:t>
      </w:r>
      <w:r w:rsidRPr="001008D2">
        <w:rPr>
          <w:rFonts w:ascii="Arial" w:hAnsi="Arial" w:cs="Arial"/>
        </w:rPr>
        <w:t xml:space="preserve"> should present financing, investment and development approaches for these Halls.</w:t>
      </w:r>
      <w:r>
        <w:rPr>
          <w:rFonts w:ascii="Arial" w:hAnsi="Arial" w:cs="Arial"/>
        </w:rPr>
        <w:t xml:space="preserve">  The residence halls </w:t>
      </w:r>
      <w:r>
        <w:rPr>
          <w:rFonts w:ascii="Arial" w:hAnsi="Arial" w:cs="Arial"/>
        </w:rPr>
        <w:lastRenderedPageBreak/>
        <w:t>available under this Scenario is discussed in Appendix E.  At a minimum, Shepherd desires u</w:t>
      </w:r>
      <w:r w:rsidRPr="001008D2">
        <w:rPr>
          <w:rFonts w:ascii="Arial" w:hAnsi="Arial" w:cs="Arial"/>
        </w:rPr>
        <w:t>pgrade</w:t>
      </w:r>
      <w:r>
        <w:rPr>
          <w:rFonts w:ascii="Arial" w:hAnsi="Arial" w:cs="Arial"/>
        </w:rPr>
        <w:t>s</w:t>
      </w:r>
      <w:r w:rsidRPr="001008D2">
        <w:rPr>
          <w:rFonts w:ascii="Arial" w:hAnsi="Arial" w:cs="Arial"/>
        </w:rPr>
        <w:t xml:space="preserve"> </w:t>
      </w:r>
      <w:r>
        <w:rPr>
          <w:rFonts w:ascii="Arial" w:hAnsi="Arial" w:cs="Arial"/>
        </w:rPr>
        <w:t>to the u</w:t>
      </w:r>
      <w:r w:rsidRPr="001008D2">
        <w:rPr>
          <w:rFonts w:ascii="Arial" w:hAnsi="Arial" w:cs="Arial"/>
        </w:rPr>
        <w:t xml:space="preserve">tilities, </w:t>
      </w:r>
      <w:r>
        <w:rPr>
          <w:rFonts w:ascii="Arial" w:hAnsi="Arial" w:cs="Arial"/>
        </w:rPr>
        <w:t>a</w:t>
      </w:r>
      <w:r w:rsidRPr="001008D2">
        <w:rPr>
          <w:rFonts w:ascii="Arial" w:hAnsi="Arial" w:cs="Arial"/>
        </w:rPr>
        <w:t xml:space="preserve">ir </w:t>
      </w:r>
      <w:r>
        <w:rPr>
          <w:rFonts w:ascii="Arial" w:hAnsi="Arial" w:cs="Arial"/>
        </w:rPr>
        <w:t>c</w:t>
      </w:r>
      <w:r w:rsidRPr="001008D2">
        <w:rPr>
          <w:rFonts w:ascii="Arial" w:hAnsi="Arial" w:cs="Arial"/>
        </w:rPr>
        <w:t>ondition space, modernize interior finishes, upgrade technology, replace exterior windows and doors</w:t>
      </w:r>
      <w:r>
        <w:rPr>
          <w:rFonts w:ascii="Arial" w:hAnsi="Arial" w:cs="Arial"/>
        </w:rPr>
        <w:t xml:space="preserve"> of these Halls.</w:t>
      </w:r>
    </w:p>
    <w:p w14:paraId="24FD3556" w14:textId="77777777" w:rsidR="00291A93" w:rsidRPr="001008D2" w:rsidRDefault="00291A93" w:rsidP="00291A93">
      <w:pPr>
        <w:autoSpaceDE w:val="0"/>
        <w:autoSpaceDN w:val="0"/>
        <w:adjustRightInd w:val="0"/>
        <w:spacing w:line="319" w:lineRule="auto"/>
        <w:jc w:val="both"/>
        <w:rPr>
          <w:rFonts w:ascii="Arial" w:hAnsi="Arial" w:cs="Arial"/>
        </w:rPr>
      </w:pPr>
    </w:p>
    <w:p w14:paraId="20F3F8EA" w14:textId="77777777" w:rsidR="00291A93" w:rsidRPr="001008D2" w:rsidRDefault="00291A93" w:rsidP="00291A93">
      <w:pPr>
        <w:pStyle w:val="paragraph"/>
        <w:spacing w:before="0" w:beforeAutospacing="0" w:after="0" w:afterAutospacing="0" w:line="319" w:lineRule="auto"/>
        <w:jc w:val="both"/>
        <w:textAlignment w:val="baseline"/>
        <w:rPr>
          <w:rFonts w:ascii="Arial" w:hAnsi="Arial" w:cs="Arial"/>
          <w:sz w:val="10"/>
          <w:szCs w:val="12"/>
        </w:rPr>
      </w:pPr>
      <w:r w:rsidRPr="001008D2">
        <w:rPr>
          <w:rStyle w:val="normaltextrun"/>
          <w:rFonts w:ascii="Arial" w:hAnsi="Arial" w:cs="Arial"/>
          <w:sz w:val="20"/>
          <w:szCs w:val="22"/>
        </w:rPr>
        <w:t>Shepherd recognizes that replacing th</w:t>
      </w:r>
      <w:r>
        <w:rPr>
          <w:rStyle w:val="normaltextrun"/>
          <w:rFonts w:ascii="Arial" w:hAnsi="Arial" w:cs="Arial"/>
          <w:sz w:val="20"/>
          <w:szCs w:val="22"/>
        </w:rPr>
        <w:t>e</w:t>
      </w:r>
      <w:r w:rsidRPr="001008D2">
        <w:rPr>
          <w:rStyle w:val="normaltextrun"/>
          <w:rFonts w:ascii="Arial" w:hAnsi="Arial" w:cs="Arial"/>
          <w:sz w:val="20"/>
          <w:szCs w:val="22"/>
        </w:rPr>
        <w:t xml:space="preserve">se units under a public-private partnership structure of some type would have some impact on the cash flow of Shepherd’s housing auxiliary.  Shepherd will not proceed with </w:t>
      </w:r>
      <w:r>
        <w:rPr>
          <w:rStyle w:val="normaltextrun"/>
          <w:rFonts w:ascii="Arial" w:hAnsi="Arial" w:cs="Arial"/>
          <w:sz w:val="20"/>
          <w:szCs w:val="22"/>
        </w:rPr>
        <w:t>these</w:t>
      </w:r>
      <w:r w:rsidRPr="001008D2">
        <w:rPr>
          <w:rStyle w:val="normaltextrun"/>
          <w:rFonts w:ascii="Arial" w:hAnsi="Arial" w:cs="Arial"/>
          <w:sz w:val="20"/>
          <w:szCs w:val="22"/>
        </w:rPr>
        <w:t xml:space="preserve"> project</w:t>
      </w:r>
      <w:r>
        <w:rPr>
          <w:rStyle w:val="normaltextrun"/>
          <w:rFonts w:ascii="Arial" w:hAnsi="Arial" w:cs="Arial"/>
          <w:sz w:val="20"/>
          <w:szCs w:val="22"/>
        </w:rPr>
        <w:t>s under a public-</w:t>
      </w:r>
      <w:r w:rsidRPr="001008D2">
        <w:rPr>
          <w:rStyle w:val="normaltextrun"/>
          <w:rFonts w:ascii="Arial" w:hAnsi="Arial" w:cs="Arial"/>
          <w:sz w:val="20"/>
          <w:szCs w:val="22"/>
        </w:rPr>
        <w:t>private partnership structure if doing so would reduce Shepherd’s debt coverage ratio substantially below what it would have been if Shepherd developed the same renovation / replacements and renovations on its own.</w:t>
      </w:r>
    </w:p>
    <w:p w14:paraId="4AA0E639" w14:textId="77777777" w:rsidR="00291A93" w:rsidRPr="001008D2" w:rsidRDefault="00291A93" w:rsidP="00291A93">
      <w:pPr>
        <w:autoSpaceDE w:val="0"/>
        <w:autoSpaceDN w:val="0"/>
        <w:adjustRightInd w:val="0"/>
        <w:spacing w:line="319" w:lineRule="auto"/>
        <w:jc w:val="both"/>
        <w:rPr>
          <w:rFonts w:ascii="Arial" w:hAnsi="Arial" w:cs="Arial"/>
        </w:rPr>
      </w:pPr>
    </w:p>
    <w:p w14:paraId="19AD01E9" w14:textId="77777777" w:rsidR="00291A93" w:rsidRPr="001008D2" w:rsidRDefault="00291A93" w:rsidP="00291A93">
      <w:pPr>
        <w:autoSpaceDE w:val="0"/>
        <w:autoSpaceDN w:val="0"/>
        <w:adjustRightInd w:val="0"/>
        <w:spacing w:line="319" w:lineRule="auto"/>
        <w:jc w:val="both"/>
        <w:rPr>
          <w:rFonts w:ascii="Arial" w:hAnsi="Arial" w:cs="Arial"/>
          <w:b/>
          <w:u w:val="single"/>
        </w:rPr>
      </w:pPr>
      <w:r w:rsidRPr="001008D2">
        <w:rPr>
          <w:rFonts w:ascii="Arial" w:hAnsi="Arial" w:cs="Arial"/>
          <w:b/>
          <w:u w:val="single"/>
        </w:rPr>
        <w:t>ALTERNATIVE SCENARIO: B</w:t>
      </w:r>
    </w:p>
    <w:p w14:paraId="1D2EFC06" w14:textId="77777777" w:rsidR="00291A93" w:rsidRPr="001008D2" w:rsidRDefault="00291A93" w:rsidP="00291A93">
      <w:pPr>
        <w:autoSpaceDE w:val="0"/>
        <w:autoSpaceDN w:val="0"/>
        <w:adjustRightInd w:val="0"/>
        <w:spacing w:line="319" w:lineRule="auto"/>
        <w:jc w:val="both"/>
        <w:rPr>
          <w:rFonts w:ascii="Arial" w:hAnsi="Arial" w:cs="Arial"/>
        </w:rPr>
      </w:pPr>
      <w:r w:rsidRPr="001008D2">
        <w:rPr>
          <w:rFonts w:ascii="Arial" w:hAnsi="Arial" w:cs="Arial"/>
        </w:rPr>
        <w:t>Under this scenario, Proposers may present financing, investment and development approaches not contemplated in the Base Proposal or the Alternative Scenario</w:t>
      </w:r>
      <w:r>
        <w:rPr>
          <w:rFonts w:ascii="Arial" w:hAnsi="Arial" w:cs="Arial"/>
        </w:rPr>
        <w:t xml:space="preserve"> A</w:t>
      </w:r>
      <w:r w:rsidRPr="001008D2">
        <w:rPr>
          <w:rFonts w:ascii="Arial" w:hAnsi="Arial" w:cs="Arial"/>
        </w:rPr>
        <w:t>.</w:t>
      </w:r>
    </w:p>
    <w:p w14:paraId="2E872462" w14:textId="77777777" w:rsidR="00291A93" w:rsidRPr="001008D2" w:rsidRDefault="00291A93" w:rsidP="00291A93">
      <w:pPr>
        <w:autoSpaceDE w:val="0"/>
        <w:autoSpaceDN w:val="0"/>
        <w:adjustRightInd w:val="0"/>
        <w:spacing w:line="319" w:lineRule="auto"/>
        <w:jc w:val="both"/>
        <w:rPr>
          <w:rFonts w:ascii="Arial" w:hAnsi="Arial" w:cs="Arial"/>
          <w:b/>
          <w:u w:val="single"/>
        </w:rPr>
      </w:pPr>
    </w:p>
    <w:p w14:paraId="118B91E8" w14:textId="77777777" w:rsidR="00291A93" w:rsidRPr="00361D16" w:rsidRDefault="00291A93" w:rsidP="00291A93">
      <w:pPr>
        <w:autoSpaceDE w:val="0"/>
        <w:autoSpaceDN w:val="0"/>
        <w:adjustRightInd w:val="0"/>
        <w:spacing w:line="319" w:lineRule="auto"/>
        <w:jc w:val="both"/>
        <w:rPr>
          <w:rFonts w:ascii="Arial" w:hAnsi="Arial" w:cs="Arial"/>
          <w:b/>
          <w:lang w:eastAsia="en-US"/>
        </w:rPr>
      </w:pPr>
      <w:r w:rsidRPr="001008D2">
        <w:rPr>
          <w:rFonts w:ascii="Arial" w:hAnsi="Arial" w:cs="Arial"/>
          <w:b/>
          <w:lang w:eastAsia="en-US"/>
        </w:rPr>
        <w:t xml:space="preserve">If proposing a deal structure involving the use of equity, </w:t>
      </w:r>
      <w:r>
        <w:rPr>
          <w:rFonts w:ascii="Arial" w:hAnsi="Arial" w:cs="Arial"/>
          <w:b/>
          <w:lang w:eastAsia="en-US"/>
        </w:rPr>
        <w:t>Developer</w:t>
      </w:r>
      <w:r w:rsidRPr="001008D2">
        <w:rPr>
          <w:rFonts w:ascii="Arial" w:hAnsi="Arial" w:cs="Arial"/>
          <w:b/>
          <w:lang w:eastAsia="en-US"/>
        </w:rPr>
        <w:t>s must indicate how flexible the percentage composition may be in the deal structure (i.e., equity must comprise no less than ‘_</w:t>
      </w:r>
      <w:proofErr w:type="gramStart"/>
      <w:r w:rsidRPr="001008D2">
        <w:rPr>
          <w:rFonts w:ascii="Arial" w:hAnsi="Arial" w:cs="Arial"/>
          <w:b/>
          <w:lang w:eastAsia="en-US"/>
        </w:rPr>
        <w:t>_%</w:t>
      </w:r>
      <w:proofErr w:type="gramEnd"/>
      <w:r w:rsidRPr="001008D2">
        <w:rPr>
          <w:rFonts w:ascii="Arial" w:hAnsi="Arial" w:cs="Arial"/>
          <w:b/>
          <w:lang w:eastAsia="en-US"/>
        </w:rPr>
        <w:t xml:space="preserve">’).  Please note that the University is </w:t>
      </w:r>
      <w:r w:rsidRPr="001008D2">
        <w:rPr>
          <w:rFonts w:ascii="Arial" w:hAnsi="Arial" w:cs="Arial"/>
          <w:b/>
          <w:u w:val="single"/>
          <w:lang w:eastAsia="en-US"/>
        </w:rPr>
        <w:t>not interested in receiving proposals with deal structures where equity comprises more than 50% of the Project funding.</w:t>
      </w:r>
    </w:p>
    <w:p w14:paraId="5F1EAFC1" w14:textId="77777777" w:rsidR="00074C74" w:rsidRDefault="00074C74" w:rsidP="0043067C">
      <w:pPr>
        <w:autoSpaceDE w:val="0"/>
        <w:autoSpaceDN w:val="0"/>
        <w:adjustRightInd w:val="0"/>
        <w:spacing w:line="319" w:lineRule="auto"/>
        <w:jc w:val="both"/>
        <w:rPr>
          <w:rFonts w:ascii="Arial" w:hAnsi="Arial" w:cs="Arial"/>
          <w:b/>
          <w:u w:val="single"/>
        </w:rPr>
      </w:pPr>
    </w:p>
    <w:p w14:paraId="37495668" w14:textId="77777777" w:rsidR="0051621F" w:rsidRDefault="0051621F" w:rsidP="0051621F">
      <w:pPr>
        <w:numPr>
          <w:ilvl w:val="1"/>
          <w:numId w:val="3"/>
        </w:numPr>
        <w:autoSpaceDE w:val="0"/>
        <w:autoSpaceDN w:val="0"/>
        <w:adjustRightInd w:val="0"/>
        <w:spacing w:line="319" w:lineRule="auto"/>
        <w:jc w:val="both"/>
        <w:rPr>
          <w:rFonts w:ascii="Arial" w:hAnsi="Arial" w:cs="Arial"/>
          <w:b/>
          <w:u w:val="single"/>
        </w:rPr>
      </w:pPr>
      <w:r>
        <w:rPr>
          <w:rFonts w:ascii="Arial" w:hAnsi="Arial" w:cs="Arial"/>
          <w:b/>
          <w:u w:val="single"/>
        </w:rPr>
        <w:t xml:space="preserve">Tab </w:t>
      </w:r>
      <w:r w:rsidR="0087581F">
        <w:rPr>
          <w:rFonts w:ascii="Arial" w:hAnsi="Arial" w:cs="Arial"/>
          <w:b/>
          <w:u w:val="single"/>
        </w:rPr>
        <w:t>9</w:t>
      </w:r>
      <w:r>
        <w:rPr>
          <w:rFonts w:ascii="Arial" w:hAnsi="Arial" w:cs="Arial"/>
          <w:b/>
          <w:u w:val="single"/>
        </w:rPr>
        <w:t xml:space="preserve"> – Source of Funds</w:t>
      </w:r>
    </w:p>
    <w:p w14:paraId="13849EB6" w14:textId="77777777" w:rsidR="00535294" w:rsidRDefault="00535294" w:rsidP="00535294">
      <w:pPr>
        <w:autoSpaceDE w:val="0"/>
        <w:autoSpaceDN w:val="0"/>
        <w:adjustRightInd w:val="0"/>
        <w:spacing w:line="319" w:lineRule="auto"/>
        <w:jc w:val="both"/>
        <w:rPr>
          <w:rFonts w:ascii="Arial" w:hAnsi="Arial" w:cs="Arial"/>
          <w:b/>
          <w:u w:val="single"/>
        </w:rPr>
      </w:pPr>
    </w:p>
    <w:p w14:paraId="61C9782B" w14:textId="4D60044E" w:rsidR="00535294" w:rsidRDefault="00DF46BF" w:rsidP="00535294">
      <w:pPr>
        <w:autoSpaceDE w:val="0"/>
        <w:autoSpaceDN w:val="0"/>
        <w:adjustRightInd w:val="0"/>
        <w:spacing w:line="319" w:lineRule="auto"/>
        <w:jc w:val="both"/>
        <w:rPr>
          <w:rFonts w:ascii="Arial" w:eastAsiaTheme="minorHAnsi" w:hAnsi="Arial" w:cs="Arial"/>
          <w:lang w:eastAsia="en-US"/>
        </w:rPr>
      </w:pPr>
      <w:r>
        <w:rPr>
          <w:rFonts w:ascii="Arial" w:hAnsi="Arial" w:cs="Arial"/>
          <w:lang w:eastAsia="en-US"/>
        </w:rPr>
        <w:t>Developer</w:t>
      </w:r>
      <w:r w:rsidR="00535294" w:rsidRPr="00857EF1">
        <w:rPr>
          <w:rFonts w:ascii="Arial" w:hAnsi="Arial" w:cs="Arial"/>
          <w:lang w:eastAsia="en-US"/>
        </w:rPr>
        <w:t xml:space="preserve">s must clearly identify the source of funding for all deal structures proposed in response to this RFP.  </w:t>
      </w:r>
      <w:r w:rsidR="00E74D62" w:rsidRPr="00857EF1">
        <w:rPr>
          <w:rFonts w:ascii="Arial" w:eastAsiaTheme="minorHAnsi" w:hAnsi="Arial" w:cs="Arial"/>
          <w:lang w:eastAsia="en-US"/>
        </w:rPr>
        <w:t>Specifically, address funding sources for the following:</w:t>
      </w:r>
    </w:p>
    <w:p w14:paraId="34FE2F4B" w14:textId="77777777" w:rsidR="00935A7A" w:rsidRPr="00857EF1" w:rsidRDefault="00935A7A" w:rsidP="00535294">
      <w:pPr>
        <w:autoSpaceDE w:val="0"/>
        <w:autoSpaceDN w:val="0"/>
        <w:adjustRightInd w:val="0"/>
        <w:spacing w:line="319" w:lineRule="auto"/>
        <w:jc w:val="both"/>
        <w:rPr>
          <w:rFonts w:ascii="Arial" w:eastAsiaTheme="minorHAnsi" w:hAnsi="Arial" w:cs="Arial"/>
          <w:lang w:eastAsia="en-US"/>
        </w:rPr>
      </w:pPr>
    </w:p>
    <w:p w14:paraId="0913F17A" w14:textId="77777777" w:rsidR="00E74D62" w:rsidRPr="00857EF1" w:rsidRDefault="005B5BB2" w:rsidP="00255738">
      <w:pPr>
        <w:pStyle w:val="ListParagraph"/>
        <w:numPr>
          <w:ilvl w:val="0"/>
          <w:numId w:val="42"/>
        </w:numPr>
        <w:autoSpaceDE w:val="0"/>
        <w:autoSpaceDN w:val="0"/>
        <w:adjustRightInd w:val="0"/>
        <w:spacing w:after="0" w:line="319" w:lineRule="auto"/>
        <w:jc w:val="both"/>
        <w:rPr>
          <w:rFonts w:ascii="Arial" w:eastAsiaTheme="minorHAnsi" w:hAnsi="Arial" w:cs="Arial"/>
          <w:sz w:val="20"/>
          <w:lang w:eastAsia="en-US"/>
        </w:rPr>
      </w:pPr>
      <w:r>
        <w:rPr>
          <w:rFonts w:ascii="Arial" w:eastAsiaTheme="minorHAnsi" w:hAnsi="Arial" w:cs="Arial"/>
          <w:sz w:val="20"/>
          <w:lang w:eastAsia="en-US"/>
        </w:rPr>
        <w:t xml:space="preserve">Tax-Exempt Bonding </w:t>
      </w:r>
    </w:p>
    <w:p w14:paraId="5D237F5B" w14:textId="77777777" w:rsidR="00535294" w:rsidRPr="00857EF1" w:rsidRDefault="00535294" w:rsidP="004424ED">
      <w:pPr>
        <w:pStyle w:val="ListParagraph"/>
        <w:numPr>
          <w:ilvl w:val="0"/>
          <w:numId w:val="27"/>
        </w:numPr>
        <w:autoSpaceDE w:val="0"/>
        <w:autoSpaceDN w:val="0"/>
        <w:adjustRightInd w:val="0"/>
        <w:spacing w:after="0" w:line="319" w:lineRule="auto"/>
        <w:jc w:val="both"/>
        <w:rPr>
          <w:rFonts w:ascii="Arial" w:eastAsiaTheme="minorHAnsi" w:hAnsi="Arial" w:cs="Arial"/>
          <w:sz w:val="20"/>
          <w:lang w:eastAsia="en-US"/>
        </w:rPr>
      </w:pPr>
      <w:r w:rsidRPr="00857EF1">
        <w:rPr>
          <w:rFonts w:ascii="Arial" w:eastAsiaTheme="minorHAnsi" w:hAnsi="Arial" w:cs="Arial"/>
          <w:sz w:val="20"/>
          <w:lang w:eastAsia="en-US"/>
        </w:rPr>
        <w:t>Senior Debt</w:t>
      </w:r>
    </w:p>
    <w:p w14:paraId="35D99C14" w14:textId="77777777" w:rsidR="00535294" w:rsidRPr="00857EF1" w:rsidRDefault="00535294" w:rsidP="004424ED">
      <w:pPr>
        <w:pStyle w:val="ListParagraph"/>
        <w:numPr>
          <w:ilvl w:val="0"/>
          <w:numId w:val="27"/>
        </w:numPr>
        <w:autoSpaceDE w:val="0"/>
        <w:autoSpaceDN w:val="0"/>
        <w:adjustRightInd w:val="0"/>
        <w:spacing w:after="0" w:line="319" w:lineRule="auto"/>
        <w:jc w:val="both"/>
        <w:rPr>
          <w:rFonts w:ascii="Arial" w:eastAsiaTheme="minorHAnsi" w:hAnsi="Arial" w:cs="Arial"/>
          <w:sz w:val="20"/>
          <w:lang w:eastAsia="en-US"/>
        </w:rPr>
      </w:pPr>
      <w:r w:rsidRPr="00857EF1">
        <w:rPr>
          <w:rFonts w:ascii="Arial" w:eastAsiaTheme="minorHAnsi" w:hAnsi="Arial" w:cs="Arial"/>
          <w:sz w:val="20"/>
          <w:lang w:eastAsia="en-US"/>
        </w:rPr>
        <w:t>Subordinate Debt (if applicable)</w:t>
      </w:r>
    </w:p>
    <w:p w14:paraId="784572D2" w14:textId="77777777" w:rsidR="00535294" w:rsidRPr="00857EF1" w:rsidRDefault="00535294" w:rsidP="004424ED">
      <w:pPr>
        <w:pStyle w:val="ListParagraph"/>
        <w:numPr>
          <w:ilvl w:val="0"/>
          <w:numId w:val="27"/>
        </w:numPr>
        <w:autoSpaceDE w:val="0"/>
        <w:autoSpaceDN w:val="0"/>
        <w:adjustRightInd w:val="0"/>
        <w:spacing w:after="0" w:line="319" w:lineRule="auto"/>
        <w:jc w:val="both"/>
        <w:rPr>
          <w:rFonts w:ascii="Arial" w:eastAsiaTheme="minorHAnsi" w:hAnsi="Arial" w:cs="Arial"/>
          <w:sz w:val="20"/>
          <w:lang w:eastAsia="en-US"/>
        </w:rPr>
      </w:pPr>
      <w:r w:rsidRPr="00857EF1">
        <w:rPr>
          <w:rFonts w:ascii="Arial" w:eastAsiaTheme="minorHAnsi" w:hAnsi="Arial" w:cs="Arial"/>
          <w:sz w:val="20"/>
          <w:lang w:eastAsia="en-US"/>
        </w:rPr>
        <w:t>Equity (if applicable)</w:t>
      </w:r>
    </w:p>
    <w:p w14:paraId="1B52CE0A" w14:textId="77777777" w:rsidR="00535294" w:rsidRPr="00857EF1" w:rsidRDefault="00535294" w:rsidP="004424ED">
      <w:pPr>
        <w:pStyle w:val="ListParagraph"/>
        <w:numPr>
          <w:ilvl w:val="0"/>
          <w:numId w:val="27"/>
        </w:numPr>
        <w:autoSpaceDE w:val="0"/>
        <w:autoSpaceDN w:val="0"/>
        <w:adjustRightInd w:val="0"/>
        <w:spacing w:after="0" w:line="319" w:lineRule="auto"/>
        <w:jc w:val="both"/>
        <w:rPr>
          <w:rFonts w:ascii="Arial" w:eastAsiaTheme="minorHAnsi" w:hAnsi="Arial" w:cs="Arial"/>
          <w:sz w:val="20"/>
          <w:lang w:eastAsia="en-US"/>
        </w:rPr>
      </w:pPr>
      <w:r w:rsidRPr="00857EF1">
        <w:rPr>
          <w:rFonts w:ascii="Arial" w:eastAsiaTheme="minorHAnsi" w:hAnsi="Arial" w:cs="Arial"/>
          <w:sz w:val="20"/>
          <w:lang w:eastAsia="en-US"/>
        </w:rPr>
        <w:t>Other (if applicable)</w:t>
      </w:r>
    </w:p>
    <w:p w14:paraId="52B710E6" w14:textId="77777777" w:rsidR="00535294" w:rsidRPr="00857EF1" w:rsidRDefault="00535294" w:rsidP="00E74D62">
      <w:pPr>
        <w:suppressAutoHyphens w:val="0"/>
        <w:spacing w:line="319" w:lineRule="auto"/>
        <w:rPr>
          <w:rFonts w:ascii="Arial" w:eastAsiaTheme="minorHAnsi" w:hAnsi="Arial" w:cs="Arial"/>
          <w:lang w:eastAsia="en-US"/>
        </w:rPr>
      </w:pPr>
    </w:p>
    <w:p w14:paraId="54103B65" w14:textId="0C2BCA6F" w:rsidR="00E74D62" w:rsidRPr="00E74D62" w:rsidRDefault="00E74D62" w:rsidP="00857EF1">
      <w:pPr>
        <w:suppressAutoHyphens w:val="0"/>
        <w:spacing w:line="319" w:lineRule="auto"/>
        <w:rPr>
          <w:rFonts w:ascii="Arial" w:eastAsiaTheme="minorHAnsi" w:hAnsi="Arial" w:cs="Arial"/>
          <w:lang w:eastAsia="en-US"/>
        </w:rPr>
      </w:pPr>
      <w:r w:rsidRPr="00857EF1">
        <w:rPr>
          <w:rFonts w:ascii="Arial" w:eastAsiaTheme="minorHAnsi" w:hAnsi="Arial" w:cs="Arial"/>
          <w:lang w:eastAsia="en-US"/>
        </w:rPr>
        <w:t xml:space="preserve">In your description of the funding sources, please clearly and explicitly confirm that you as the contracting </w:t>
      </w:r>
      <w:r w:rsidR="00DF46BF">
        <w:rPr>
          <w:rFonts w:ascii="Arial" w:eastAsiaTheme="minorHAnsi" w:hAnsi="Arial" w:cs="Arial"/>
          <w:lang w:eastAsia="en-US"/>
        </w:rPr>
        <w:t>Developer</w:t>
      </w:r>
      <w:r w:rsidRPr="00857EF1">
        <w:rPr>
          <w:rFonts w:ascii="Arial" w:eastAsiaTheme="minorHAnsi" w:hAnsi="Arial" w:cs="Arial"/>
          <w:lang w:eastAsia="en-US"/>
        </w:rPr>
        <w:t xml:space="preserve"> have authority to negotiate on behalf of your funding source.</w:t>
      </w:r>
    </w:p>
    <w:p w14:paraId="0DC3647E" w14:textId="77777777" w:rsidR="00E74D62" w:rsidRDefault="00E74D62" w:rsidP="00535294">
      <w:pPr>
        <w:autoSpaceDE w:val="0"/>
        <w:autoSpaceDN w:val="0"/>
        <w:adjustRightInd w:val="0"/>
        <w:spacing w:line="319" w:lineRule="auto"/>
        <w:jc w:val="both"/>
        <w:rPr>
          <w:rFonts w:ascii="Arial" w:hAnsi="Arial" w:cs="Arial"/>
          <w:b/>
          <w:u w:val="single"/>
        </w:rPr>
      </w:pPr>
    </w:p>
    <w:p w14:paraId="1BF2DE3D" w14:textId="77777777" w:rsidR="0051621F" w:rsidRDefault="0051621F" w:rsidP="0051621F">
      <w:pPr>
        <w:numPr>
          <w:ilvl w:val="1"/>
          <w:numId w:val="3"/>
        </w:numPr>
        <w:autoSpaceDE w:val="0"/>
        <w:autoSpaceDN w:val="0"/>
        <w:adjustRightInd w:val="0"/>
        <w:spacing w:line="319" w:lineRule="auto"/>
        <w:jc w:val="both"/>
        <w:rPr>
          <w:rFonts w:ascii="Arial" w:hAnsi="Arial" w:cs="Arial"/>
          <w:b/>
          <w:u w:val="single"/>
        </w:rPr>
      </w:pPr>
      <w:r>
        <w:rPr>
          <w:rFonts w:ascii="Arial" w:hAnsi="Arial" w:cs="Arial"/>
          <w:b/>
          <w:u w:val="single"/>
        </w:rPr>
        <w:t xml:space="preserve">Tab </w:t>
      </w:r>
      <w:r w:rsidR="0087581F">
        <w:rPr>
          <w:rFonts w:ascii="Arial" w:hAnsi="Arial" w:cs="Arial"/>
          <w:b/>
          <w:u w:val="single"/>
        </w:rPr>
        <w:t>10</w:t>
      </w:r>
      <w:r>
        <w:rPr>
          <w:rFonts w:ascii="Arial" w:hAnsi="Arial" w:cs="Arial"/>
          <w:b/>
          <w:u w:val="single"/>
        </w:rPr>
        <w:t xml:space="preserve"> – Project Pro Forma</w:t>
      </w:r>
    </w:p>
    <w:p w14:paraId="4F4480EF" w14:textId="77777777" w:rsidR="00535294" w:rsidRDefault="00535294" w:rsidP="00535294">
      <w:pPr>
        <w:autoSpaceDE w:val="0"/>
        <w:autoSpaceDN w:val="0"/>
        <w:adjustRightInd w:val="0"/>
        <w:spacing w:line="319" w:lineRule="auto"/>
        <w:jc w:val="both"/>
        <w:rPr>
          <w:rFonts w:ascii="Arial" w:hAnsi="Arial" w:cs="Arial"/>
          <w:b/>
          <w:u w:val="single"/>
        </w:rPr>
      </w:pPr>
    </w:p>
    <w:p w14:paraId="12132233" w14:textId="12A9F9AB" w:rsidR="0027730B" w:rsidRDefault="00DF46BF" w:rsidP="00535294">
      <w:pPr>
        <w:autoSpaceDE w:val="0"/>
        <w:autoSpaceDN w:val="0"/>
        <w:adjustRightInd w:val="0"/>
        <w:spacing w:line="319" w:lineRule="auto"/>
        <w:jc w:val="both"/>
        <w:rPr>
          <w:rFonts w:ascii="Arial" w:hAnsi="Arial" w:cs="Arial"/>
        </w:rPr>
      </w:pPr>
      <w:r>
        <w:rPr>
          <w:rFonts w:ascii="Arial" w:hAnsi="Arial" w:cs="Arial"/>
        </w:rPr>
        <w:t>Developer</w:t>
      </w:r>
      <w:r w:rsidR="0027730B" w:rsidRPr="0027730B">
        <w:rPr>
          <w:rFonts w:ascii="Arial" w:hAnsi="Arial" w:cs="Arial"/>
        </w:rPr>
        <w:t xml:space="preserve">s must </w:t>
      </w:r>
      <w:r w:rsidR="0027730B">
        <w:rPr>
          <w:rFonts w:ascii="Arial" w:hAnsi="Arial" w:cs="Arial"/>
        </w:rPr>
        <w:t>provide detailed pro</w:t>
      </w:r>
      <w:ins w:id="37" w:author="Debra Langford-Hiergeist" w:date="2015-10-14T13:46:00Z">
        <w:r w:rsidR="00E55599">
          <w:rPr>
            <w:rFonts w:ascii="Arial" w:hAnsi="Arial" w:cs="Arial"/>
          </w:rPr>
          <w:t>-</w:t>
        </w:r>
      </w:ins>
      <w:del w:id="38" w:author="Debra Langford-Hiergeist" w:date="2015-10-14T13:46:00Z">
        <w:r w:rsidR="0027730B" w:rsidDel="00E55599">
          <w:rPr>
            <w:rFonts w:ascii="Arial" w:hAnsi="Arial" w:cs="Arial"/>
          </w:rPr>
          <w:delText xml:space="preserve"> </w:delText>
        </w:r>
      </w:del>
      <w:r w:rsidR="0027730B">
        <w:rPr>
          <w:rFonts w:ascii="Arial" w:hAnsi="Arial" w:cs="Arial"/>
        </w:rPr>
        <w:t xml:space="preserve">formas </w:t>
      </w:r>
      <w:r w:rsidR="00492362">
        <w:rPr>
          <w:rFonts w:ascii="Arial" w:hAnsi="Arial" w:cs="Arial"/>
        </w:rPr>
        <w:t xml:space="preserve">for each of their proposed deal structures </w:t>
      </w:r>
      <w:r w:rsidR="0027730B">
        <w:rPr>
          <w:rFonts w:ascii="Arial" w:hAnsi="Arial" w:cs="Arial"/>
        </w:rPr>
        <w:t xml:space="preserve">for the </w:t>
      </w:r>
      <w:r w:rsidR="00AB635B">
        <w:rPr>
          <w:rFonts w:ascii="Arial" w:hAnsi="Arial" w:cs="Arial"/>
        </w:rPr>
        <w:t>University</w:t>
      </w:r>
      <w:r w:rsidR="0027730B">
        <w:rPr>
          <w:rFonts w:ascii="Arial" w:hAnsi="Arial" w:cs="Arial"/>
        </w:rPr>
        <w:t>’s review.  Pro</w:t>
      </w:r>
      <w:ins w:id="39" w:author="Debra Langford-Hiergeist" w:date="2015-10-14T13:46:00Z">
        <w:r w:rsidR="00E55599">
          <w:rPr>
            <w:rFonts w:ascii="Arial" w:hAnsi="Arial" w:cs="Arial"/>
          </w:rPr>
          <w:t>-</w:t>
        </w:r>
      </w:ins>
      <w:del w:id="40" w:author="Debra Langford-Hiergeist" w:date="2015-10-14T13:46:00Z">
        <w:r w:rsidR="0027730B" w:rsidDel="00E55599">
          <w:rPr>
            <w:rFonts w:ascii="Arial" w:hAnsi="Arial" w:cs="Arial"/>
          </w:rPr>
          <w:delText xml:space="preserve"> </w:delText>
        </w:r>
      </w:del>
      <w:r w:rsidR="0027730B">
        <w:rPr>
          <w:rFonts w:ascii="Arial" w:hAnsi="Arial" w:cs="Arial"/>
        </w:rPr>
        <w:t>formas must include the following information:</w:t>
      </w:r>
    </w:p>
    <w:p w14:paraId="0313BC0C" w14:textId="77777777" w:rsidR="0027730B" w:rsidRPr="0027730B" w:rsidRDefault="0027730B" w:rsidP="00535294">
      <w:pPr>
        <w:autoSpaceDE w:val="0"/>
        <w:autoSpaceDN w:val="0"/>
        <w:adjustRightInd w:val="0"/>
        <w:spacing w:line="319" w:lineRule="auto"/>
        <w:jc w:val="both"/>
        <w:rPr>
          <w:rFonts w:ascii="Arial" w:hAnsi="Arial" w:cs="Arial"/>
        </w:rPr>
      </w:pPr>
    </w:p>
    <w:p w14:paraId="2721D0B5" w14:textId="77777777" w:rsidR="00535294" w:rsidRPr="004C0A30" w:rsidRDefault="00535294" w:rsidP="004424ED">
      <w:pPr>
        <w:numPr>
          <w:ilvl w:val="0"/>
          <w:numId w:val="28"/>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 xml:space="preserve">Project Pro Forma for Full Term of </w:t>
      </w:r>
      <w:r w:rsidR="00857EF1">
        <w:rPr>
          <w:rFonts w:ascii="Arial" w:eastAsiaTheme="minorHAnsi" w:hAnsi="Arial" w:cs="Arial"/>
          <w:lang w:eastAsia="en-US"/>
        </w:rPr>
        <w:t>Ground Lease</w:t>
      </w:r>
    </w:p>
    <w:p w14:paraId="57507A02" w14:textId="77777777" w:rsidR="00535294" w:rsidRPr="004C0A30" w:rsidRDefault="00535294" w:rsidP="004424ED">
      <w:pPr>
        <w:numPr>
          <w:ilvl w:val="1"/>
          <w:numId w:val="28"/>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All revenue and expenses, including operating and maintenance expenses and net operating income</w:t>
      </w:r>
    </w:p>
    <w:p w14:paraId="45658FCB" w14:textId="77777777" w:rsidR="00535294" w:rsidRPr="004C0A30" w:rsidRDefault="00535294" w:rsidP="004424ED">
      <w:pPr>
        <w:numPr>
          <w:ilvl w:val="1"/>
          <w:numId w:val="28"/>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 xml:space="preserve">Annual cash flow after debt and / or equity obligations </w:t>
      </w:r>
    </w:p>
    <w:p w14:paraId="644A3C41" w14:textId="77777777" w:rsidR="00535294" w:rsidRPr="004C0A30" w:rsidRDefault="00535294" w:rsidP="004424ED">
      <w:pPr>
        <w:numPr>
          <w:ilvl w:val="1"/>
          <w:numId w:val="28"/>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lastRenderedPageBreak/>
        <w:t>Disclosure of growth assumptions</w:t>
      </w:r>
    </w:p>
    <w:p w14:paraId="0EF67DD5" w14:textId="77777777" w:rsidR="00535294" w:rsidRPr="004C0A30" w:rsidRDefault="00CA54D2" w:rsidP="004424ED">
      <w:pPr>
        <w:numPr>
          <w:ilvl w:val="1"/>
          <w:numId w:val="28"/>
        </w:numPr>
        <w:suppressAutoHyphens w:val="0"/>
        <w:spacing w:line="319" w:lineRule="auto"/>
        <w:jc w:val="both"/>
        <w:rPr>
          <w:rFonts w:ascii="Arial" w:eastAsiaTheme="minorHAnsi" w:hAnsi="Arial" w:cs="Arial"/>
          <w:lang w:eastAsia="en-US"/>
        </w:rPr>
      </w:pPr>
      <w:r>
        <w:rPr>
          <w:rFonts w:ascii="Arial" w:eastAsiaTheme="minorHAnsi" w:hAnsi="Arial" w:cs="Arial"/>
          <w:lang w:eastAsia="en-US"/>
        </w:rPr>
        <w:t>Ground Lease</w:t>
      </w:r>
      <w:r w:rsidRPr="004C0A30">
        <w:rPr>
          <w:rFonts w:ascii="Arial" w:eastAsiaTheme="minorHAnsi" w:hAnsi="Arial" w:cs="Arial"/>
          <w:lang w:eastAsia="en-US"/>
        </w:rPr>
        <w:t xml:space="preserve"> </w:t>
      </w:r>
      <w:r w:rsidR="00535294" w:rsidRPr="004C0A30">
        <w:rPr>
          <w:rFonts w:ascii="Arial" w:eastAsiaTheme="minorHAnsi" w:hAnsi="Arial" w:cs="Arial"/>
          <w:lang w:eastAsia="en-US"/>
        </w:rPr>
        <w:t>term and lease payments</w:t>
      </w:r>
    </w:p>
    <w:p w14:paraId="2145FD4B" w14:textId="77777777" w:rsidR="00535294" w:rsidRPr="004C0A30" w:rsidRDefault="00535294" w:rsidP="004424ED">
      <w:pPr>
        <w:numPr>
          <w:ilvl w:val="1"/>
          <w:numId w:val="28"/>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Design and construction costs, financing and scheduling assumptions and all other identifiable project costs</w:t>
      </w:r>
    </w:p>
    <w:p w14:paraId="1512E078" w14:textId="77777777" w:rsidR="00535294" w:rsidRPr="004C0A30" w:rsidRDefault="00535294" w:rsidP="004424ED">
      <w:pPr>
        <w:numPr>
          <w:ilvl w:val="1"/>
          <w:numId w:val="28"/>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Property taxes (if believed to be applicable given the financial delivery structure)</w:t>
      </w:r>
    </w:p>
    <w:p w14:paraId="103A143E" w14:textId="77777777" w:rsidR="00535294" w:rsidRPr="004C0A30" w:rsidRDefault="00535294" w:rsidP="004424ED">
      <w:pPr>
        <w:numPr>
          <w:ilvl w:val="1"/>
          <w:numId w:val="28"/>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Replacement reserves</w:t>
      </w:r>
    </w:p>
    <w:p w14:paraId="1F274E4A" w14:textId="77777777" w:rsidR="00535294" w:rsidRPr="004C0A30" w:rsidRDefault="00535294" w:rsidP="004424ED">
      <w:pPr>
        <w:numPr>
          <w:ilvl w:val="1"/>
          <w:numId w:val="28"/>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 xml:space="preserve">Proposed room-type mix and anticipated rental rates (based on a 9-month academic year term) </w:t>
      </w:r>
    </w:p>
    <w:p w14:paraId="41F33676" w14:textId="77777777" w:rsidR="00535294" w:rsidRPr="004C0A30" w:rsidRDefault="00535294" w:rsidP="004424ED">
      <w:pPr>
        <w:numPr>
          <w:ilvl w:val="1"/>
          <w:numId w:val="28"/>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Additional revenue beyond rental revenue during the 9-month academic year term</w:t>
      </w:r>
    </w:p>
    <w:p w14:paraId="2A7D34F2" w14:textId="77777777" w:rsidR="00535294" w:rsidRPr="004C0A30" w:rsidRDefault="00535294" w:rsidP="004424ED">
      <w:pPr>
        <w:numPr>
          <w:ilvl w:val="1"/>
          <w:numId w:val="28"/>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All developer compensation</w:t>
      </w:r>
    </w:p>
    <w:p w14:paraId="2064E6DB" w14:textId="77777777" w:rsidR="00535294" w:rsidRPr="004C0A30" w:rsidRDefault="00535294" w:rsidP="004424ED">
      <w:pPr>
        <w:numPr>
          <w:ilvl w:val="1"/>
          <w:numId w:val="28"/>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 xml:space="preserve">Disclose cost of capital assumption for Project funding – full term of </w:t>
      </w:r>
      <w:r w:rsidR="00CA54D2">
        <w:rPr>
          <w:rFonts w:ascii="Arial" w:eastAsiaTheme="minorHAnsi" w:hAnsi="Arial" w:cs="Arial"/>
          <w:lang w:eastAsia="en-US"/>
        </w:rPr>
        <w:t>Ground Lease</w:t>
      </w:r>
    </w:p>
    <w:p w14:paraId="59F92936" w14:textId="7EE2F29F" w:rsidR="00535294" w:rsidRPr="004C0A30" w:rsidRDefault="00535294" w:rsidP="004424ED">
      <w:pPr>
        <w:numPr>
          <w:ilvl w:val="0"/>
          <w:numId w:val="29"/>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 xml:space="preserve">Project Compensation to </w:t>
      </w:r>
      <w:r w:rsidR="00DF46BF">
        <w:rPr>
          <w:rFonts w:ascii="Arial" w:eastAsiaTheme="minorHAnsi" w:hAnsi="Arial" w:cs="Arial"/>
          <w:lang w:eastAsia="en-US"/>
        </w:rPr>
        <w:t>Developer</w:t>
      </w:r>
    </w:p>
    <w:p w14:paraId="46AEEBA9" w14:textId="77777777" w:rsidR="00535294" w:rsidRPr="004C0A30" w:rsidRDefault="00535294" w:rsidP="004424ED">
      <w:pPr>
        <w:numPr>
          <w:ilvl w:val="1"/>
          <w:numId w:val="29"/>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Developer fee</w:t>
      </w:r>
    </w:p>
    <w:p w14:paraId="3F939394" w14:textId="77777777" w:rsidR="00535294" w:rsidRPr="004C0A30" w:rsidRDefault="00535294" w:rsidP="004424ED">
      <w:pPr>
        <w:numPr>
          <w:ilvl w:val="1"/>
          <w:numId w:val="29"/>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Contingencies</w:t>
      </w:r>
    </w:p>
    <w:p w14:paraId="1B915ECC" w14:textId="77777777" w:rsidR="00535294" w:rsidRPr="004C0A30" w:rsidRDefault="00535294" w:rsidP="004424ED">
      <w:pPr>
        <w:numPr>
          <w:ilvl w:val="1"/>
          <w:numId w:val="29"/>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Revenue sharing</w:t>
      </w:r>
    </w:p>
    <w:p w14:paraId="32EE7D45" w14:textId="77777777" w:rsidR="00535294" w:rsidRPr="004C0A30" w:rsidRDefault="00535294" w:rsidP="004424ED">
      <w:pPr>
        <w:numPr>
          <w:ilvl w:val="1"/>
          <w:numId w:val="29"/>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Others</w:t>
      </w:r>
    </w:p>
    <w:p w14:paraId="02488CA6" w14:textId="77777777" w:rsidR="00535294" w:rsidRPr="004C0A30" w:rsidRDefault="00535294" w:rsidP="004424ED">
      <w:pPr>
        <w:numPr>
          <w:ilvl w:val="0"/>
          <w:numId w:val="29"/>
        </w:num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 xml:space="preserve">Project Compensation to </w:t>
      </w:r>
      <w:r w:rsidR="00AB635B">
        <w:rPr>
          <w:rFonts w:ascii="Arial" w:eastAsiaTheme="minorHAnsi" w:hAnsi="Arial" w:cs="Arial"/>
          <w:lang w:eastAsia="en-US"/>
        </w:rPr>
        <w:t>University</w:t>
      </w:r>
    </w:p>
    <w:p w14:paraId="344861D8" w14:textId="77777777" w:rsidR="00535294" w:rsidRDefault="00857EF1" w:rsidP="004424ED">
      <w:pPr>
        <w:numPr>
          <w:ilvl w:val="1"/>
          <w:numId w:val="29"/>
        </w:numPr>
        <w:suppressAutoHyphens w:val="0"/>
        <w:spacing w:line="319" w:lineRule="auto"/>
        <w:jc w:val="both"/>
        <w:rPr>
          <w:rFonts w:ascii="Arial" w:eastAsiaTheme="minorHAnsi" w:hAnsi="Arial" w:cs="Arial"/>
          <w:lang w:eastAsia="en-US"/>
        </w:rPr>
      </w:pPr>
      <w:r>
        <w:rPr>
          <w:rFonts w:ascii="Arial" w:eastAsiaTheme="minorHAnsi" w:hAnsi="Arial" w:cs="Arial"/>
          <w:lang w:eastAsia="en-US"/>
        </w:rPr>
        <w:t>Ground Lease</w:t>
      </w:r>
      <w:r w:rsidR="00535294" w:rsidRPr="004C0A30">
        <w:rPr>
          <w:rFonts w:ascii="Arial" w:eastAsiaTheme="minorHAnsi" w:hAnsi="Arial" w:cs="Arial"/>
          <w:lang w:eastAsia="en-US"/>
        </w:rPr>
        <w:t xml:space="preserve"> Base Rent </w:t>
      </w:r>
    </w:p>
    <w:p w14:paraId="57DE7562" w14:textId="77777777" w:rsidR="00535294" w:rsidRDefault="00535294" w:rsidP="004424ED">
      <w:pPr>
        <w:numPr>
          <w:ilvl w:val="1"/>
          <w:numId w:val="29"/>
        </w:numPr>
        <w:suppressAutoHyphens w:val="0"/>
        <w:spacing w:line="319" w:lineRule="auto"/>
        <w:jc w:val="both"/>
        <w:rPr>
          <w:rFonts w:ascii="Arial" w:eastAsiaTheme="minorHAnsi" w:hAnsi="Arial" w:cs="Arial"/>
          <w:lang w:eastAsia="en-US"/>
        </w:rPr>
      </w:pPr>
      <w:r w:rsidRPr="00535294">
        <w:rPr>
          <w:rFonts w:ascii="Arial" w:eastAsiaTheme="minorHAnsi" w:hAnsi="Arial" w:cs="Arial"/>
          <w:lang w:eastAsia="en-US"/>
        </w:rPr>
        <w:t>Percent of Gross Revenues</w:t>
      </w:r>
    </w:p>
    <w:p w14:paraId="0C4A2040" w14:textId="77777777" w:rsidR="00FA3510" w:rsidRDefault="00FA3510" w:rsidP="00FA3510">
      <w:pPr>
        <w:suppressAutoHyphens w:val="0"/>
        <w:spacing w:line="319" w:lineRule="auto"/>
        <w:jc w:val="both"/>
        <w:rPr>
          <w:rFonts w:ascii="Arial" w:eastAsiaTheme="minorHAnsi" w:hAnsi="Arial" w:cs="Arial"/>
          <w:lang w:eastAsia="en-US"/>
        </w:rPr>
      </w:pPr>
    </w:p>
    <w:p w14:paraId="12C3DD18" w14:textId="77777777" w:rsidR="0051621F" w:rsidRDefault="0051621F" w:rsidP="0051621F">
      <w:pPr>
        <w:numPr>
          <w:ilvl w:val="1"/>
          <w:numId w:val="3"/>
        </w:numPr>
        <w:autoSpaceDE w:val="0"/>
        <w:autoSpaceDN w:val="0"/>
        <w:adjustRightInd w:val="0"/>
        <w:spacing w:line="319" w:lineRule="auto"/>
        <w:jc w:val="both"/>
        <w:rPr>
          <w:rFonts w:ascii="Arial" w:hAnsi="Arial" w:cs="Arial"/>
          <w:b/>
          <w:u w:val="single"/>
        </w:rPr>
      </w:pPr>
      <w:r>
        <w:rPr>
          <w:rFonts w:ascii="Arial" w:hAnsi="Arial" w:cs="Arial"/>
          <w:b/>
          <w:u w:val="single"/>
        </w:rPr>
        <w:t xml:space="preserve">Tab </w:t>
      </w:r>
      <w:r w:rsidR="0087581F">
        <w:rPr>
          <w:rFonts w:ascii="Arial" w:hAnsi="Arial" w:cs="Arial"/>
          <w:b/>
          <w:u w:val="single"/>
        </w:rPr>
        <w:t>11</w:t>
      </w:r>
      <w:r>
        <w:rPr>
          <w:rFonts w:ascii="Arial" w:hAnsi="Arial" w:cs="Arial"/>
          <w:b/>
          <w:u w:val="single"/>
        </w:rPr>
        <w:t xml:space="preserve"> – Optional Additional Information</w:t>
      </w:r>
    </w:p>
    <w:p w14:paraId="7F058AC7" w14:textId="77777777" w:rsidR="00535294" w:rsidRDefault="00535294" w:rsidP="00535294">
      <w:pPr>
        <w:autoSpaceDE w:val="0"/>
        <w:autoSpaceDN w:val="0"/>
        <w:adjustRightInd w:val="0"/>
        <w:spacing w:line="319" w:lineRule="auto"/>
        <w:jc w:val="both"/>
        <w:rPr>
          <w:rFonts w:ascii="Arial" w:hAnsi="Arial" w:cs="Arial"/>
          <w:b/>
          <w:u w:val="single"/>
        </w:rPr>
      </w:pPr>
    </w:p>
    <w:p w14:paraId="12A9E2D1" w14:textId="1B9886A4" w:rsidR="00535294" w:rsidRPr="00535294" w:rsidRDefault="00F73512" w:rsidP="00535294">
      <w:pPr>
        <w:spacing w:line="319" w:lineRule="auto"/>
        <w:jc w:val="both"/>
        <w:rPr>
          <w:rFonts w:ascii="Arial" w:hAnsi="Arial" w:cs="Arial"/>
        </w:rPr>
      </w:pPr>
      <w:r>
        <w:rPr>
          <w:rFonts w:ascii="Arial" w:hAnsi="Arial" w:cs="Arial"/>
        </w:rPr>
        <w:t xml:space="preserve">At the </w:t>
      </w:r>
      <w:r w:rsidR="00DF46BF">
        <w:rPr>
          <w:rFonts w:ascii="Arial" w:hAnsi="Arial" w:cs="Arial"/>
        </w:rPr>
        <w:t>Developer</w:t>
      </w:r>
      <w:r>
        <w:rPr>
          <w:rFonts w:ascii="Arial" w:hAnsi="Arial" w:cs="Arial"/>
        </w:rPr>
        <w:t>’s option, please provide a</w:t>
      </w:r>
      <w:r w:rsidR="00535294" w:rsidRPr="00535294">
        <w:rPr>
          <w:rFonts w:ascii="Arial" w:hAnsi="Arial" w:cs="Arial"/>
        </w:rPr>
        <w:t xml:space="preserve">ny information that </w:t>
      </w:r>
      <w:r>
        <w:rPr>
          <w:rFonts w:ascii="Arial" w:hAnsi="Arial" w:cs="Arial"/>
        </w:rPr>
        <w:t>is deemed</w:t>
      </w:r>
      <w:r w:rsidR="00535294" w:rsidRPr="00535294">
        <w:rPr>
          <w:rFonts w:ascii="Arial" w:hAnsi="Arial" w:cs="Arial"/>
        </w:rPr>
        <w:t xml:space="preserve"> to be essential to the evaluation, for which no provision is made in the RFP. </w:t>
      </w:r>
      <w:r w:rsidR="00F222B0">
        <w:rPr>
          <w:rFonts w:ascii="Arial" w:hAnsi="Arial" w:cs="Arial"/>
        </w:rPr>
        <w:t xml:space="preserve"> Please limit your response to two (2) pages for this section of the RFP response.</w:t>
      </w:r>
    </w:p>
    <w:p w14:paraId="29EDBC08" w14:textId="162465F3" w:rsidR="00535294" w:rsidRDefault="00535294" w:rsidP="007238DF">
      <w:pPr>
        <w:autoSpaceDE w:val="0"/>
        <w:autoSpaceDN w:val="0"/>
        <w:adjustRightInd w:val="0"/>
        <w:spacing w:line="319" w:lineRule="auto"/>
        <w:jc w:val="both"/>
        <w:rPr>
          <w:rFonts w:ascii="Arial" w:hAnsi="Arial" w:cs="Arial"/>
          <w:b/>
          <w:u w:val="single"/>
        </w:rPr>
      </w:pPr>
    </w:p>
    <w:p w14:paraId="2053371B" w14:textId="77777777" w:rsidR="00A87048" w:rsidRPr="00535294" w:rsidRDefault="00A26177" w:rsidP="00535294">
      <w:pPr>
        <w:pStyle w:val="ListParagraph"/>
        <w:numPr>
          <w:ilvl w:val="1"/>
          <w:numId w:val="3"/>
        </w:numPr>
        <w:autoSpaceDE w:val="0"/>
        <w:autoSpaceDN w:val="0"/>
        <w:adjustRightInd w:val="0"/>
        <w:spacing w:line="319" w:lineRule="auto"/>
        <w:jc w:val="both"/>
        <w:rPr>
          <w:rFonts w:ascii="Arial" w:hAnsi="Arial" w:cs="Arial"/>
          <w:b/>
          <w:sz w:val="20"/>
          <w:u w:val="single"/>
        </w:rPr>
      </w:pPr>
      <w:r>
        <w:rPr>
          <w:rFonts w:ascii="Arial" w:hAnsi="Arial" w:cs="Arial"/>
          <w:b/>
          <w:sz w:val="20"/>
          <w:u w:val="single"/>
        </w:rPr>
        <w:t xml:space="preserve"> </w:t>
      </w:r>
      <w:r w:rsidR="00F36E2A">
        <w:rPr>
          <w:rFonts w:ascii="Arial" w:hAnsi="Arial" w:cs="Arial"/>
          <w:b/>
          <w:sz w:val="20"/>
          <w:u w:val="single"/>
        </w:rPr>
        <w:t xml:space="preserve"> </w:t>
      </w:r>
      <w:r w:rsidR="00A87048" w:rsidRPr="00535294">
        <w:rPr>
          <w:rFonts w:ascii="Arial" w:hAnsi="Arial" w:cs="Arial"/>
          <w:b/>
          <w:sz w:val="20"/>
          <w:u w:val="single"/>
        </w:rPr>
        <w:t>Quantity of Submittals</w:t>
      </w:r>
    </w:p>
    <w:p w14:paraId="3375C321" w14:textId="1DDBE17A" w:rsidR="00A87048" w:rsidRPr="004C0A30" w:rsidRDefault="00535294" w:rsidP="004C0A30">
      <w:pPr>
        <w:suppressAutoHyphens w:val="0"/>
        <w:spacing w:line="319" w:lineRule="auto"/>
        <w:jc w:val="both"/>
        <w:rPr>
          <w:rFonts w:ascii="Arial" w:eastAsiaTheme="minorHAnsi" w:hAnsi="Arial" w:cs="Arial"/>
          <w:lang w:eastAsia="en-US"/>
        </w:rPr>
      </w:pPr>
      <w:r>
        <w:rPr>
          <w:rFonts w:ascii="Arial" w:eastAsiaTheme="minorHAnsi" w:hAnsi="Arial" w:cs="Arial"/>
          <w:lang w:eastAsia="en-US"/>
        </w:rPr>
        <w:t>S</w:t>
      </w:r>
      <w:r w:rsidR="00A87048" w:rsidRPr="004C0A30">
        <w:rPr>
          <w:rFonts w:ascii="Arial" w:eastAsiaTheme="minorHAnsi" w:hAnsi="Arial" w:cs="Arial"/>
          <w:lang w:eastAsia="en-US"/>
        </w:rPr>
        <w:t>ubmit one (1) original</w:t>
      </w:r>
      <w:r w:rsidR="009225C7">
        <w:rPr>
          <w:rFonts w:ascii="Arial" w:eastAsiaTheme="minorHAnsi" w:hAnsi="Arial" w:cs="Arial"/>
          <w:lang w:eastAsia="en-US"/>
        </w:rPr>
        <w:t xml:space="preserve"> proposal </w:t>
      </w:r>
      <w:r w:rsidR="00A87048" w:rsidRPr="004C0A30">
        <w:rPr>
          <w:rFonts w:ascii="Arial" w:eastAsiaTheme="minorHAnsi" w:hAnsi="Arial" w:cs="Arial"/>
          <w:lang w:eastAsia="en-US"/>
        </w:rPr>
        <w:t>with no holes punched in it</w:t>
      </w:r>
      <w:r w:rsidR="009225C7">
        <w:rPr>
          <w:rFonts w:ascii="Arial" w:eastAsiaTheme="minorHAnsi" w:hAnsi="Arial" w:cs="Arial"/>
          <w:lang w:eastAsia="en-US"/>
        </w:rPr>
        <w:t xml:space="preserve"> and</w:t>
      </w:r>
      <w:r w:rsidR="009225C7" w:rsidRPr="004C0A30">
        <w:rPr>
          <w:rFonts w:ascii="Arial" w:eastAsiaTheme="minorHAnsi" w:hAnsi="Arial" w:cs="Arial"/>
          <w:lang w:eastAsia="en-US"/>
        </w:rPr>
        <w:t xml:space="preserve"> </w:t>
      </w:r>
      <w:r w:rsidR="00291A93">
        <w:rPr>
          <w:rFonts w:ascii="Arial" w:eastAsiaTheme="minorHAnsi" w:hAnsi="Arial" w:cs="Arial"/>
          <w:lang w:eastAsia="en-US"/>
        </w:rPr>
        <w:t>seven</w:t>
      </w:r>
      <w:r w:rsidR="009225C7" w:rsidRPr="004C0A30">
        <w:rPr>
          <w:rFonts w:ascii="Arial" w:eastAsiaTheme="minorHAnsi" w:hAnsi="Arial" w:cs="Arial"/>
          <w:lang w:eastAsia="en-US"/>
        </w:rPr>
        <w:t xml:space="preserve"> (</w:t>
      </w:r>
      <w:r w:rsidR="00291A93">
        <w:rPr>
          <w:rFonts w:ascii="Arial" w:eastAsiaTheme="minorHAnsi" w:hAnsi="Arial" w:cs="Arial"/>
          <w:lang w:eastAsia="en-US"/>
        </w:rPr>
        <w:t>7</w:t>
      </w:r>
      <w:r w:rsidR="009225C7" w:rsidRPr="004C0A30">
        <w:rPr>
          <w:rFonts w:ascii="Arial" w:eastAsiaTheme="minorHAnsi" w:hAnsi="Arial" w:cs="Arial"/>
          <w:lang w:eastAsia="en-US"/>
        </w:rPr>
        <w:t xml:space="preserve">) </w:t>
      </w:r>
      <w:r w:rsidR="009225C7">
        <w:rPr>
          <w:rFonts w:ascii="Arial" w:eastAsiaTheme="minorHAnsi" w:hAnsi="Arial" w:cs="Arial"/>
          <w:lang w:eastAsia="en-US"/>
        </w:rPr>
        <w:t xml:space="preserve">bound </w:t>
      </w:r>
      <w:r w:rsidR="009225C7" w:rsidRPr="004C0A30">
        <w:rPr>
          <w:rFonts w:ascii="Arial" w:eastAsiaTheme="minorHAnsi" w:hAnsi="Arial" w:cs="Arial"/>
          <w:lang w:eastAsia="en-US"/>
        </w:rPr>
        <w:t>hard-copies</w:t>
      </w:r>
      <w:r w:rsidR="00A87048" w:rsidRPr="004C0A30">
        <w:rPr>
          <w:rFonts w:ascii="Arial" w:eastAsiaTheme="minorHAnsi" w:hAnsi="Arial" w:cs="Arial"/>
          <w:lang w:eastAsia="en-US"/>
        </w:rPr>
        <w:t xml:space="preserve">.  The hard copy should be single-sided and submitted on 8.5” x 11” sized paper to make reproduction feasible as needed by the </w:t>
      </w:r>
      <w:r w:rsidR="00AB635B">
        <w:rPr>
          <w:rFonts w:ascii="Arial" w:eastAsiaTheme="minorHAnsi" w:hAnsi="Arial" w:cs="Arial"/>
          <w:bCs/>
          <w:lang w:eastAsia="en-US"/>
        </w:rPr>
        <w:t>University</w:t>
      </w:r>
      <w:r w:rsidR="00A87048" w:rsidRPr="004C0A30">
        <w:rPr>
          <w:rFonts w:ascii="Arial" w:eastAsiaTheme="minorHAnsi" w:hAnsi="Arial" w:cs="Arial"/>
          <w:lang w:eastAsia="en-US"/>
        </w:rPr>
        <w:t>.  Pro</w:t>
      </w:r>
      <w:ins w:id="41" w:author="Debra Langford-Hiergeist" w:date="2015-10-14T13:46:00Z">
        <w:r w:rsidR="00E55599">
          <w:rPr>
            <w:rFonts w:ascii="Arial" w:eastAsiaTheme="minorHAnsi" w:hAnsi="Arial" w:cs="Arial"/>
            <w:lang w:eastAsia="en-US"/>
          </w:rPr>
          <w:t>-</w:t>
        </w:r>
      </w:ins>
      <w:del w:id="42" w:author="Debra Langford-Hiergeist" w:date="2015-10-14T13:46:00Z">
        <w:r w:rsidR="00A87048" w:rsidRPr="004C0A30" w:rsidDel="00E55599">
          <w:rPr>
            <w:rFonts w:ascii="Arial" w:eastAsiaTheme="minorHAnsi" w:hAnsi="Arial" w:cs="Arial"/>
            <w:lang w:eastAsia="en-US"/>
          </w:rPr>
          <w:delText xml:space="preserve"> </w:delText>
        </w:r>
      </w:del>
      <w:r w:rsidR="00A87048" w:rsidRPr="004C0A30">
        <w:rPr>
          <w:rFonts w:ascii="Arial" w:eastAsiaTheme="minorHAnsi" w:hAnsi="Arial" w:cs="Arial"/>
          <w:lang w:eastAsia="en-US"/>
        </w:rPr>
        <w:t>forma</w:t>
      </w:r>
      <w:r w:rsidR="007238DF">
        <w:rPr>
          <w:rFonts w:ascii="Arial" w:eastAsiaTheme="minorHAnsi" w:hAnsi="Arial" w:cs="Arial"/>
          <w:lang w:eastAsia="en-US"/>
        </w:rPr>
        <w:t>s</w:t>
      </w:r>
      <w:r w:rsidR="00A87048" w:rsidRPr="004C0A30">
        <w:rPr>
          <w:rFonts w:ascii="Arial" w:eastAsiaTheme="minorHAnsi" w:hAnsi="Arial" w:cs="Arial"/>
          <w:lang w:eastAsia="en-US"/>
        </w:rPr>
        <w:t xml:space="preserve"> should be appended to your response.  No supplemental information will be allowed</w:t>
      </w:r>
      <w:r w:rsidR="007238DF">
        <w:rPr>
          <w:rFonts w:ascii="Arial" w:eastAsiaTheme="minorHAnsi" w:hAnsi="Arial" w:cs="Arial"/>
          <w:lang w:eastAsia="en-US"/>
        </w:rPr>
        <w:t>, other than the allowance provided in Section 14.</w:t>
      </w:r>
      <w:r w:rsidR="00A26177">
        <w:rPr>
          <w:rFonts w:ascii="Arial" w:eastAsiaTheme="minorHAnsi" w:hAnsi="Arial" w:cs="Arial"/>
          <w:lang w:eastAsia="en-US"/>
        </w:rPr>
        <w:t>9</w:t>
      </w:r>
      <w:r w:rsidR="007238DF">
        <w:rPr>
          <w:rFonts w:ascii="Arial" w:eastAsiaTheme="minorHAnsi" w:hAnsi="Arial" w:cs="Arial"/>
          <w:lang w:eastAsia="en-US"/>
        </w:rPr>
        <w:t xml:space="preserve"> of this RFP</w:t>
      </w:r>
      <w:r w:rsidR="00A87048" w:rsidRPr="004C0A30">
        <w:rPr>
          <w:rFonts w:ascii="Arial" w:eastAsiaTheme="minorHAnsi" w:hAnsi="Arial" w:cs="Arial"/>
          <w:lang w:eastAsia="en-US"/>
        </w:rPr>
        <w:t xml:space="preserve">. </w:t>
      </w:r>
    </w:p>
    <w:p w14:paraId="47CB84EE" w14:textId="77777777" w:rsidR="00A87048" w:rsidRPr="004C0A30" w:rsidRDefault="00A87048" w:rsidP="004C0A30">
      <w:pPr>
        <w:suppressAutoHyphens w:val="0"/>
        <w:spacing w:line="319" w:lineRule="auto"/>
        <w:ind w:left="360"/>
        <w:jc w:val="both"/>
        <w:rPr>
          <w:rFonts w:ascii="Arial" w:eastAsiaTheme="minorHAnsi" w:hAnsi="Arial" w:cs="Arial"/>
          <w:lang w:eastAsia="en-US"/>
        </w:rPr>
      </w:pPr>
    </w:p>
    <w:p w14:paraId="65B78449" w14:textId="4ADC60BA" w:rsidR="00A87048" w:rsidRPr="00A26177" w:rsidRDefault="00A87048" w:rsidP="004C0A30">
      <w:pPr>
        <w:suppressAutoHyphens w:val="0"/>
        <w:spacing w:line="319" w:lineRule="auto"/>
        <w:jc w:val="both"/>
        <w:rPr>
          <w:rFonts w:ascii="Arial" w:eastAsiaTheme="minorHAnsi" w:hAnsi="Arial" w:cs="Arial"/>
          <w:lang w:eastAsia="en-US"/>
        </w:rPr>
      </w:pPr>
      <w:r w:rsidRPr="00A26177">
        <w:rPr>
          <w:rFonts w:ascii="Arial" w:eastAsiaTheme="minorHAnsi" w:hAnsi="Arial" w:cs="Arial"/>
          <w:lang w:eastAsia="en-US"/>
        </w:rPr>
        <w:t xml:space="preserve">The original hard copy should contain an original signature of an officer of the </w:t>
      </w:r>
      <w:r w:rsidR="00DF46BF">
        <w:rPr>
          <w:rFonts w:ascii="Arial" w:eastAsiaTheme="minorHAnsi" w:hAnsi="Arial" w:cs="Arial"/>
          <w:lang w:eastAsia="en-US"/>
        </w:rPr>
        <w:t>Developer</w:t>
      </w:r>
      <w:r w:rsidRPr="00A26177">
        <w:rPr>
          <w:rFonts w:ascii="Arial" w:eastAsiaTheme="minorHAnsi" w:hAnsi="Arial" w:cs="Arial"/>
          <w:lang w:eastAsia="en-US"/>
        </w:rPr>
        <w:t xml:space="preserve"> with authority to commit the firm(s), and should be marked “Original” on front cover. </w:t>
      </w:r>
      <w:r w:rsidR="009225C7" w:rsidRPr="00A26177">
        <w:rPr>
          <w:rFonts w:ascii="Arial" w:eastAsiaTheme="minorHAnsi" w:hAnsi="Arial" w:cs="Arial"/>
          <w:lang w:eastAsia="en-US"/>
        </w:rPr>
        <w:t xml:space="preserve"> </w:t>
      </w:r>
      <w:r w:rsidRPr="00A26177">
        <w:rPr>
          <w:rFonts w:ascii="Arial" w:eastAsiaTheme="minorHAnsi" w:hAnsi="Arial" w:cs="Arial"/>
          <w:lang w:eastAsia="en-US"/>
        </w:rPr>
        <w:t xml:space="preserve">As noted above, submittal contents should be presented in the same order as the requirements listed in </w:t>
      </w:r>
      <w:r w:rsidR="009225C7" w:rsidRPr="00A26177">
        <w:rPr>
          <w:rFonts w:ascii="Arial" w:eastAsiaTheme="minorHAnsi" w:hAnsi="Arial" w:cs="Arial"/>
          <w:lang w:eastAsia="en-US"/>
        </w:rPr>
        <w:t>the RFP</w:t>
      </w:r>
      <w:r w:rsidRPr="00A26177">
        <w:rPr>
          <w:rFonts w:ascii="Arial" w:eastAsiaTheme="minorHAnsi" w:hAnsi="Arial" w:cs="Arial"/>
          <w:lang w:eastAsia="en-US"/>
        </w:rPr>
        <w:t xml:space="preserve">. </w:t>
      </w:r>
    </w:p>
    <w:p w14:paraId="4C5ADEF4" w14:textId="77777777" w:rsidR="00A87048" w:rsidRPr="00A26177" w:rsidRDefault="00A87048" w:rsidP="004C0A30">
      <w:pPr>
        <w:suppressAutoHyphens w:val="0"/>
        <w:spacing w:line="319" w:lineRule="auto"/>
        <w:jc w:val="both"/>
        <w:rPr>
          <w:rFonts w:ascii="Arial" w:eastAsiaTheme="minorHAnsi" w:hAnsi="Arial" w:cs="Arial"/>
          <w:lang w:eastAsia="en-US"/>
        </w:rPr>
      </w:pPr>
    </w:p>
    <w:p w14:paraId="552808D6" w14:textId="3B1CB2BB" w:rsidR="00A87048" w:rsidRPr="004C0A30" w:rsidRDefault="00A87048" w:rsidP="004C0A30">
      <w:pPr>
        <w:suppressAutoHyphens w:val="0"/>
        <w:spacing w:line="319" w:lineRule="auto"/>
        <w:jc w:val="both"/>
        <w:rPr>
          <w:rFonts w:ascii="Arial" w:eastAsiaTheme="minorHAnsi" w:hAnsi="Arial" w:cs="Arial"/>
          <w:lang w:eastAsia="en-US"/>
        </w:rPr>
      </w:pPr>
      <w:r w:rsidRPr="00A26177">
        <w:rPr>
          <w:rFonts w:ascii="Arial" w:eastAsiaTheme="minorHAnsi" w:hAnsi="Arial" w:cs="Arial"/>
          <w:lang w:eastAsia="en-US"/>
        </w:rPr>
        <w:t>Copies of your proposal should be delivered to the representative at the address shown below no lat</w:t>
      </w:r>
      <w:r w:rsidR="009225C7" w:rsidRPr="00A26177">
        <w:rPr>
          <w:rFonts w:ascii="Arial" w:eastAsiaTheme="minorHAnsi" w:hAnsi="Arial" w:cs="Arial"/>
          <w:lang w:eastAsia="en-US"/>
        </w:rPr>
        <w:t xml:space="preserve">er than </w:t>
      </w:r>
      <w:r w:rsidR="002D0BEC">
        <w:rPr>
          <w:rFonts w:ascii="Arial" w:eastAsiaTheme="minorHAnsi" w:hAnsi="Arial" w:cs="Arial"/>
          <w:lang w:eastAsia="en-US"/>
        </w:rPr>
        <w:t>4</w:t>
      </w:r>
      <w:r w:rsidR="009225C7" w:rsidRPr="00A26177">
        <w:rPr>
          <w:rFonts w:ascii="Arial" w:eastAsiaTheme="minorHAnsi" w:hAnsi="Arial" w:cs="Arial"/>
          <w:lang w:eastAsia="en-US"/>
        </w:rPr>
        <w:t xml:space="preserve">:00PM </w:t>
      </w:r>
      <w:r w:rsidR="00A26177" w:rsidRPr="00A26177">
        <w:rPr>
          <w:rFonts w:ascii="Arial" w:eastAsiaTheme="minorHAnsi" w:hAnsi="Arial" w:cs="Arial"/>
          <w:lang w:eastAsia="en-US"/>
        </w:rPr>
        <w:t>ED</w:t>
      </w:r>
      <w:r w:rsidR="009225C7" w:rsidRPr="00A26177">
        <w:rPr>
          <w:rFonts w:ascii="Arial" w:eastAsiaTheme="minorHAnsi" w:hAnsi="Arial" w:cs="Arial"/>
          <w:lang w:eastAsia="en-US"/>
        </w:rPr>
        <w:t xml:space="preserve">T, on </w:t>
      </w:r>
      <w:r w:rsidR="00A26177" w:rsidRPr="00A26177">
        <w:rPr>
          <w:rFonts w:ascii="Arial" w:eastAsiaTheme="minorHAnsi" w:hAnsi="Arial" w:cs="Arial"/>
          <w:lang w:eastAsia="en-US"/>
        </w:rPr>
        <w:t>November</w:t>
      </w:r>
      <w:r w:rsidR="009225C7" w:rsidRPr="00A26177">
        <w:rPr>
          <w:rFonts w:ascii="Arial" w:eastAsiaTheme="minorHAnsi" w:hAnsi="Arial" w:cs="Arial"/>
          <w:lang w:eastAsia="en-US"/>
        </w:rPr>
        <w:t xml:space="preserve"> </w:t>
      </w:r>
      <w:r w:rsidR="00CD67CC">
        <w:rPr>
          <w:rFonts w:ascii="Arial" w:eastAsiaTheme="minorHAnsi" w:hAnsi="Arial" w:cs="Arial"/>
          <w:lang w:eastAsia="en-US"/>
        </w:rPr>
        <w:t>24</w:t>
      </w:r>
      <w:r w:rsidRPr="00A26177">
        <w:rPr>
          <w:rFonts w:ascii="Arial" w:eastAsiaTheme="minorHAnsi" w:hAnsi="Arial" w:cs="Arial"/>
          <w:lang w:eastAsia="en-US"/>
        </w:rPr>
        <w:t>, 2015.</w:t>
      </w:r>
    </w:p>
    <w:p w14:paraId="7BE7DD8B" w14:textId="77777777" w:rsidR="00A87048" w:rsidRDefault="00A87048" w:rsidP="004C0A30">
      <w:pPr>
        <w:suppressAutoHyphens w:val="0"/>
        <w:spacing w:line="319" w:lineRule="auto"/>
        <w:ind w:left="360"/>
        <w:jc w:val="both"/>
        <w:rPr>
          <w:ins w:id="43" w:author="Debra Langford-Hiergeist" w:date="2015-10-14T13:46:00Z"/>
          <w:rFonts w:ascii="Arial" w:eastAsiaTheme="minorHAnsi" w:hAnsi="Arial" w:cs="Arial"/>
          <w:lang w:eastAsia="en-US"/>
        </w:rPr>
      </w:pPr>
      <w:r w:rsidRPr="004C0A30">
        <w:rPr>
          <w:rFonts w:ascii="Arial" w:eastAsiaTheme="minorHAnsi" w:hAnsi="Arial" w:cs="Arial"/>
          <w:lang w:eastAsia="en-US"/>
        </w:rPr>
        <w:t xml:space="preserve">  </w:t>
      </w:r>
    </w:p>
    <w:p w14:paraId="1765BC52" w14:textId="77777777" w:rsidR="00E55599" w:rsidRDefault="00E55599" w:rsidP="004C0A30">
      <w:pPr>
        <w:suppressAutoHyphens w:val="0"/>
        <w:spacing w:line="319" w:lineRule="auto"/>
        <w:ind w:left="360"/>
        <w:jc w:val="both"/>
        <w:rPr>
          <w:ins w:id="44" w:author="Debra Langford-Hiergeist" w:date="2015-10-14T13:46:00Z"/>
          <w:rFonts w:ascii="Arial" w:eastAsiaTheme="minorHAnsi" w:hAnsi="Arial" w:cs="Arial"/>
          <w:lang w:eastAsia="en-US"/>
        </w:rPr>
      </w:pPr>
    </w:p>
    <w:p w14:paraId="34F655B4" w14:textId="77777777" w:rsidR="00E55599" w:rsidRDefault="00E55599" w:rsidP="004C0A30">
      <w:pPr>
        <w:suppressAutoHyphens w:val="0"/>
        <w:spacing w:line="319" w:lineRule="auto"/>
        <w:ind w:left="360"/>
        <w:jc w:val="both"/>
        <w:rPr>
          <w:ins w:id="45" w:author="Debra Langford-Hiergeist" w:date="2015-10-14T13:46:00Z"/>
          <w:rFonts w:ascii="Arial" w:eastAsiaTheme="minorHAnsi" w:hAnsi="Arial" w:cs="Arial"/>
          <w:lang w:eastAsia="en-US"/>
        </w:rPr>
      </w:pPr>
    </w:p>
    <w:p w14:paraId="6942B1E8" w14:textId="77777777" w:rsidR="00E55599" w:rsidRPr="004C0A30" w:rsidRDefault="00E55599" w:rsidP="004C0A30">
      <w:pPr>
        <w:suppressAutoHyphens w:val="0"/>
        <w:spacing w:line="319" w:lineRule="auto"/>
        <w:ind w:left="360"/>
        <w:jc w:val="both"/>
        <w:rPr>
          <w:rFonts w:ascii="Arial" w:eastAsiaTheme="minorHAnsi" w:hAnsi="Arial" w:cs="Arial"/>
          <w:lang w:eastAsia="en-US"/>
        </w:rPr>
      </w:pPr>
      <w:bookmarkStart w:id="46" w:name="_GoBack"/>
      <w:bookmarkEnd w:id="46"/>
    </w:p>
    <w:p w14:paraId="092B1B9B" w14:textId="77777777" w:rsidR="00A87048" w:rsidRPr="004C0A30" w:rsidRDefault="00A87048" w:rsidP="004C0A30">
      <w:pPr>
        <w:numPr>
          <w:ilvl w:val="1"/>
          <w:numId w:val="3"/>
        </w:numPr>
        <w:autoSpaceDE w:val="0"/>
        <w:autoSpaceDN w:val="0"/>
        <w:adjustRightInd w:val="0"/>
        <w:spacing w:line="319" w:lineRule="auto"/>
        <w:jc w:val="both"/>
        <w:rPr>
          <w:rFonts w:ascii="Arial" w:hAnsi="Arial" w:cs="Arial"/>
          <w:b/>
          <w:u w:val="single"/>
        </w:rPr>
      </w:pPr>
      <w:r w:rsidRPr="004C0A30">
        <w:rPr>
          <w:rFonts w:ascii="Arial" w:hAnsi="Arial" w:cs="Arial"/>
          <w:b/>
          <w:u w:val="single"/>
        </w:rPr>
        <w:lastRenderedPageBreak/>
        <w:t>Submittal Instructions</w:t>
      </w:r>
    </w:p>
    <w:p w14:paraId="55CEB165" w14:textId="77777777" w:rsidR="00A87048" w:rsidRPr="004C0A30" w:rsidRDefault="00A87048" w:rsidP="004C0A30">
      <w:pPr>
        <w:autoSpaceDE w:val="0"/>
        <w:autoSpaceDN w:val="0"/>
        <w:adjustRightInd w:val="0"/>
        <w:spacing w:line="319" w:lineRule="auto"/>
        <w:jc w:val="both"/>
        <w:rPr>
          <w:rFonts w:ascii="Arial" w:hAnsi="Arial" w:cs="Arial"/>
          <w:b/>
          <w:u w:val="single"/>
        </w:rPr>
      </w:pPr>
    </w:p>
    <w:p w14:paraId="75785059" w14:textId="5701735E" w:rsidR="00A87048" w:rsidRPr="00607F8B" w:rsidRDefault="00A87048" w:rsidP="004C0A30">
      <w:pPr>
        <w:suppressAutoHyphens w:val="0"/>
        <w:spacing w:line="319" w:lineRule="auto"/>
        <w:jc w:val="both"/>
        <w:rPr>
          <w:rFonts w:ascii="Arial" w:eastAsiaTheme="minorHAnsi" w:hAnsi="Arial" w:cs="Arial"/>
          <w:b/>
          <w:bCs/>
          <w:lang w:eastAsia="en-US"/>
        </w:rPr>
      </w:pPr>
      <w:r w:rsidRPr="00607F8B">
        <w:rPr>
          <w:rFonts w:ascii="Arial" w:eastAsiaTheme="minorHAnsi" w:hAnsi="Arial" w:cs="Arial"/>
          <w:bCs/>
          <w:lang w:eastAsia="en-US"/>
        </w:rPr>
        <w:t xml:space="preserve">RFP submittals should be addressed and delivered to the </w:t>
      </w:r>
      <w:r w:rsidR="0080314E">
        <w:rPr>
          <w:rFonts w:ascii="Arial" w:eastAsiaTheme="minorHAnsi" w:hAnsi="Arial" w:cs="Arial"/>
          <w:bCs/>
          <w:lang w:eastAsia="en-US"/>
        </w:rPr>
        <w:t>individuals</w:t>
      </w:r>
      <w:r w:rsidRPr="00607F8B">
        <w:rPr>
          <w:rFonts w:ascii="Arial" w:eastAsiaTheme="minorHAnsi" w:hAnsi="Arial" w:cs="Arial"/>
          <w:bCs/>
          <w:lang w:eastAsia="en-US"/>
        </w:rPr>
        <w:t xml:space="preserve"> shown below no later than </w:t>
      </w:r>
      <w:r w:rsidR="002D0BEC">
        <w:rPr>
          <w:rFonts w:ascii="Arial" w:eastAsiaTheme="minorHAnsi" w:hAnsi="Arial" w:cs="Arial"/>
          <w:bCs/>
          <w:lang w:eastAsia="en-US"/>
        </w:rPr>
        <w:t>4</w:t>
      </w:r>
      <w:r w:rsidRPr="00607F8B">
        <w:rPr>
          <w:rFonts w:ascii="Arial" w:eastAsiaTheme="minorHAnsi" w:hAnsi="Arial" w:cs="Arial"/>
          <w:bCs/>
          <w:lang w:eastAsia="en-US"/>
        </w:rPr>
        <w:t xml:space="preserve">:00PM </w:t>
      </w:r>
      <w:r w:rsidR="00A26177" w:rsidRPr="00607F8B">
        <w:rPr>
          <w:rFonts w:ascii="Arial" w:eastAsiaTheme="minorHAnsi" w:hAnsi="Arial" w:cs="Arial"/>
          <w:bCs/>
          <w:lang w:eastAsia="en-US"/>
        </w:rPr>
        <w:t>EDT</w:t>
      </w:r>
      <w:r w:rsidRPr="00607F8B">
        <w:rPr>
          <w:rFonts w:ascii="Arial" w:eastAsiaTheme="minorHAnsi" w:hAnsi="Arial" w:cs="Arial"/>
          <w:bCs/>
          <w:lang w:eastAsia="en-US"/>
        </w:rPr>
        <w:t xml:space="preserve"> on </w:t>
      </w:r>
      <w:r w:rsidR="00A26177" w:rsidRPr="00607F8B">
        <w:rPr>
          <w:rFonts w:ascii="Arial" w:eastAsiaTheme="minorHAnsi" w:hAnsi="Arial" w:cs="Arial"/>
          <w:lang w:eastAsia="en-US"/>
        </w:rPr>
        <w:t>November</w:t>
      </w:r>
      <w:r w:rsidR="004523CC" w:rsidRPr="00607F8B">
        <w:rPr>
          <w:rFonts w:ascii="Arial" w:eastAsiaTheme="minorHAnsi" w:hAnsi="Arial" w:cs="Arial"/>
          <w:lang w:eastAsia="en-US"/>
        </w:rPr>
        <w:t xml:space="preserve"> </w:t>
      </w:r>
      <w:r w:rsidR="00CD67CC">
        <w:rPr>
          <w:rFonts w:ascii="Arial" w:eastAsiaTheme="minorHAnsi" w:hAnsi="Arial" w:cs="Arial"/>
          <w:lang w:eastAsia="en-US"/>
        </w:rPr>
        <w:t>24</w:t>
      </w:r>
      <w:r w:rsidRPr="00607F8B">
        <w:rPr>
          <w:rFonts w:ascii="Arial" w:eastAsiaTheme="minorHAnsi" w:hAnsi="Arial" w:cs="Arial"/>
          <w:lang w:eastAsia="en-US"/>
        </w:rPr>
        <w:t>, 2015.</w:t>
      </w:r>
    </w:p>
    <w:p w14:paraId="23AF4C50" w14:textId="77777777" w:rsidR="00A87048" w:rsidRPr="00607F8B" w:rsidRDefault="00A87048" w:rsidP="004C0A30">
      <w:pPr>
        <w:suppressAutoHyphens w:val="0"/>
        <w:spacing w:line="319" w:lineRule="auto"/>
        <w:jc w:val="both"/>
        <w:rPr>
          <w:rFonts w:ascii="Arial" w:eastAsiaTheme="minorHAnsi" w:hAnsi="Arial" w:cs="Arial"/>
          <w:lang w:eastAsia="en-US"/>
        </w:rPr>
      </w:pPr>
    </w:p>
    <w:p w14:paraId="170F54C8" w14:textId="40C1FA12" w:rsidR="0080314E" w:rsidRDefault="0080314E" w:rsidP="0080314E">
      <w:pPr>
        <w:pStyle w:val="PlainText"/>
        <w:rPr>
          <w:rFonts w:ascii="Arial" w:hAnsi="Arial" w:cs="Arial"/>
          <w:sz w:val="20"/>
          <w:szCs w:val="20"/>
        </w:rPr>
      </w:pPr>
      <w:r>
        <w:rPr>
          <w:rFonts w:ascii="Arial" w:hAnsi="Arial" w:cs="Arial"/>
          <w:sz w:val="20"/>
          <w:szCs w:val="20"/>
        </w:rPr>
        <w:t xml:space="preserve">One (1) Original / </w:t>
      </w:r>
      <w:r w:rsidR="00935A7A">
        <w:rPr>
          <w:rFonts w:ascii="Arial" w:hAnsi="Arial" w:cs="Arial"/>
          <w:sz w:val="20"/>
          <w:szCs w:val="20"/>
        </w:rPr>
        <w:t>Seven</w:t>
      </w:r>
      <w:r>
        <w:rPr>
          <w:rFonts w:ascii="Arial" w:hAnsi="Arial" w:cs="Arial"/>
          <w:sz w:val="20"/>
          <w:szCs w:val="20"/>
        </w:rPr>
        <w:t xml:space="preserve"> (</w:t>
      </w:r>
      <w:r w:rsidR="00935A7A">
        <w:rPr>
          <w:rFonts w:ascii="Arial" w:hAnsi="Arial" w:cs="Arial"/>
          <w:sz w:val="20"/>
          <w:szCs w:val="20"/>
        </w:rPr>
        <w:t>7</w:t>
      </w:r>
      <w:r>
        <w:rPr>
          <w:rFonts w:ascii="Arial" w:hAnsi="Arial" w:cs="Arial"/>
          <w:sz w:val="20"/>
          <w:szCs w:val="20"/>
        </w:rPr>
        <w:t>) Bound Copies</w:t>
      </w:r>
    </w:p>
    <w:p w14:paraId="42344D94" w14:textId="77777777" w:rsidR="0080314E" w:rsidRPr="0080314E" w:rsidRDefault="0080314E" w:rsidP="0080314E">
      <w:pPr>
        <w:pStyle w:val="PlainText"/>
        <w:rPr>
          <w:rFonts w:ascii="Arial" w:hAnsi="Arial" w:cs="Arial"/>
          <w:sz w:val="20"/>
          <w:szCs w:val="20"/>
        </w:rPr>
      </w:pPr>
      <w:r w:rsidRPr="0080314E">
        <w:rPr>
          <w:rFonts w:ascii="Arial" w:hAnsi="Arial" w:cs="Arial"/>
          <w:sz w:val="20"/>
          <w:szCs w:val="20"/>
        </w:rPr>
        <w:t>Debra Langford-Hiergeist</w:t>
      </w:r>
    </w:p>
    <w:p w14:paraId="6B910732" w14:textId="77777777" w:rsidR="0080314E" w:rsidRPr="0080314E" w:rsidRDefault="0080314E" w:rsidP="0080314E">
      <w:pPr>
        <w:pStyle w:val="PlainText"/>
        <w:rPr>
          <w:rFonts w:ascii="Arial" w:hAnsi="Arial" w:cs="Arial"/>
          <w:sz w:val="20"/>
          <w:szCs w:val="20"/>
        </w:rPr>
      </w:pPr>
      <w:r w:rsidRPr="0080314E">
        <w:rPr>
          <w:rFonts w:ascii="Arial" w:hAnsi="Arial" w:cs="Arial"/>
          <w:sz w:val="20"/>
          <w:szCs w:val="20"/>
        </w:rPr>
        <w:t>Executive Director of Purchasing</w:t>
      </w:r>
    </w:p>
    <w:p w14:paraId="35CE009A" w14:textId="77777777" w:rsidR="0080314E" w:rsidRPr="0080314E" w:rsidRDefault="00041171" w:rsidP="0080314E">
      <w:pPr>
        <w:pStyle w:val="PlainText"/>
        <w:rPr>
          <w:rFonts w:ascii="Arial" w:hAnsi="Arial" w:cs="Arial"/>
          <w:sz w:val="20"/>
          <w:szCs w:val="20"/>
        </w:rPr>
      </w:pPr>
      <w:hyperlink r:id="rId20" w:history="1">
        <w:r w:rsidR="0080314E" w:rsidRPr="00243C47">
          <w:rPr>
            <w:rStyle w:val="Hyperlink"/>
            <w:rFonts w:ascii="Arial" w:hAnsi="Arial" w:cs="Arial"/>
            <w:sz w:val="20"/>
            <w:szCs w:val="20"/>
          </w:rPr>
          <w:t>dlangfor@shepherd.edu</w:t>
        </w:r>
      </w:hyperlink>
      <w:r w:rsidR="0080314E">
        <w:rPr>
          <w:rFonts w:ascii="Arial" w:hAnsi="Arial" w:cs="Arial"/>
          <w:sz w:val="20"/>
          <w:szCs w:val="20"/>
        </w:rPr>
        <w:t xml:space="preserve"> </w:t>
      </w:r>
    </w:p>
    <w:p w14:paraId="1B1EF86F" w14:textId="77777777" w:rsidR="008550E5" w:rsidRDefault="008550E5" w:rsidP="0080314E">
      <w:pPr>
        <w:pStyle w:val="PlainText"/>
        <w:rPr>
          <w:rFonts w:ascii="Arial" w:hAnsi="Arial" w:cs="Arial"/>
          <w:sz w:val="20"/>
          <w:szCs w:val="20"/>
        </w:rPr>
      </w:pPr>
    </w:p>
    <w:p w14:paraId="453CE193" w14:textId="77777777" w:rsidR="00784F85" w:rsidRDefault="00784F85" w:rsidP="0080314E">
      <w:pPr>
        <w:pStyle w:val="PlainText"/>
        <w:rPr>
          <w:ins w:id="47" w:author="Debra Langford-Hiergeist" w:date="2015-10-14T10:54:00Z"/>
          <w:rFonts w:ascii="Arial" w:hAnsi="Arial" w:cs="Arial"/>
          <w:sz w:val="20"/>
          <w:szCs w:val="20"/>
        </w:rPr>
      </w:pPr>
    </w:p>
    <w:p w14:paraId="32334A02" w14:textId="77777777" w:rsidR="006414CB" w:rsidRDefault="006414CB" w:rsidP="0080314E">
      <w:pPr>
        <w:pStyle w:val="PlainText"/>
        <w:rPr>
          <w:rFonts w:ascii="Arial" w:hAnsi="Arial" w:cs="Arial"/>
          <w:sz w:val="20"/>
          <w:szCs w:val="20"/>
        </w:rPr>
        <w:sectPr w:rsidR="006414CB" w:rsidSect="00BC4555">
          <w:footerReference w:type="default" r:id="rId21"/>
          <w:footerReference w:type="first" r:id="rId22"/>
          <w:pgSz w:w="12240" w:h="15840" w:code="1"/>
          <w:pgMar w:top="1440" w:right="1260" w:bottom="1440" w:left="1440" w:header="360" w:footer="720" w:gutter="0"/>
          <w:cols w:space="720"/>
          <w:noEndnote/>
          <w:titlePg/>
          <w:docGrid w:linePitch="272"/>
        </w:sectPr>
      </w:pPr>
    </w:p>
    <w:p w14:paraId="0E2D6BC8" w14:textId="4D676BB1" w:rsidR="008550E5" w:rsidRPr="003F0382" w:rsidRDefault="00784F85" w:rsidP="0080314E">
      <w:pPr>
        <w:pStyle w:val="PlainText"/>
        <w:rPr>
          <w:rFonts w:ascii="Arial" w:hAnsi="Arial" w:cs="Arial"/>
          <w:sz w:val="20"/>
          <w:szCs w:val="20"/>
          <w:u w:val="single"/>
        </w:rPr>
      </w:pPr>
      <w:r w:rsidRPr="003F0382">
        <w:rPr>
          <w:rFonts w:ascii="Arial" w:hAnsi="Arial" w:cs="Arial"/>
          <w:sz w:val="20"/>
          <w:szCs w:val="20"/>
          <w:u w:val="single"/>
        </w:rPr>
        <w:lastRenderedPageBreak/>
        <w:t xml:space="preserve">If </w:t>
      </w:r>
      <w:ins w:id="48" w:author="Debra Langford-Hiergeist" w:date="2015-10-14T10:55:00Z">
        <w:r w:rsidR="006414CB">
          <w:rPr>
            <w:rFonts w:ascii="Arial" w:hAnsi="Arial" w:cs="Arial"/>
            <w:sz w:val="20"/>
            <w:szCs w:val="20"/>
            <w:u w:val="single"/>
          </w:rPr>
          <w:t xml:space="preserve">express </w:t>
        </w:r>
      </w:ins>
      <w:r w:rsidRPr="003F0382">
        <w:rPr>
          <w:rFonts w:ascii="Arial" w:hAnsi="Arial" w:cs="Arial"/>
          <w:sz w:val="20"/>
          <w:szCs w:val="20"/>
          <w:u w:val="single"/>
        </w:rPr>
        <w:t>mail delivery:</w:t>
      </w:r>
    </w:p>
    <w:p w14:paraId="3AF9DC1A" w14:textId="44D57B41" w:rsidR="0080314E" w:rsidRPr="0080314E" w:rsidRDefault="0080314E" w:rsidP="0080314E">
      <w:pPr>
        <w:pStyle w:val="PlainText"/>
        <w:rPr>
          <w:rFonts w:ascii="Arial" w:hAnsi="Arial" w:cs="Arial"/>
          <w:sz w:val="20"/>
          <w:szCs w:val="20"/>
        </w:rPr>
      </w:pPr>
      <w:r w:rsidRPr="0080314E">
        <w:rPr>
          <w:rFonts w:ascii="Arial" w:hAnsi="Arial" w:cs="Arial"/>
          <w:sz w:val="20"/>
          <w:szCs w:val="20"/>
        </w:rPr>
        <w:t>Shepherd University</w:t>
      </w:r>
      <w:r w:rsidR="002D0BEC">
        <w:rPr>
          <w:rFonts w:ascii="Arial" w:hAnsi="Arial" w:cs="Arial"/>
          <w:sz w:val="20"/>
          <w:szCs w:val="20"/>
        </w:rPr>
        <w:t xml:space="preserve"> Procurement Services</w:t>
      </w:r>
    </w:p>
    <w:p w14:paraId="61350BAE" w14:textId="4B0E0A78" w:rsidR="006414CB" w:rsidRDefault="006414CB">
      <w:pPr>
        <w:suppressAutoHyphens w:val="0"/>
        <w:rPr>
          <w:ins w:id="49" w:author="Debra Langford-Hiergeist" w:date="2015-10-14T10:54:00Z"/>
          <w:rFonts w:ascii="Arial" w:eastAsiaTheme="minorHAnsi" w:hAnsi="Arial" w:cs="Arial"/>
          <w:lang w:eastAsia="en-US"/>
        </w:rPr>
      </w:pPr>
      <w:ins w:id="50" w:author="Debra Langford-Hiergeist" w:date="2015-10-14T10:55:00Z">
        <w:r>
          <w:rPr>
            <w:rFonts w:ascii="Arial" w:eastAsiaTheme="minorHAnsi" w:hAnsi="Arial" w:cs="Arial"/>
            <w:lang w:eastAsia="en-US"/>
          </w:rPr>
          <w:t>217 Ikenberry Hall</w:t>
        </w:r>
      </w:ins>
    </w:p>
    <w:p w14:paraId="1E7DA837" w14:textId="6DB3C944" w:rsidR="0080314E" w:rsidRDefault="002D0BEC">
      <w:pPr>
        <w:suppressAutoHyphens w:val="0"/>
        <w:rPr>
          <w:rFonts w:ascii="Arial" w:eastAsiaTheme="minorHAnsi" w:hAnsi="Arial" w:cs="Arial"/>
          <w:lang w:eastAsia="en-US"/>
        </w:rPr>
      </w:pPr>
      <w:r>
        <w:rPr>
          <w:rFonts w:ascii="Arial" w:eastAsiaTheme="minorHAnsi" w:hAnsi="Arial" w:cs="Arial"/>
          <w:lang w:eastAsia="en-US"/>
        </w:rPr>
        <w:t>308 N. Princess Street</w:t>
      </w:r>
      <w:r w:rsidR="0080314E">
        <w:rPr>
          <w:rFonts w:ascii="Arial" w:eastAsiaTheme="minorHAnsi" w:hAnsi="Arial" w:cs="Arial"/>
          <w:lang w:eastAsia="en-US"/>
        </w:rPr>
        <w:t xml:space="preserve"> </w:t>
      </w:r>
    </w:p>
    <w:p w14:paraId="55AB067E" w14:textId="77777777" w:rsidR="00361931" w:rsidRDefault="0080314E">
      <w:pPr>
        <w:suppressAutoHyphens w:val="0"/>
        <w:rPr>
          <w:rFonts w:ascii="Arial" w:eastAsiaTheme="minorHAnsi" w:hAnsi="Arial" w:cs="Arial"/>
          <w:lang w:eastAsia="en-US"/>
        </w:rPr>
      </w:pPr>
      <w:r>
        <w:rPr>
          <w:rFonts w:ascii="Arial" w:eastAsiaTheme="minorHAnsi" w:hAnsi="Arial" w:cs="Arial"/>
          <w:lang w:eastAsia="en-US"/>
        </w:rPr>
        <w:t>Shepherdstown, WV 25443</w:t>
      </w:r>
    </w:p>
    <w:p w14:paraId="19A02129" w14:textId="139B3241" w:rsidR="002D0BEC" w:rsidRDefault="002D0BEC">
      <w:pPr>
        <w:suppressAutoHyphens w:val="0"/>
        <w:rPr>
          <w:rFonts w:ascii="Arial" w:eastAsiaTheme="minorHAnsi" w:hAnsi="Arial" w:cs="Arial"/>
          <w:lang w:eastAsia="en-US"/>
        </w:rPr>
      </w:pPr>
      <w:r>
        <w:rPr>
          <w:rFonts w:ascii="Arial" w:eastAsiaTheme="minorHAnsi" w:hAnsi="Arial" w:cs="Arial"/>
          <w:lang w:eastAsia="en-US"/>
        </w:rPr>
        <w:t>304-876-52</w:t>
      </w:r>
      <w:del w:id="51" w:author="Debra Langford-Hiergeist" w:date="2015-10-14T10:55:00Z">
        <w:r w:rsidDel="006414CB">
          <w:rPr>
            <w:rFonts w:ascii="Arial" w:eastAsiaTheme="minorHAnsi" w:hAnsi="Arial" w:cs="Arial"/>
            <w:lang w:eastAsia="en-US"/>
          </w:rPr>
          <w:delText>1</w:delText>
        </w:r>
      </w:del>
      <w:r>
        <w:rPr>
          <w:rFonts w:ascii="Arial" w:eastAsiaTheme="minorHAnsi" w:hAnsi="Arial" w:cs="Arial"/>
          <w:lang w:eastAsia="en-US"/>
        </w:rPr>
        <w:t>6</w:t>
      </w:r>
    </w:p>
    <w:p w14:paraId="776C551A" w14:textId="77777777" w:rsidR="00784F85" w:rsidRDefault="00784F85">
      <w:pPr>
        <w:suppressAutoHyphens w:val="0"/>
        <w:rPr>
          <w:rFonts w:ascii="Arial" w:eastAsiaTheme="minorHAnsi" w:hAnsi="Arial" w:cs="Arial"/>
          <w:lang w:eastAsia="en-US"/>
        </w:rPr>
      </w:pPr>
    </w:p>
    <w:p w14:paraId="1209CFB8" w14:textId="74B48BE3" w:rsidR="00784F85" w:rsidRPr="003F0382" w:rsidRDefault="00784F85">
      <w:pPr>
        <w:suppressAutoHyphens w:val="0"/>
        <w:rPr>
          <w:rFonts w:ascii="Arial" w:eastAsiaTheme="minorHAnsi" w:hAnsi="Arial" w:cs="Arial"/>
          <w:u w:val="single"/>
          <w:lang w:eastAsia="en-US"/>
        </w:rPr>
      </w:pPr>
      <w:r w:rsidRPr="003F0382">
        <w:rPr>
          <w:rFonts w:ascii="Arial" w:eastAsiaTheme="minorHAnsi" w:hAnsi="Arial" w:cs="Arial"/>
          <w:u w:val="single"/>
          <w:lang w:eastAsia="en-US"/>
        </w:rPr>
        <w:lastRenderedPageBreak/>
        <w:t xml:space="preserve">If </w:t>
      </w:r>
      <w:ins w:id="52" w:author="Debra Langford-Hiergeist" w:date="2015-10-14T10:55:00Z">
        <w:r w:rsidR="006414CB">
          <w:rPr>
            <w:rFonts w:ascii="Arial" w:eastAsiaTheme="minorHAnsi" w:hAnsi="Arial" w:cs="Arial"/>
            <w:u w:val="single"/>
            <w:lang w:eastAsia="en-US"/>
          </w:rPr>
          <w:t xml:space="preserve">mail or </w:t>
        </w:r>
      </w:ins>
      <w:r w:rsidRPr="003F0382">
        <w:rPr>
          <w:rFonts w:ascii="Arial" w:eastAsiaTheme="minorHAnsi" w:hAnsi="Arial" w:cs="Arial"/>
          <w:u w:val="single"/>
          <w:lang w:eastAsia="en-US"/>
        </w:rPr>
        <w:t>hand delivery:</w:t>
      </w:r>
    </w:p>
    <w:p w14:paraId="1D727055" w14:textId="336B605C" w:rsidR="00784F85" w:rsidRDefault="00784F85">
      <w:pPr>
        <w:suppressAutoHyphens w:val="0"/>
        <w:rPr>
          <w:rFonts w:ascii="Arial" w:eastAsiaTheme="minorHAnsi" w:hAnsi="Arial" w:cs="Arial"/>
          <w:lang w:eastAsia="en-US"/>
        </w:rPr>
      </w:pPr>
      <w:r>
        <w:rPr>
          <w:rFonts w:ascii="Arial" w:eastAsiaTheme="minorHAnsi" w:hAnsi="Arial" w:cs="Arial"/>
          <w:lang w:eastAsia="en-US"/>
        </w:rPr>
        <w:t>Shepherd University Procurement Services</w:t>
      </w:r>
    </w:p>
    <w:p w14:paraId="4A4C1FFB" w14:textId="395C8942" w:rsidR="00784F85" w:rsidRDefault="00784F85">
      <w:pPr>
        <w:suppressAutoHyphens w:val="0"/>
        <w:rPr>
          <w:rFonts w:ascii="Arial" w:eastAsiaTheme="minorHAnsi" w:hAnsi="Arial" w:cs="Arial"/>
          <w:lang w:eastAsia="en-US"/>
        </w:rPr>
      </w:pPr>
      <w:r>
        <w:rPr>
          <w:rFonts w:ascii="Arial" w:eastAsiaTheme="minorHAnsi" w:hAnsi="Arial" w:cs="Arial"/>
          <w:lang w:eastAsia="en-US"/>
        </w:rPr>
        <w:t>217 Ikenberry Hall</w:t>
      </w:r>
    </w:p>
    <w:p w14:paraId="6573B560" w14:textId="605E2ABB" w:rsidR="00784F85" w:rsidRDefault="00784F85">
      <w:pPr>
        <w:suppressAutoHyphens w:val="0"/>
        <w:rPr>
          <w:rFonts w:ascii="Arial" w:eastAsiaTheme="minorHAnsi" w:hAnsi="Arial" w:cs="Arial"/>
          <w:lang w:eastAsia="en-US"/>
        </w:rPr>
      </w:pPr>
      <w:r>
        <w:rPr>
          <w:rFonts w:ascii="Arial" w:eastAsiaTheme="minorHAnsi" w:hAnsi="Arial" w:cs="Arial"/>
          <w:lang w:eastAsia="en-US"/>
        </w:rPr>
        <w:t>301 N King Street</w:t>
      </w:r>
    </w:p>
    <w:p w14:paraId="2E0A68AB" w14:textId="179A3422" w:rsidR="00784F85" w:rsidRPr="0080314E" w:rsidRDefault="00784F85">
      <w:pPr>
        <w:suppressAutoHyphens w:val="0"/>
        <w:rPr>
          <w:rFonts w:ascii="Arial" w:eastAsiaTheme="minorHAnsi" w:hAnsi="Arial" w:cs="Arial"/>
          <w:lang w:eastAsia="en-US"/>
        </w:rPr>
      </w:pPr>
      <w:r>
        <w:rPr>
          <w:rFonts w:ascii="Arial" w:eastAsiaTheme="minorHAnsi" w:hAnsi="Arial" w:cs="Arial"/>
          <w:lang w:eastAsia="en-US"/>
        </w:rPr>
        <w:t>Shepherdstown, WV 25443</w:t>
      </w:r>
    </w:p>
    <w:p w14:paraId="1D24F8AD" w14:textId="43E3AFFE" w:rsidR="0080314E" w:rsidRPr="00607F8B" w:rsidRDefault="006414CB" w:rsidP="0080314E">
      <w:pPr>
        <w:suppressAutoHyphens w:val="0"/>
        <w:spacing w:line="319" w:lineRule="auto"/>
        <w:jc w:val="both"/>
        <w:rPr>
          <w:rFonts w:ascii="Arial" w:eastAsiaTheme="minorHAnsi" w:hAnsi="Arial" w:cs="Arial"/>
          <w:lang w:eastAsia="en-US"/>
        </w:rPr>
      </w:pPr>
      <w:ins w:id="53" w:author="Debra Langford-Hiergeist" w:date="2015-10-14T10:56:00Z">
        <w:r>
          <w:rPr>
            <w:rFonts w:ascii="Arial" w:eastAsiaTheme="minorHAnsi" w:hAnsi="Arial" w:cs="Arial"/>
            <w:lang w:eastAsia="en-US"/>
          </w:rPr>
          <w:t>304-876-5216</w:t>
        </w:r>
      </w:ins>
    </w:p>
    <w:p w14:paraId="4F3D22C9" w14:textId="77777777" w:rsidR="00784F85" w:rsidRDefault="00784F85" w:rsidP="0080314E">
      <w:pPr>
        <w:pStyle w:val="PlainText"/>
        <w:rPr>
          <w:rFonts w:ascii="Arial" w:hAnsi="Arial" w:cs="Arial"/>
          <w:sz w:val="20"/>
          <w:szCs w:val="20"/>
        </w:rPr>
        <w:sectPr w:rsidR="00784F85" w:rsidSect="003F0382">
          <w:type w:val="continuous"/>
          <w:pgSz w:w="12240" w:h="15840" w:code="1"/>
          <w:pgMar w:top="1440" w:right="1260" w:bottom="1440" w:left="1440" w:header="360" w:footer="720" w:gutter="0"/>
          <w:cols w:num="2" w:space="720"/>
          <w:noEndnote/>
          <w:titlePg/>
          <w:docGrid w:linePitch="272"/>
        </w:sectPr>
      </w:pPr>
    </w:p>
    <w:p w14:paraId="2E64C3B7" w14:textId="4BA68B5C" w:rsidR="0080314E" w:rsidRDefault="0080314E" w:rsidP="0080314E">
      <w:pPr>
        <w:pStyle w:val="PlainText"/>
        <w:rPr>
          <w:rFonts w:ascii="Arial" w:hAnsi="Arial" w:cs="Arial"/>
          <w:sz w:val="20"/>
          <w:szCs w:val="20"/>
        </w:rPr>
      </w:pPr>
      <w:r>
        <w:rPr>
          <w:rFonts w:ascii="Arial" w:hAnsi="Arial" w:cs="Arial"/>
          <w:sz w:val="20"/>
          <w:szCs w:val="20"/>
        </w:rPr>
        <w:lastRenderedPageBreak/>
        <w:t>One (1) Bound Copy / One (1) Electronic</w:t>
      </w:r>
    </w:p>
    <w:p w14:paraId="6AB5062A" w14:textId="77777777" w:rsidR="0080314E" w:rsidRPr="0080314E" w:rsidRDefault="0080314E" w:rsidP="0080314E">
      <w:pPr>
        <w:pStyle w:val="PlainText"/>
        <w:rPr>
          <w:rFonts w:ascii="Arial" w:hAnsi="Arial" w:cs="Arial"/>
          <w:sz w:val="20"/>
          <w:szCs w:val="20"/>
        </w:rPr>
      </w:pPr>
      <w:r>
        <w:rPr>
          <w:rFonts w:ascii="Arial" w:hAnsi="Arial" w:cs="Arial"/>
          <w:sz w:val="20"/>
          <w:szCs w:val="20"/>
        </w:rPr>
        <w:t>Samuel Jung</w:t>
      </w:r>
    </w:p>
    <w:p w14:paraId="3DBA6C6C" w14:textId="77777777" w:rsidR="0080314E" w:rsidRPr="0080314E" w:rsidRDefault="0080314E" w:rsidP="0080314E">
      <w:pPr>
        <w:pStyle w:val="PlainText"/>
        <w:rPr>
          <w:rFonts w:ascii="Arial" w:hAnsi="Arial" w:cs="Arial"/>
          <w:sz w:val="20"/>
          <w:szCs w:val="20"/>
        </w:rPr>
      </w:pPr>
      <w:r>
        <w:rPr>
          <w:rFonts w:ascii="Arial" w:hAnsi="Arial" w:cs="Arial"/>
          <w:sz w:val="20"/>
          <w:szCs w:val="20"/>
        </w:rPr>
        <w:t>Project Manager</w:t>
      </w:r>
    </w:p>
    <w:p w14:paraId="33DE4C0B" w14:textId="77777777" w:rsidR="0080314E" w:rsidRPr="0080314E" w:rsidRDefault="00041171" w:rsidP="0080314E">
      <w:pPr>
        <w:pStyle w:val="PlainText"/>
        <w:rPr>
          <w:rFonts w:ascii="Arial" w:hAnsi="Arial" w:cs="Arial"/>
          <w:sz w:val="20"/>
          <w:szCs w:val="20"/>
        </w:rPr>
      </w:pPr>
      <w:hyperlink r:id="rId23" w:history="1">
        <w:r w:rsidR="0080314E" w:rsidRPr="00243C47">
          <w:rPr>
            <w:rStyle w:val="Hyperlink"/>
            <w:rFonts w:ascii="Arial" w:hAnsi="Arial" w:cs="Arial"/>
            <w:sz w:val="20"/>
            <w:szCs w:val="20"/>
          </w:rPr>
          <w:t>sjung@programmanagers.com</w:t>
        </w:r>
      </w:hyperlink>
      <w:r w:rsidR="0080314E">
        <w:rPr>
          <w:rFonts w:ascii="Arial" w:hAnsi="Arial" w:cs="Arial"/>
          <w:sz w:val="20"/>
          <w:szCs w:val="20"/>
        </w:rPr>
        <w:t xml:space="preserve"> </w:t>
      </w:r>
      <w:hyperlink r:id="rId24" w:history="1"/>
      <w:r w:rsidR="0080314E">
        <w:rPr>
          <w:rFonts w:ascii="Arial" w:hAnsi="Arial" w:cs="Arial"/>
          <w:sz w:val="20"/>
          <w:szCs w:val="20"/>
        </w:rPr>
        <w:t xml:space="preserve"> </w:t>
      </w:r>
    </w:p>
    <w:p w14:paraId="72180F8B" w14:textId="77777777" w:rsidR="0080314E" w:rsidRDefault="0080314E" w:rsidP="0080314E">
      <w:pPr>
        <w:suppressAutoHyphens w:val="0"/>
        <w:rPr>
          <w:rFonts w:ascii="Arial" w:eastAsiaTheme="minorHAnsi" w:hAnsi="Arial" w:cs="Arial"/>
          <w:lang w:eastAsia="en-US"/>
        </w:rPr>
      </w:pPr>
      <w:r>
        <w:rPr>
          <w:rFonts w:ascii="Arial" w:eastAsiaTheme="minorHAnsi" w:hAnsi="Arial" w:cs="Arial"/>
          <w:lang w:eastAsia="en-US"/>
        </w:rPr>
        <w:t>Brailsford &amp; Dunlavey</w:t>
      </w:r>
    </w:p>
    <w:p w14:paraId="201947A0" w14:textId="77777777" w:rsidR="0080314E" w:rsidRDefault="0080314E" w:rsidP="0080314E">
      <w:pPr>
        <w:suppressAutoHyphens w:val="0"/>
        <w:rPr>
          <w:rFonts w:ascii="Arial" w:eastAsiaTheme="minorHAnsi" w:hAnsi="Arial" w:cs="Arial"/>
          <w:lang w:eastAsia="en-US"/>
        </w:rPr>
      </w:pPr>
      <w:r>
        <w:rPr>
          <w:rFonts w:ascii="Arial" w:eastAsiaTheme="minorHAnsi" w:hAnsi="Arial" w:cs="Arial"/>
          <w:lang w:eastAsia="en-US"/>
        </w:rPr>
        <w:t>1140 Connecticut Ave NW Suite 400</w:t>
      </w:r>
    </w:p>
    <w:p w14:paraId="04DD8FFB" w14:textId="77777777" w:rsidR="0080314E" w:rsidRPr="0080314E" w:rsidRDefault="0080314E" w:rsidP="0080314E">
      <w:pPr>
        <w:suppressAutoHyphens w:val="0"/>
        <w:rPr>
          <w:rFonts w:ascii="Arial" w:eastAsiaTheme="minorHAnsi" w:hAnsi="Arial" w:cs="Arial"/>
          <w:lang w:eastAsia="en-US"/>
        </w:rPr>
      </w:pPr>
      <w:r>
        <w:rPr>
          <w:rFonts w:ascii="Arial" w:eastAsiaTheme="minorHAnsi" w:hAnsi="Arial" w:cs="Arial"/>
          <w:lang w:eastAsia="en-US"/>
        </w:rPr>
        <w:t>Washington, DC 20036</w:t>
      </w:r>
    </w:p>
    <w:p w14:paraId="42E95545" w14:textId="77777777" w:rsidR="0080314E" w:rsidRPr="004C0A30" w:rsidRDefault="0080314E" w:rsidP="0080314E">
      <w:pPr>
        <w:autoSpaceDE w:val="0"/>
        <w:autoSpaceDN w:val="0"/>
        <w:adjustRightInd w:val="0"/>
        <w:spacing w:line="319" w:lineRule="auto"/>
        <w:jc w:val="both"/>
        <w:rPr>
          <w:rFonts w:ascii="Arial" w:hAnsi="Arial" w:cs="Arial"/>
        </w:rPr>
      </w:pPr>
    </w:p>
    <w:p w14:paraId="0C78FDAE" w14:textId="77777777" w:rsidR="00A87048" w:rsidRPr="004C0A30" w:rsidRDefault="00A87048" w:rsidP="004C0A30">
      <w:pPr>
        <w:autoSpaceDE w:val="0"/>
        <w:autoSpaceDN w:val="0"/>
        <w:adjustRightInd w:val="0"/>
        <w:spacing w:line="319" w:lineRule="auto"/>
        <w:jc w:val="both"/>
        <w:rPr>
          <w:rFonts w:ascii="Arial" w:hAnsi="Arial" w:cs="Arial"/>
        </w:rPr>
      </w:pPr>
    </w:p>
    <w:p w14:paraId="18A8A5E0" w14:textId="77777777" w:rsidR="00A87048" w:rsidRPr="004C0A30" w:rsidRDefault="00A53FED" w:rsidP="004C0A30">
      <w:pPr>
        <w:numPr>
          <w:ilvl w:val="0"/>
          <w:numId w:val="3"/>
        </w:numPr>
        <w:autoSpaceDE w:val="0"/>
        <w:autoSpaceDN w:val="0"/>
        <w:adjustRightInd w:val="0"/>
        <w:spacing w:line="319" w:lineRule="auto"/>
        <w:jc w:val="both"/>
        <w:rPr>
          <w:rFonts w:ascii="Arial" w:hAnsi="Arial" w:cs="Arial"/>
          <w:b/>
          <w:u w:val="single"/>
        </w:rPr>
      </w:pPr>
      <w:r w:rsidRPr="004C0A30">
        <w:rPr>
          <w:rFonts w:ascii="Arial" w:hAnsi="Arial" w:cs="Arial"/>
          <w:b/>
          <w:u w:val="single"/>
        </w:rPr>
        <w:t>DISCLAIMER</w:t>
      </w:r>
    </w:p>
    <w:p w14:paraId="18F0358E" w14:textId="77777777" w:rsidR="00A87048" w:rsidRPr="004C0A30" w:rsidRDefault="00A87048" w:rsidP="004C0A30">
      <w:pPr>
        <w:suppressAutoHyphens w:val="0"/>
        <w:spacing w:line="319" w:lineRule="auto"/>
        <w:jc w:val="both"/>
        <w:rPr>
          <w:rFonts w:ascii="Arial" w:eastAsiaTheme="minorHAnsi" w:hAnsi="Arial" w:cs="Arial"/>
          <w:lang w:eastAsia="en-US"/>
        </w:rPr>
      </w:pPr>
      <w:bookmarkStart w:id="54" w:name="_Toc388600773"/>
      <w:bookmarkStart w:id="55" w:name="_Toc389204995"/>
      <w:bookmarkStart w:id="56" w:name="_Toc389205723"/>
      <w:bookmarkStart w:id="57" w:name="_Toc389205771"/>
      <w:bookmarkStart w:id="58" w:name="_Toc389206863"/>
      <w:bookmarkStart w:id="59" w:name="_Toc389213696"/>
      <w:bookmarkStart w:id="60" w:name="_Toc389213852"/>
      <w:bookmarkStart w:id="61" w:name="_Toc389204996"/>
      <w:bookmarkStart w:id="62" w:name="_Toc389205724"/>
      <w:bookmarkStart w:id="63" w:name="_Toc389205772"/>
      <w:bookmarkStart w:id="64" w:name="_Toc389206864"/>
      <w:bookmarkStart w:id="65" w:name="_Toc389213697"/>
      <w:bookmarkStart w:id="66" w:name="_Toc389213853"/>
      <w:bookmarkStart w:id="67" w:name="_Toc389205740"/>
      <w:bookmarkStart w:id="68" w:name="_Toc389205788"/>
      <w:bookmarkStart w:id="69" w:name="_Toc389206880"/>
      <w:bookmarkStart w:id="70" w:name="_Toc389213713"/>
      <w:bookmarkStart w:id="71" w:name="_Toc38921386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2433E62" w14:textId="1E0E39EF" w:rsidR="00A87048" w:rsidRPr="004C0A30" w:rsidRDefault="00A87048" w:rsidP="004C0A30">
      <w:p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 xml:space="preserve">Any representations or statements made within this RFP shall not be considered a contractual obligation by the </w:t>
      </w:r>
      <w:r w:rsidR="00AB635B">
        <w:rPr>
          <w:rFonts w:ascii="Arial" w:eastAsiaTheme="minorHAnsi" w:hAnsi="Arial" w:cs="Arial"/>
          <w:lang w:eastAsia="en-US"/>
        </w:rPr>
        <w:t>University</w:t>
      </w:r>
      <w:r w:rsidRPr="004C0A30">
        <w:rPr>
          <w:rFonts w:ascii="Arial" w:eastAsiaTheme="minorHAnsi" w:hAnsi="Arial" w:cs="Arial"/>
          <w:lang w:eastAsia="en-US"/>
        </w:rPr>
        <w:t xml:space="preserve"> and the </w:t>
      </w:r>
      <w:r w:rsidR="00DF46BF">
        <w:rPr>
          <w:rFonts w:ascii="Arial" w:eastAsiaTheme="minorHAnsi" w:hAnsi="Arial" w:cs="Arial"/>
          <w:lang w:eastAsia="en-US"/>
        </w:rPr>
        <w:t>Developer</w:t>
      </w:r>
      <w:r w:rsidRPr="004C0A30">
        <w:rPr>
          <w:rFonts w:ascii="Arial" w:eastAsiaTheme="minorHAnsi" w:hAnsi="Arial" w:cs="Arial"/>
          <w:lang w:eastAsia="en-US"/>
        </w:rPr>
        <w:t xml:space="preserve">s shall not be entitled to rely upon them. The </w:t>
      </w:r>
      <w:r w:rsidR="00AB635B">
        <w:rPr>
          <w:rFonts w:ascii="Arial" w:eastAsiaTheme="minorHAnsi" w:hAnsi="Arial" w:cs="Arial"/>
          <w:lang w:eastAsia="en-US"/>
        </w:rPr>
        <w:t>University</w:t>
      </w:r>
      <w:r w:rsidRPr="004C0A30">
        <w:rPr>
          <w:rFonts w:ascii="Arial" w:eastAsiaTheme="minorHAnsi" w:hAnsi="Arial" w:cs="Arial"/>
          <w:lang w:eastAsia="en-US"/>
        </w:rPr>
        <w:t xml:space="preserve"> reserves the right to reject any and all submittals and to identify and select the </w:t>
      </w:r>
      <w:r w:rsidR="00DF46BF">
        <w:rPr>
          <w:rFonts w:ascii="Arial" w:eastAsiaTheme="minorHAnsi" w:hAnsi="Arial" w:cs="Arial"/>
          <w:lang w:eastAsia="en-US"/>
        </w:rPr>
        <w:t>Developer</w:t>
      </w:r>
      <w:r w:rsidRPr="004C0A30">
        <w:rPr>
          <w:rFonts w:ascii="Arial" w:eastAsiaTheme="minorHAnsi" w:hAnsi="Arial" w:cs="Arial"/>
          <w:lang w:eastAsia="en-US"/>
        </w:rPr>
        <w:t xml:space="preserve"> which the </w:t>
      </w:r>
      <w:r w:rsidR="00AB635B">
        <w:rPr>
          <w:rFonts w:ascii="Arial" w:eastAsiaTheme="minorHAnsi" w:hAnsi="Arial" w:cs="Arial"/>
          <w:lang w:eastAsia="en-US"/>
        </w:rPr>
        <w:t>University</w:t>
      </w:r>
      <w:r w:rsidRPr="004C0A30">
        <w:rPr>
          <w:rFonts w:ascii="Arial" w:eastAsiaTheme="minorHAnsi" w:hAnsi="Arial" w:cs="Arial"/>
          <w:lang w:eastAsia="en-US"/>
        </w:rPr>
        <w:t>, in its sole and absolute discretion, deems most qualified.</w:t>
      </w:r>
    </w:p>
    <w:p w14:paraId="78BD1F79" w14:textId="77777777" w:rsidR="00A87048" w:rsidRPr="004C0A30" w:rsidRDefault="00A87048" w:rsidP="004C0A30">
      <w:pPr>
        <w:suppressAutoHyphens w:val="0"/>
        <w:spacing w:line="319" w:lineRule="auto"/>
        <w:jc w:val="both"/>
        <w:rPr>
          <w:rFonts w:ascii="Arial" w:eastAsiaTheme="minorHAnsi" w:hAnsi="Arial" w:cs="Arial"/>
          <w:lang w:eastAsia="en-US"/>
        </w:rPr>
      </w:pPr>
    </w:p>
    <w:p w14:paraId="0A6D580D" w14:textId="725A4BDA" w:rsidR="00A87048" w:rsidRPr="004C0A30" w:rsidRDefault="00A87048" w:rsidP="004C0A30">
      <w:p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 xml:space="preserve">The </w:t>
      </w:r>
      <w:r w:rsidR="00DF46BF">
        <w:rPr>
          <w:rFonts w:ascii="Arial" w:eastAsiaTheme="minorHAnsi" w:hAnsi="Arial" w:cs="Arial"/>
          <w:lang w:eastAsia="en-US"/>
        </w:rPr>
        <w:t>Developer</w:t>
      </w:r>
      <w:r w:rsidRPr="004C0A30">
        <w:rPr>
          <w:rFonts w:ascii="Arial" w:eastAsiaTheme="minorHAnsi" w:hAnsi="Arial" w:cs="Arial"/>
          <w:lang w:eastAsia="en-US"/>
        </w:rPr>
        <w:t xml:space="preserve"> shall be solely and totally responsible for all costs associated with responding to this RFP, and the </w:t>
      </w:r>
      <w:r w:rsidR="00AB635B">
        <w:rPr>
          <w:rFonts w:ascii="Arial" w:eastAsiaTheme="minorHAnsi" w:hAnsi="Arial" w:cs="Arial"/>
          <w:lang w:eastAsia="en-US"/>
        </w:rPr>
        <w:t>University</w:t>
      </w:r>
      <w:r w:rsidRPr="004C0A30">
        <w:rPr>
          <w:rFonts w:ascii="Arial" w:eastAsiaTheme="minorHAnsi" w:hAnsi="Arial" w:cs="Arial"/>
          <w:lang w:eastAsia="en-US"/>
        </w:rPr>
        <w:t xml:space="preserve"> accepts no responsibility with regard thereto.  Submissions will become the property of the </w:t>
      </w:r>
      <w:r w:rsidR="00AB635B">
        <w:rPr>
          <w:rFonts w:ascii="Arial" w:eastAsiaTheme="minorHAnsi" w:hAnsi="Arial" w:cs="Arial"/>
          <w:lang w:eastAsia="en-US"/>
        </w:rPr>
        <w:t>University</w:t>
      </w:r>
      <w:r w:rsidRPr="004C0A30">
        <w:rPr>
          <w:rFonts w:ascii="Arial" w:eastAsiaTheme="minorHAnsi" w:hAnsi="Arial" w:cs="Arial"/>
          <w:lang w:eastAsia="en-US"/>
        </w:rPr>
        <w:t>.</w:t>
      </w:r>
    </w:p>
    <w:p w14:paraId="1FD79E33" w14:textId="77777777" w:rsidR="00A87048" w:rsidRPr="004C0A30" w:rsidRDefault="00A87048" w:rsidP="004C0A30">
      <w:pPr>
        <w:suppressAutoHyphens w:val="0"/>
        <w:spacing w:line="319" w:lineRule="auto"/>
        <w:jc w:val="both"/>
        <w:rPr>
          <w:rFonts w:ascii="Arial" w:eastAsiaTheme="minorHAnsi" w:hAnsi="Arial" w:cs="Arial"/>
          <w:lang w:eastAsia="en-US"/>
        </w:rPr>
      </w:pPr>
    </w:p>
    <w:p w14:paraId="2DDCDC33" w14:textId="77777777" w:rsidR="00A87048" w:rsidRPr="004C0A30" w:rsidRDefault="00A87048" w:rsidP="004C0A30">
      <w:pPr>
        <w:suppressAutoHyphens w:val="0"/>
        <w:spacing w:line="319" w:lineRule="auto"/>
        <w:jc w:val="both"/>
        <w:rPr>
          <w:rFonts w:ascii="Arial" w:eastAsiaTheme="minorHAnsi" w:hAnsi="Arial" w:cs="Arial"/>
          <w:lang w:eastAsia="en-US"/>
        </w:rPr>
      </w:pPr>
      <w:r w:rsidRPr="004C0A30">
        <w:rPr>
          <w:rFonts w:ascii="Arial" w:eastAsiaTheme="minorHAnsi" w:hAnsi="Arial" w:cs="Arial"/>
          <w:lang w:eastAsia="en-US"/>
        </w:rPr>
        <w:t xml:space="preserve">The </w:t>
      </w:r>
      <w:r w:rsidR="00AB635B">
        <w:rPr>
          <w:rFonts w:ascii="Arial" w:eastAsiaTheme="minorHAnsi" w:hAnsi="Arial" w:cs="Arial"/>
          <w:lang w:eastAsia="en-US"/>
        </w:rPr>
        <w:t>University</w:t>
      </w:r>
      <w:r w:rsidRPr="004C0A30">
        <w:rPr>
          <w:rFonts w:ascii="Arial" w:eastAsiaTheme="minorHAnsi" w:hAnsi="Arial" w:cs="Arial"/>
          <w:lang w:eastAsia="en-US"/>
        </w:rPr>
        <w:t xml:space="preserve"> reserves all rights available to it by law in administering this RFP, including without limitation, the right, in its sole discretion, to:</w:t>
      </w:r>
    </w:p>
    <w:p w14:paraId="0CF869EC" w14:textId="77777777" w:rsidR="00A87048" w:rsidRPr="004C0A30" w:rsidRDefault="00A87048" w:rsidP="004C0A30">
      <w:pPr>
        <w:suppressAutoHyphens w:val="0"/>
        <w:spacing w:line="319" w:lineRule="auto"/>
        <w:jc w:val="both"/>
        <w:rPr>
          <w:rFonts w:ascii="Arial" w:eastAsiaTheme="minorHAnsi" w:hAnsi="Arial" w:cs="Arial"/>
          <w:lang w:eastAsia="en-US"/>
        </w:rPr>
      </w:pPr>
    </w:p>
    <w:p w14:paraId="31042A99" w14:textId="77777777" w:rsidR="00A87048" w:rsidRPr="004C0A30" w:rsidRDefault="00A87048" w:rsidP="00E925E6">
      <w:pPr>
        <w:pStyle w:val="ListParagraph"/>
        <w:numPr>
          <w:ilvl w:val="0"/>
          <w:numId w:val="34"/>
        </w:numPr>
        <w:suppressAutoHyphens w:val="0"/>
        <w:spacing w:after="0" w:line="319" w:lineRule="auto"/>
        <w:ind w:left="360"/>
        <w:jc w:val="both"/>
        <w:rPr>
          <w:rFonts w:ascii="Arial" w:eastAsiaTheme="minorHAnsi" w:hAnsi="Arial" w:cs="Arial"/>
          <w:sz w:val="20"/>
          <w:szCs w:val="20"/>
          <w:lang w:eastAsia="en-US"/>
        </w:rPr>
      </w:pPr>
      <w:r w:rsidRPr="004C0A30">
        <w:rPr>
          <w:rFonts w:ascii="Arial" w:eastAsiaTheme="minorHAnsi" w:hAnsi="Arial" w:cs="Arial"/>
          <w:sz w:val="20"/>
          <w:szCs w:val="20"/>
          <w:lang w:eastAsia="en-US"/>
        </w:rPr>
        <w:t>Reject any or all submittals at any time;</w:t>
      </w:r>
    </w:p>
    <w:p w14:paraId="07E2FB57" w14:textId="77777777" w:rsidR="00A87048" w:rsidRPr="004C0A30" w:rsidRDefault="00A87048" w:rsidP="00E925E6">
      <w:pPr>
        <w:pStyle w:val="ListParagraph"/>
        <w:numPr>
          <w:ilvl w:val="0"/>
          <w:numId w:val="34"/>
        </w:numPr>
        <w:suppressAutoHyphens w:val="0"/>
        <w:spacing w:after="0" w:line="319" w:lineRule="auto"/>
        <w:ind w:left="360"/>
        <w:jc w:val="both"/>
        <w:rPr>
          <w:rFonts w:ascii="Arial" w:eastAsiaTheme="minorHAnsi" w:hAnsi="Arial" w:cs="Arial"/>
          <w:sz w:val="20"/>
          <w:szCs w:val="20"/>
          <w:lang w:eastAsia="en-US"/>
        </w:rPr>
      </w:pPr>
      <w:r w:rsidRPr="004C0A30">
        <w:rPr>
          <w:rFonts w:ascii="Arial" w:eastAsiaTheme="minorHAnsi" w:hAnsi="Arial" w:cs="Arial"/>
          <w:sz w:val="20"/>
          <w:szCs w:val="20"/>
          <w:lang w:eastAsia="en-US"/>
        </w:rPr>
        <w:t>Terminate evaluation of any or all submittals at any time;</w:t>
      </w:r>
    </w:p>
    <w:p w14:paraId="29D0DE39" w14:textId="09029A16" w:rsidR="00A87048" w:rsidRPr="004C0A30" w:rsidRDefault="00A87048" w:rsidP="00E925E6">
      <w:pPr>
        <w:pStyle w:val="ListParagraph"/>
        <w:numPr>
          <w:ilvl w:val="0"/>
          <w:numId w:val="34"/>
        </w:numPr>
        <w:suppressAutoHyphens w:val="0"/>
        <w:spacing w:after="0" w:line="319" w:lineRule="auto"/>
        <w:ind w:left="360"/>
        <w:jc w:val="both"/>
        <w:rPr>
          <w:rFonts w:ascii="Arial" w:eastAsiaTheme="minorHAnsi" w:hAnsi="Arial" w:cs="Arial"/>
          <w:sz w:val="20"/>
          <w:szCs w:val="20"/>
          <w:lang w:eastAsia="en-US"/>
        </w:rPr>
      </w:pPr>
      <w:r w:rsidRPr="004C0A30">
        <w:rPr>
          <w:rFonts w:ascii="Arial" w:eastAsiaTheme="minorHAnsi" w:hAnsi="Arial" w:cs="Arial"/>
          <w:sz w:val="20"/>
          <w:szCs w:val="20"/>
          <w:lang w:eastAsia="en-US"/>
        </w:rPr>
        <w:t xml:space="preserve">Suspend, discontinue and/or terminate negotiations with any </w:t>
      </w:r>
      <w:r w:rsidR="00DF46BF">
        <w:rPr>
          <w:rFonts w:ascii="Arial" w:eastAsiaTheme="minorHAnsi" w:hAnsi="Arial" w:cs="Arial"/>
          <w:sz w:val="20"/>
          <w:szCs w:val="20"/>
          <w:lang w:eastAsia="en-US"/>
        </w:rPr>
        <w:t>Developer</w:t>
      </w:r>
      <w:r w:rsidRPr="004C0A30">
        <w:rPr>
          <w:rFonts w:ascii="Arial" w:eastAsiaTheme="minorHAnsi" w:hAnsi="Arial" w:cs="Arial"/>
          <w:sz w:val="20"/>
          <w:szCs w:val="20"/>
          <w:lang w:eastAsia="en-US"/>
        </w:rPr>
        <w:t xml:space="preserve">s at any time prior to the actual authorized execution of </w:t>
      </w:r>
      <w:r w:rsidR="00DF46BF">
        <w:rPr>
          <w:rFonts w:ascii="Arial" w:eastAsiaTheme="minorHAnsi" w:hAnsi="Arial" w:cs="Arial"/>
          <w:sz w:val="20"/>
          <w:szCs w:val="20"/>
          <w:lang w:eastAsia="en-US"/>
        </w:rPr>
        <w:t>Development</w:t>
      </w:r>
      <w:r w:rsidRPr="004C0A30">
        <w:rPr>
          <w:rFonts w:ascii="Arial" w:eastAsiaTheme="minorHAnsi" w:hAnsi="Arial" w:cs="Arial"/>
          <w:sz w:val="20"/>
          <w:szCs w:val="20"/>
          <w:lang w:eastAsia="en-US"/>
        </w:rPr>
        <w:t xml:space="preserve"> Agreement;</w:t>
      </w:r>
    </w:p>
    <w:p w14:paraId="4CE9EB3A" w14:textId="25F17068" w:rsidR="00A87048" w:rsidRPr="004C0A30" w:rsidRDefault="00A87048" w:rsidP="00E925E6">
      <w:pPr>
        <w:pStyle w:val="ListParagraph"/>
        <w:numPr>
          <w:ilvl w:val="0"/>
          <w:numId w:val="34"/>
        </w:numPr>
        <w:suppressAutoHyphens w:val="0"/>
        <w:spacing w:after="0" w:line="319" w:lineRule="auto"/>
        <w:ind w:left="360"/>
        <w:jc w:val="both"/>
        <w:rPr>
          <w:rFonts w:ascii="Arial" w:eastAsiaTheme="minorHAnsi" w:hAnsi="Arial" w:cs="Arial"/>
          <w:sz w:val="20"/>
          <w:szCs w:val="20"/>
          <w:lang w:eastAsia="en-US"/>
        </w:rPr>
      </w:pPr>
      <w:r w:rsidRPr="004C0A30">
        <w:rPr>
          <w:rFonts w:ascii="Arial" w:eastAsiaTheme="minorHAnsi" w:hAnsi="Arial" w:cs="Arial"/>
          <w:sz w:val="20"/>
          <w:szCs w:val="20"/>
          <w:lang w:eastAsia="en-US"/>
        </w:rPr>
        <w:t xml:space="preserve">Negotiate with a </w:t>
      </w:r>
      <w:r w:rsidR="003D0559">
        <w:rPr>
          <w:rFonts w:ascii="Arial" w:eastAsiaTheme="minorHAnsi" w:hAnsi="Arial" w:cs="Arial"/>
          <w:sz w:val="20"/>
          <w:szCs w:val="20"/>
          <w:lang w:eastAsia="en-US"/>
        </w:rPr>
        <w:t>Developer</w:t>
      </w:r>
      <w:r w:rsidRPr="004C0A30">
        <w:rPr>
          <w:rFonts w:ascii="Arial" w:eastAsiaTheme="minorHAnsi" w:hAnsi="Arial" w:cs="Arial"/>
          <w:sz w:val="20"/>
          <w:szCs w:val="20"/>
          <w:lang w:eastAsia="en-US"/>
        </w:rPr>
        <w:t xml:space="preserve"> without being bound by any provision in its submittal;</w:t>
      </w:r>
    </w:p>
    <w:p w14:paraId="44F1E497" w14:textId="77777777" w:rsidR="00A87048" w:rsidRPr="004C0A30" w:rsidRDefault="00A87048" w:rsidP="00E925E6">
      <w:pPr>
        <w:pStyle w:val="ListParagraph"/>
        <w:numPr>
          <w:ilvl w:val="0"/>
          <w:numId w:val="34"/>
        </w:numPr>
        <w:suppressAutoHyphens w:val="0"/>
        <w:spacing w:after="0" w:line="319" w:lineRule="auto"/>
        <w:ind w:left="360"/>
        <w:jc w:val="both"/>
        <w:rPr>
          <w:rFonts w:ascii="Arial" w:eastAsiaTheme="minorHAnsi" w:hAnsi="Arial" w:cs="Arial"/>
          <w:sz w:val="20"/>
          <w:szCs w:val="20"/>
          <w:lang w:eastAsia="en-US"/>
        </w:rPr>
      </w:pPr>
      <w:r w:rsidRPr="004C0A30">
        <w:rPr>
          <w:rFonts w:ascii="Arial" w:eastAsiaTheme="minorHAnsi" w:hAnsi="Arial" w:cs="Arial"/>
          <w:sz w:val="20"/>
          <w:szCs w:val="20"/>
          <w:lang w:eastAsia="en-US"/>
        </w:rPr>
        <w:t>Accept and review a nonconforming submittal;</w:t>
      </w:r>
    </w:p>
    <w:p w14:paraId="0EDB4A80" w14:textId="77777777" w:rsidR="00A87048" w:rsidRPr="004C0A30" w:rsidRDefault="00A87048" w:rsidP="00E925E6">
      <w:pPr>
        <w:pStyle w:val="ListParagraph"/>
        <w:numPr>
          <w:ilvl w:val="0"/>
          <w:numId w:val="34"/>
        </w:numPr>
        <w:suppressAutoHyphens w:val="0"/>
        <w:spacing w:after="0" w:line="319" w:lineRule="auto"/>
        <w:ind w:left="360"/>
        <w:jc w:val="both"/>
        <w:rPr>
          <w:rFonts w:ascii="Arial" w:eastAsiaTheme="minorHAnsi" w:hAnsi="Arial" w:cs="Arial"/>
          <w:sz w:val="20"/>
          <w:szCs w:val="20"/>
          <w:lang w:eastAsia="en-US"/>
        </w:rPr>
      </w:pPr>
      <w:r w:rsidRPr="004C0A30">
        <w:rPr>
          <w:rFonts w:ascii="Arial" w:eastAsiaTheme="minorHAnsi" w:hAnsi="Arial" w:cs="Arial"/>
          <w:sz w:val="20"/>
          <w:szCs w:val="20"/>
          <w:lang w:eastAsia="en-US"/>
        </w:rPr>
        <w:lastRenderedPageBreak/>
        <w:t>Request or obtain clarifications, revisions or additional information from any source;</w:t>
      </w:r>
    </w:p>
    <w:p w14:paraId="0DC5DB95" w14:textId="77777777" w:rsidR="00A87048" w:rsidRPr="004C0A30" w:rsidRDefault="00A87048" w:rsidP="00E925E6">
      <w:pPr>
        <w:pStyle w:val="ListParagraph"/>
        <w:numPr>
          <w:ilvl w:val="0"/>
          <w:numId w:val="34"/>
        </w:numPr>
        <w:suppressAutoHyphens w:val="0"/>
        <w:spacing w:after="0" w:line="319" w:lineRule="auto"/>
        <w:ind w:left="360"/>
        <w:jc w:val="both"/>
        <w:rPr>
          <w:rFonts w:ascii="Arial" w:eastAsiaTheme="minorHAnsi" w:hAnsi="Arial" w:cs="Arial"/>
          <w:sz w:val="20"/>
          <w:szCs w:val="20"/>
          <w:lang w:eastAsia="en-US"/>
        </w:rPr>
      </w:pPr>
      <w:r w:rsidRPr="004C0A30">
        <w:rPr>
          <w:rFonts w:ascii="Arial" w:eastAsiaTheme="minorHAnsi" w:hAnsi="Arial" w:cs="Arial"/>
          <w:sz w:val="20"/>
          <w:szCs w:val="20"/>
          <w:lang w:eastAsia="en-US"/>
        </w:rPr>
        <w:t>Issue addenda to and/or cancel this RFP;</w:t>
      </w:r>
    </w:p>
    <w:p w14:paraId="7A8596C0" w14:textId="77777777" w:rsidR="00A87048" w:rsidRPr="004C0A30" w:rsidRDefault="00A87048" w:rsidP="00E925E6">
      <w:pPr>
        <w:pStyle w:val="ListParagraph"/>
        <w:numPr>
          <w:ilvl w:val="0"/>
          <w:numId w:val="34"/>
        </w:numPr>
        <w:suppressAutoHyphens w:val="0"/>
        <w:spacing w:after="0" w:line="319" w:lineRule="auto"/>
        <w:ind w:left="360"/>
        <w:jc w:val="both"/>
        <w:rPr>
          <w:rFonts w:ascii="Arial" w:eastAsiaTheme="minorHAnsi" w:hAnsi="Arial" w:cs="Arial"/>
          <w:sz w:val="20"/>
          <w:szCs w:val="20"/>
          <w:lang w:eastAsia="en-US"/>
        </w:rPr>
      </w:pPr>
      <w:r w:rsidRPr="004C0A30">
        <w:rPr>
          <w:rFonts w:ascii="Arial" w:eastAsiaTheme="minorHAnsi" w:hAnsi="Arial" w:cs="Arial"/>
          <w:sz w:val="20"/>
          <w:szCs w:val="20"/>
          <w:lang w:eastAsia="en-US"/>
        </w:rPr>
        <w:t>Issue a new request for proposals;</w:t>
      </w:r>
    </w:p>
    <w:p w14:paraId="71F549B8" w14:textId="77777777" w:rsidR="00A87048" w:rsidRPr="004C0A30" w:rsidRDefault="00A87048" w:rsidP="00E925E6">
      <w:pPr>
        <w:pStyle w:val="ListParagraph"/>
        <w:numPr>
          <w:ilvl w:val="0"/>
          <w:numId w:val="34"/>
        </w:numPr>
        <w:suppressAutoHyphens w:val="0"/>
        <w:spacing w:after="0" w:line="319" w:lineRule="auto"/>
        <w:ind w:left="360"/>
        <w:jc w:val="both"/>
        <w:rPr>
          <w:rFonts w:ascii="Arial" w:eastAsiaTheme="minorHAnsi" w:hAnsi="Arial" w:cs="Arial"/>
          <w:sz w:val="20"/>
          <w:szCs w:val="20"/>
          <w:lang w:eastAsia="en-US"/>
        </w:rPr>
      </w:pPr>
      <w:r w:rsidRPr="004C0A30">
        <w:rPr>
          <w:rFonts w:ascii="Arial" w:eastAsiaTheme="minorHAnsi" w:hAnsi="Arial" w:cs="Arial"/>
          <w:sz w:val="20"/>
          <w:szCs w:val="20"/>
          <w:lang w:eastAsia="en-US"/>
        </w:rPr>
        <w:t>Decline to financially participate in a proposed Project;</w:t>
      </w:r>
    </w:p>
    <w:p w14:paraId="6A1A0F5A" w14:textId="77777777" w:rsidR="00A87048" w:rsidRPr="004C0A30" w:rsidRDefault="00A87048" w:rsidP="00E925E6">
      <w:pPr>
        <w:pStyle w:val="ListParagraph"/>
        <w:numPr>
          <w:ilvl w:val="0"/>
          <w:numId w:val="34"/>
        </w:numPr>
        <w:suppressAutoHyphens w:val="0"/>
        <w:spacing w:after="0" w:line="319" w:lineRule="auto"/>
        <w:ind w:left="360"/>
        <w:jc w:val="both"/>
        <w:rPr>
          <w:rFonts w:ascii="Arial" w:eastAsiaTheme="minorHAnsi" w:hAnsi="Arial" w:cs="Arial"/>
          <w:sz w:val="20"/>
          <w:szCs w:val="20"/>
          <w:lang w:eastAsia="en-US"/>
        </w:rPr>
      </w:pPr>
      <w:r w:rsidRPr="004C0A30">
        <w:rPr>
          <w:rFonts w:ascii="Arial" w:eastAsiaTheme="minorHAnsi" w:hAnsi="Arial" w:cs="Arial"/>
          <w:sz w:val="20"/>
          <w:szCs w:val="20"/>
          <w:lang w:eastAsia="en-US"/>
        </w:rPr>
        <w:t>Extend any deadline or time and waive or permit the correction of minor deficiencies or irregularities in a submittal and minor or technical violations of this RFP;</w:t>
      </w:r>
    </w:p>
    <w:p w14:paraId="04CBE51D" w14:textId="77777777" w:rsidR="00A87048" w:rsidRPr="004C0A30" w:rsidRDefault="00A87048" w:rsidP="00E925E6">
      <w:pPr>
        <w:pStyle w:val="ListParagraph"/>
        <w:numPr>
          <w:ilvl w:val="0"/>
          <w:numId w:val="34"/>
        </w:numPr>
        <w:suppressAutoHyphens w:val="0"/>
        <w:spacing w:after="0" w:line="319" w:lineRule="auto"/>
        <w:ind w:left="360"/>
        <w:jc w:val="both"/>
        <w:rPr>
          <w:rFonts w:ascii="Arial" w:eastAsiaTheme="minorHAnsi" w:hAnsi="Arial" w:cs="Arial"/>
          <w:sz w:val="20"/>
          <w:szCs w:val="20"/>
          <w:lang w:eastAsia="en-US"/>
        </w:rPr>
      </w:pPr>
      <w:r w:rsidRPr="004C0A30">
        <w:rPr>
          <w:rFonts w:ascii="Arial" w:eastAsiaTheme="minorHAnsi" w:hAnsi="Arial" w:cs="Arial"/>
          <w:sz w:val="20"/>
          <w:szCs w:val="20"/>
          <w:lang w:eastAsia="en-US"/>
        </w:rPr>
        <w:t>Change the scope and the range of services from what is defined in this RFP at any time; and</w:t>
      </w:r>
    </w:p>
    <w:p w14:paraId="1D212EDA" w14:textId="77777777" w:rsidR="00A87048" w:rsidRPr="004C0A30" w:rsidRDefault="00A87048" w:rsidP="00E925E6">
      <w:pPr>
        <w:pStyle w:val="ListParagraph"/>
        <w:numPr>
          <w:ilvl w:val="0"/>
          <w:numId w:val="34"/>
        </w:numPr>
        <w:suppressAutoHyphens w:val="0"/>
        <w:spacing w:after="0" w:line="319" w:lineRule="auto"/>
        <w:ind w:left="360"/>
        <w:jc w:val="both"/>
        <w:rPr>
          <w:rFonts w:ascii="Arial" w:eastAsiaTheme="minorHAnsi" w:hAnsi="Arial" w:cs="Arial"/>
          <w:sz w:val="20"/>
          <w:szCs w:val="20"/>
          <w:lang w:eastAsia="en-US"/>
        </w:rPr>
      </w:pPr>
      <w:r w:rsidRPr="004C0A30">
        <w:rPr>
          <w:rFonts w:ascii="Arial" w:eastAsiaTheme="minorHAnsi" w:hAnsi="Arial" w:cs="Arial"/>
          <w:sz w:val="20"/>
          <w:szCs w:val="20"/>
          <w:lang w:eastAsia="en-US"/>
        </w:rPr>
        <w:t>Select any submitted development structure.</w:t>
      </w:r>
    </w:p>
    <w:p w14:paraId="1D0F2635" w14:textId="77777777" w:rsidR="00A87048" w:rsidRPr="004C0A30" w:rsidRDefault="00A87048" w:rsidP="004C0A30">
      <w:pPr>
        <w:spacing w:line="319" w:lineRule="auto"/>
        <w:jc w:val="both"/>
        <w:rPr>
          <w:rFonts w:ascii="Arial" w:hAnsi="Arial" w:cs="Arial"/>
        </w:rPr>
      </w:pPr>
    </w:p>
    <w:p w14:paraId="69397DE4" w14:textId="10AA548C" w:rsidR="00A87048" w:rsidRPr="004C0A30" w:rsidRDefault="00A87048" w:rsidP="004C0A30">
      <w:pPr>
        <w:spacing w:line="319" w:lineRule="auto"/>
        <w:jc w:val="both"/>
        <w:rPr>
          <w:rFonts w:ascii="Arial" w:hAnsi="Arial" w:cs="Arial"/>
        </w:rPr>
      </w:pPr>
      <w:r w:rsidRPr="004C0A30">
        <w:rPr>
          <w:rFonts w:ascii="Arial" w:hAnsi="Arial" w:cs="Arial"/>
        </w:rPr>
        <w:t xml:space="preserve">This RFP does not commit any of the </w:t>
      </w:r>
      <w:r w:rsidR="00AB635B">
        <w:rPr>
          <w:rFonts w:ascii="Arial" w:hAnsi="Arial" w:cs="Arial"/>
        </w:rPr>
        <w:t>University</w:t>
      </w:r>
      <w:r w:rsidRPr="004C0A30">
        <w:rPr>
          <w:rFonts w:ascii="Arial" w:hAnsi="Arial" w:cs="Arial"/>
        </w:rPr>
        <w:t xml:space="preserve"> to enter into a contract. In no event shall any of the </w:t>
      </w:r>
      <w:r w:rsidR="00AB635B">
        <w:rPr>
          <w:rFonts w:ascii="Arial" w:hAnsi="Arial" w:cs="Arial"/>
        </w:rPr>
        <w:t>University</w:t>
      </w:r>
      <w:r w:rsidRPr="004C0A30">
        <w:rPr>
          <w:rFonts w:ascii="Arial" w:hAnsi="Arial" w:cs="Arial"/>
        </w:rPr>
        <w:t xml:space="preserve"> be bound by, or liable for, any obligations with respect to a Project until such time (if at all) as a </w:t>
      </w:r>
      <w:r w:rsidR="00DF46BF">
        <w:rPr>
          <w:rFonts w:ascii="Arial" w:hAnsi="Arial" w:cs="Arial"/>
        </w:rPr>
        <w:t>Development</w:t>
      </w:r>
      <w:r w:rsidRPr="004C0A30">
        <w:rPr>
          <w:rFonts w:ascii="Arial" w:hAnsi="Arial" w:cs="Arial"/>
        </w:rPr>
        <w:t xml:space="preserve"> Agreement, in form and substance satisfactory to the </w:t>
      </w:r>
      <w:r w:rsidR="00AB635B">
        <w:rPr>
          <w:rFonts w:ascii="Arial" w:hAnsi="Arial" w:cs="Arial"/>
        </w:rPr>
        <w:t>University</w:t>
      </w:r>
      <w:r w:rsidRPr="004C0A30">
        <w:rPr>
          <w:rFonts w:ascii="Arial" w:hAnsi="Arial" w:cs="Arial"/>
        </w:rPr>
        <w:t>, has been executed and properly authorized, and then only to the extent set forth therein.</w:t>
      </w:r>
    </w:p>
    <w:p w14:paraId="5D9F8E56" w14:textId="77777777" w:rsidR="00A87048" w:rsidRPr="004C0A30" w:rsidRDefault="00A87048" w:rsidP="004C0A30">
      <w:pPr>
        <w:spacing w:line="319" w:lineRule="auto"/>
        <w:jc w:val="both"/>
        <w:rPr>
          <w:rFonts w:ascii="Arial" w:hAnsi="Arial" w:cs="Arial"/>
        </w:rPr>
      </w:pPr>
    </w:p>
    <w:p w14:paraId="4D245268" w14:textId="1727359F" w:rsidR="00A87048" w:rsidRPr="004C0A30" w:rsidRDefault="00A87048" w:rsidP="004C0A30">
      <w:pPr>
        <w:spacing w:line="319" w:lineRule="auto"/>
        <w:jc w:val="both"/>
        <w:rPr>
          <w:rFonts w:ascii="Arial" w:hAnsi="Arial" w:cs="Arial"/>
        </w:rPr>
      </w:pPr>
      <w:r w:rsidRPr="004C0A30">
        <w:rPr>
          <w:rFonts w:ascii="Arial" w:hAnsi="Arial" w:cs="Arial"/>
        </w:rPr>
        <w:t xml:space="preserve">Under no circumstances shall any of the </w:t>
      </w:r>
      <w:r w:rsidR="00AB635B">
        <w:rPr>
          <w:rFonts w:ascii="Arial" w:hAnsi="Arial" w:cs="Arial"/>
        </w:rPr>
        <w:t>University</w:t>
      </w:r>
      <w:r w:rsidRPr="004C0A30">
        <w:rPr>
          <w:rFonts w:ascii="Arial" w:hAnsi="Arial" w:cs="Arial"/>
        </w:rPr>
        <w:t xml:space="preserve"> be liable for, or reimburse, the costs incurred by </w:t>
      </w:r>
      <w:r w:rsidR="00DF46BF">
        <w:rPr>
          <w:rFonts w:ascii="Arial" w:hAnsi="Arial" w:cs="Arial"/>
        </w:rPr>
        <w:t>Developer</w:t>
      </w:r>
      <w:r w:rsidRPr="004C0A30">
        <w:rPr>
          <w:rFonts w:ascii="Arial" w:hAnsi="Arial" w:cs="Arial"/>
        </w:rPr>
        <w:t>, whether or not selected for negotiations, in developing submittals or in negotiating agreements.</w:t>
      </w:r>
    </w:p>
    <w:p w14:paraId="057A3F78" w14:textId="77777777" w:rsidR="00A87048" w:rsidRPr="004C0A30" w:rsidRDefault="00A87048" w:rsidP="004C0A30">
      <w:pPr>
        <w:spacing w:line="319" w:lineRule="auto"/>
        <w:jc w:val="both"/>
        <w:rPr>
          <w:rFonts w:ascii="Arial" w:hAnsi="Arial" w:cs="Arial"/>
        </w:rPr>
      </w:pPr>
    </w:p>
    <w:p w14:paraId="3DE19059" w14:textId="7F28E6E1" w:rsidR="00A87048" w:rsidRPr="004C0A30" w:rsidRDefault="00A87048" w:rsidP="004C0A30">
      <w:pPr>
        <w:spacing w:line="319" w:lineRule="auto"/>
        <w:jc w:val="both"/>
        <w:rPr>
          <w:rFonts w:ascii="Arial" w:hAnsi="Arial" w:cs="Arial"/>
        </w:rPr>
      </w:pPr>
      <w:r w:rsidRPr="004C0A30">
        <w:rPr>
          <w:rFonts w:ascii="Arial" w:hAnsi="Arial" w:cs="Arial"/>
        </w:rPr>
        <w:t xml:space="preserve">Each </w:t>
      </w:r>
      <w:r w:rsidR="00DF46BF">
        <w:rPr>
          <w:rFonts w:ascii="Arial" w:hAnsi="Arial" w:cs="Arial"/>
        </w:rPr>
        <w:t>Developer</w:t>
      </w:r>
      <w:r w:rsidRPr="004C0A30">
        <w:rPr>
          <w:rFonts w:ascii="Arial" w:hAnsi="Arial" w:cs="Arial"/>
        </w:rPr>
        <w:t xml:space="preserve">, by submitting qualifications, thereby accepts all risk of adverse public notice, damages, financial loss, criticism or embarrassment that may result from any disclosure or publication of any material or information required or requested by any of the </w:t>
      </w:r>
      <w:r w:rsidR="00AB635B">
        <w:rPr>
          <w:rFonts w:ascii="Arial" w:hAnsi="Arial" w:cs="Arial"/>
        </w:rPr>
        <w:t>University</w:t>
      </w:r>
      <w:r w:rsidRPr="004C0A30">
        <w:rPr>
          <w:rFonts w:ascii="Arial" w:hAnsi="Arial" w:cs="Arial"/>
        </w:rPr>
        <w:t xml:space="preserve"> in connection with the submission of qualifications. In submitting qualifications, the </w:t>
      </w:r>
      <w:r w:rsidR="00DF46BF">
        <w:rPr>
          <w:rFonts w:ascii="Arial" w:hAnsi="Arial" w:cs="Arial"/>
        </w:rPr>
        <w:t>Developer</w:t>
      </w:r>
      <w:r w:rsidR="007238DF">
        <w:rPr>
          <w:rFonts w:ascii="Arial" w:hAnsi="Arial" w:cs="Arial"/>
        </w:rPr>
        <w:t xml:space="preserve"> </w:t>
      </w:r>
      <w:r w:rsidRPr="004C0A30">
        <w:rPr>
          <w:rFonts w:ascii="Arial" w:hAnsi="Arial" w:cs="Arial"/>
        </w:rPr>
        <w:t xml:space="preserve">expressly waives, on behalf of itself, its partners, joint venture members, officers, employees and agents, any claim against any of the </w:t>
      </w:r>
      <w:r w:rsidR="00AB635B">
        <w:rPr>
          <w:rFonts w:ascii="Arial" w:hAnsi="Arial" w:cs="Arial"/>
        </w:rPr>
        <w:t>University</w:t>
      </w:r>
      <w:r w:rsidRPr="004C0A30">
        <w:rPr>
          <w:rFonts w:ascii="Arial" w:hAnsi="Arial" w:cs="Arial"/>
        </w:rPr>
        <w:t>, and their respective officers and employees, for any damages that may arise therefrom.</w:t>
      </w:r>
    </w:p>
    <w:p w14:paraId="116B7130" w14:textId="77777777" w:rsidR="00A87048" w:rsidRDefault="00A87048" w:rsidP="004C0A30">
      <w:pPr>
        <w:spacing w:line="319" w:lineRule="auto"/>
        <w:jc w:val="both"/>
        <w:rPr>
          <w:rFonts w:ascii="Arial" w:hAnsi="Arial" w:cs="Arial"/>
        </w:rPr>
      </w:pPr>
    </w:p>
    <w:p w14:paraId="61E20385" w14:textId="037863A1" w:rsidR="00A87048" w:rsidRPr="004C0A30" w:rsidRDefault="00A87048" w:rsidP="004C0A30">
      <w:pPr>
        <w:spacing w:line="319" w:lineRule="auto"/>
        <w:jc w:val="both"/>
        <w:rPr>
          <w:rFonts w:ascii="Arial" w:hAnsi="Arial" w:cs="Arial"/>
        </w:rPr>
      </w:pPr>
      <w:r w:rsidRPr="004C0A30">
        <w:rPr>
          <w:rFonts w:ascii="Arial" w:hAnsi="Arial" w:cs="Arial"/>
        </w:rPr>
        <w:t xml:space="preserve">Any and all information any of the </w:t>
      </w:r>
      <w:r w:rsidR="00AB635B">
        <w:rPr>
          <w:rFonts w:ascii="Arial" w:hAnsi="Arial" w:cs="Arial"/>
        </w:rPr>
        <w:t>University</w:t>
      </w:r>
      <w:r w:rsidRPr="004C0A30">
        <w:rPr>
          <w:rFonts w:ascii="Arial" w:hAnsi="Arial" w:cs="Arial"/>
        </w:rPr>
        <w:t xml:space="preserve"> makes available to</w:t>
      </w:r>
      <w:r w:rsidR="00DF46BF">
        <w:rPr>
          <w:rFonts w:ascii="Arial" w:hAnsi="Arial" w:cs="Arial"/>
        </w:rPr>
        <w:t xml:space="preserve"> Developer</w:t>
      </w:r>
      <w:r w:rsidRPr="004C0A30">
        <w:rPr>
          <w:rFonts w:ascii="Arial" w:hAnsi="Arial" w:cs="Arial"/>
        </w:rPr>
        <w:t xml:space="preserve">s shall be as a convenience to the </w:t>
      </w:r>
      <w:r w:rsidR="00DF46BF">
        <w:rPr>
          <w:rFonts w:ascii="Arial" w:hAnsi="Arial" w:cs="Arial"/>
        </w:rPr>
        <w:t>Developer</w:t>
      </w:r>
      <w:r w:rsidRPr="004C0A30">
        <w:rPr>
          <w:rFonts w:ascii="Arial" w:hAnsi="Arial" w:cs="Arial"/>
        </w:rPr>
        <w:t xml:space="preserve"> and without representation or warranty of any kind.</w:t>
      </w:r>
    </w:p>
    <w:p w14:paraId="36ADF14A" w14:textId="77777777" w:rsidR="00A87048" w:rsidRPr="004C0A30" w:rsidRDefault="00A87048" w:rsidP="004C0A30">
      <w:pPr>
        <w:autoSpaceDE w:val="0"/>
        <w:autoSpaceDN w:val="0"/>
        <w:adjustRightInd w:val="0"/>
        <w:spacing w:line="319" w:lineRule="auto"/>
        <w:jc w:val="both"/>
        <w:rPr>
          <w:rFonts w:ascii="Arial" w:hAnsi="Arial" w:cs="Arial"/>
          <w:b/>
          <w:u w:val="single"/>
        </w:rPr>
      </w:pPr>
    </w:p>
    <w:p w14:paraId="4A0E73E8" w14:textId="0FB9B821" w:rsidR="00F6117F" w:rsidRPr="004C0A30" w:rsidRDefault="00A87048" w:rsidP="004C0A30">
      <w:pPr>
        <w:pStyle w:val="CommentText"/>
        <w:spacing w:line="319" w:lineRule="auto"/>
        <w:jc w:val="both"/>
        <w:rPr>
          <w:rFonts w:ascii="Arial" w:hAnsi="Arial" w:cs="Arial"/>
        </w:rPr>
      </w:pPr>
      <w:r w:rsidRPr="004C0A30">
        <w:rPr>
          <w:rFonts w:ascii="Arial" w:hAnsi="Arial" w:cs="Arial"/>
        </w:rPr>
        <w:t xml:space="preserve">The </w:t>
      </w:r>
      <w:r w:rsidR="00AB635B">
        <w:rPr>
          <w:rFonts w:ascii="Arial" w:hAnsi="Arial" w:cs="Arial"/>
        </w:rPr>
        <w:t>University</w:t>
      </w:r>
      <w:r w:rsidRPr="004C0A30">
        <w:rPr>
          <w:rFonts w:ascii="Arial" w:hAnsi="Arial" w:cs="Arial"/>
        </w:rPr>
        <w:t xml:space="preserve"> acquires the rights to use any design ideas or other intellectual property submitted in any proposal and the </w:t>
      </w:r>
      <w:r w:rsidR="00AB635B">
        <w:rPr>
          <w:rFonts w:ascii="Arial" w:hAnsi="Arial" w:cs="Arial"/>
        </w:rPr>
        <w:t>University</w:t>
      </w:r>
      <w:r w:rsidRPr="004C0A30">
        <w:rPr>
          <w:rFonts w:ascii="Arial" w:hAnsi="Arial" w:cs="Arial"/>
        </w:rPr>
        <w:t xml:space="preserve"> acquires the right to reuse any designs and plans without paying the </w:t>
      </w:r>
      <w:r w:rsidR="00DF46BF">
        <w:rPr>
          <w:rFonts w:ascii="Arial" w:hAnsi="Arial" w:cs="Arial"/>
        </w:rPr>
        <w:t>Developer</w:t>
      </w:r>
      <w:r w:rsidR="00F6117F" w:rsidRPr="004C0A30">
        <w:rPr>
          <w:rFonts w:ascii="Arial" w:hAnsi="Arial" w:cs="Arial"/>
        </w:rPr>
        <w:t xml:space="preserve"> or its architect.</w:t>
      </w:r>
    </w:p>
    <w:p w14:paraId="278164D3" w14:textId="77777777" w:rsidR="00F6117F" w:rsidRPr="004C0A30" w:rsidRDefault="00F6117F" w:rsidP="004C0A30">
      <w:pPr>
        <w:pStyle w:val="CommentText"/>
        <w:spacing w:line="319" w:lineRule="auto"/>
        <w:jc w:val="both"/>
        <w:rPr>
          <w:rFonts w:ascii="Arial" w:hAnsi="Arial" w:cs="Arial"/>
        </w:rPr>
      </w:pPr>
    </w:p>
    <w:p w14:paraId="2A05A874" w14:textId="51184AD5" w:rsidR="00A87048" w:rsidRPr="004C0A30" w:rsidRDefault="00A87048" w:rsidP="004523CC">
      <w:pPr>
        <w:spacing w:line="319" w:lineRule="auto"/>
        <w:jc w:val="both"/>
        <w:rPr>
          <w:rFonts w:ascii="Arial" w:hAnsi="Arial" w:cs="Arial"/>
          <w:color w:val="000000"/>
        </w:rPr>
      </w:pPr>
      <w:r w:rsidRPr="004C0A30">
        <w:rPr>
          <w:rFonts w:ascii="Arial" w:hAnsi="Arial" w:cs="Arial"/>
          <w:color w:val="000000"/>
        </w:rPr>
        <w:t>It is understood and the</w:t>
      </w:r>
      <w:r w:rsidR="00DF46BF">
        <w:rPr>
          <w:rFonts w:ascii="Arial" w:hAnsi="Arial" w:cs="Arial"/>
          <w:color w:val="000000"/>
        </w:rPr>
        <w:t xml:space="preserve"> Developer</w:t>
      </w:r>
      <w:r w:rsidRPr="004C0A30">
        <w:rPr>
          <w:rFonts w:ascii="Arial" w:hAnsi="Arial" w:cs="Arial"/>
          <w:color w:val="000000"/>
        </w:rPr>
        <w:t xml:space="preserve"> hereby agrees that it shall be solely responsible for all services that it proposes, notwithstanding the detail presented in the RFP.</w:t>
      </w:r>
    </w:p>
    <w:p w14:paraId="361C2DA7" w14:textId="77777777" w:rsidR="00A87048" w:rsidRPr="004C0A30" w:rsidRDefault="00A87048" w:rsidP="004C0A30">
      <w:pPr>
        <w:spacing w:line="319" w:lineRule="auto"/>
        <w:ind w:left="720"/>
        <w:jc w:val="both"/>
        <w:rPr>
          <w:rFonts w:ascii="Arial" w:hAnsi="Arial" w:cs="Arial"/>
          <w:b/>
          <w:color w:val="000000"/>
        </w:rPr>
      </w:pPr>
    </w:p>
    <w:p w14:paraId="72102C64" w14:textId="320E46CD" w:rsidR="00A87048" w:rsidRDefault="00DF46BF" w:rsidP="00866C85">
      <w:pPr>
        <w:widowControl w:val="0"/>
        <w:spacing w:line="319" w:lineRule="auto"/>
        <w:jc w:val="both"/>
        <w:rPr>
          <w:rFonts w:ascii="Arial" w:hAnsi="Arial" w:cs="Arial"/>
        </w:rPr>
      </w:pPr>
      <w:r>
        <w:rPr>
          <w:rFonts w:ascii="Arial" w:hAnsi="Arial" w:cs="Arial"/>
        </w:rPr>
        <w:t>Developers</w:t>
      </w:r>
      <w:r w:rsidR="00A87048" w:rsidRPr="004C0A30">
        <w:rPr>
          <w:rFonts w:ascii="Arial" w:hAnsi="Arial" w:cs="Arial"/>
        </w:rPr>
        <w:t xml:space="preserve"> must check their proposals for any errors. Failure to do so will b</w:t>
      </w:r>
      <w:r w:rsidR="004523CC">
        <w:rPr>
          <w:rFonts w:ascii="Arial" w:hAnsi="Arial" w:cs="Arial"/>
        </w:rPr>
        <w:t xml:space="preserve">e at the </w:t>
      </w:r>
      <w:r>
        <w:rPr>
          <w:rFonts w:ascii="Arial" w:hAnsi="Arial" w:cs="Arial"/>
        </w:rPr>
        <w:t>Developer</w:t>
      </w:r>
      <w:r w:rsidR="004523CC">
        <w:rPr>
          <w:rFonts w:ascii="Arial" w:hAnsi="Arial" w:cs="Arial"/>
        </w:rPr>
        <w:t xml:space="preserve">’s risk.  </w:t>
      </w:r>
      <w:r w:rsidR="00A87048" w:rsidRPr="004C0A30">
        <w:rPr>
          <w:rFonts w:ascii="Arial" w:hAnsi="Arial" w:cs="Arial"/>
        </w:rPr>
        <w:t xml:space="preserve">In the event a mistake results in the written request of a </w:t>
      </w:r>
      <w:r>
        <w:rPr>
          <w:rFonts w:ascii="Arial" w:hAnsi="Arial" w:cs="Arial"/>
        </w:rPr>
        <w:t>Developer</w:t>
      </w:r>
      <w:r w:rsidR="00A87048" w:rsidRPr="004C0A30">
        <w:rPr>
          <w:rFonts w:ascii="Arial" w:hAnsi="Arial" w:cs="Arial"/>
        </w:rPr>
        <w:t xml:space="preserve"> withdrawing any part of the proposal, the </w:t>
      </w:r>
      <w:r>
        <w:rPr>
          <w:rFonts w:ascii="Arial" w:hAnsi="Arial" w:cs="Arial"/>
        </w:rPr>
        <w:t>Developer</w:t>
      </w:r>
      <w:r w:rsidR="00A87048" w:rsidRPr="004C0A30">
        <w:rPr>
          <w:rFonts w:ascii="Arial" w:hAnsi="Arial" w:cs="Arial"/>
        </w:rPr>
        <w:t xml:space="preserve"> must withdraw the entire proposal package and the </w:t>
      </w:r>
      <w:r w:rsidR="00AB635B">
        <w:rPr>
          <w:rFonts w:ascii="Arial" w:hAnsi="Arial" w:cs="Arial"/>
        </w:rPr>
        <w:t>University</w:t>
      </w:r>
      <w:r w:rsidR="00A87048" w:rsidRPr="004C0A30">
        <w:rPr>
          <w:rFonts w:ascii="Arial" w:hAnsi="Arial" w:cs="Arial"/>
        </w:rPr>
        <w:t xml:space="preserve"> </w:t>
      </w:r>
      <w:r w:rsidR="004523CC">
        <w:rPr>
          <w:rFonts w:ascii="Arial" w:hAnsi="Arial" w:cs="Arial"/>
        </w:rPr>
        <w:t xml:space="preserve">may </w:t>
      </w:r>
      <w:r w:rsidR="00A87048" w:rsidRPr="004C0A30">
        <w:rPr>
          <w:rFonts w:ascii="Arial" w:hAnsi="Arial" w:cs="Arial"/>
        </w:rPr>
        <w:t xml:space="preserve">not consider that proposal for award of </w:t>
      </w:r>
      <w:r w:rsidR="00A87048" w:rsidRPr="004C0A30">
        <w:rPr>
          <w:rFonts w:ascii="Arial" w:hAnsi="Arial" w:cs="Arial"/>
          <w:u w:val="single"/>
        </w:rPr>
        <w:t>ANY</w:t>
      </w:r>
      <w:r w:rsidR="00A87048" w:rsidRPr="004C0A30">
        <w:rPr>
          <w:rFonts w:ascii="Arial" w:hAnsi="Arial" w:cs="Arial"/>
        </w:rPr>
        <w:t xml:space="preserve"> of the subject RFP. This applies to all requests for withdrawal. The only exception to this policy would be a case where the mistake was the result of misinformation unknowingly supplied by the </w:t>
      </w:r>
      <w:r w:rsidR="00AB635B">
        <w:rPr>
          <w:rFonts w:ascii="Arial" w:hAnsi="Arial" w:cs="Arial"/>
        </w:rPr>
        <w:t>University</w:t>
      </w:r>
      <w:r w:rsidR="00A87048" w:rsidRPr="004C0A30">
        <w:rPr>
          <w:rFonts w:ascii="Arial" w:hAnsi="Arial" w:cs="Arial"/>
        </w:rPr>
        <w:t xml:space="preserve">.  In this event, a waiver of policy must be approved by the </w:t>
      </w:r>
      <w:r w:rsidR="00AB635B">
        <w:rPr>
          <w:rFonts w:ascii="Arial" w:hAnsi="Arial" w:cs="Arial"/>
        </w:rPr>
        <w:t>University</w:t>
      </w:r>
      <w:r w:rsidR="00A87048" w:rsidRPr="004C0A30">
        <w:rPr>
          <w:rFonts w:ascii="Arial" w:hAnsi="Arial" w:cs="Arial"/>
        </w:rPr>
        <w:t>, whose decision shall be final.</w:t>
      </w:r>
    </w:p>
    <w:p w14:paraId="7183F887" w14:textId="77777777" w:rsidR="00866C85" w:rsidRPr="00866C85" w:rsidRDefault="00866C85" w:rsidP="00866C85">
      <w:pPr>
        <w:widowControl w:val="0"/>
        <w:spacing w:line="319" w:lineRule="auto"/>
        <w:jc w:val="both"/>
        <w:rPr>
          <w:rFonts w:ascii="Arial" w:hAnsi="Arial" w:cs="Arial"/>
        </w:rPr>
      </w:pPr>
    </w:p>
    <w:sectPr w:rsidR="00866C85" w:rsidRPr="00866C85" w:rsidSect="00784F85">
      <w:type w:val="continuous"/>
      <w:pgSz w:w="12240" w:h="15840" w:code="1"/>
      <w:pgMar w:top="1440" w:right="1260" w:bottom="1440" w:left="1440" w:header="360" w:footer="720" w:gutter="0"/>
      <w:cols w:space="720"/>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19FE98" w15:done="0"/>
  <w15:commentEx w15:paraId="44451B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8E8DD" w14:textId="77777777" w:rsidR="00325332" w:rsidRDefault="00325332">
      <w:r>
        <w:separator/>
      </w:r>
    </w:p>
  </w:endnote>
  <w:endnote w:type="continuationSeparator" w:id="0">
    <w:p w14:paraId="08F8758F" w14:textId="77777777" w:rsidR="00325332" w:rsidRDefault="00325332">
      <w:r>
        <w:continuationSeparator/>
      </w:r>
    </w:p>
  </w:endnote>
  <w:endnote w:type="continuationNotice" w:id="1">
    <w:p w14:paraId="4A3D3405" w14:textId="77777777" w:rsidR="00325332" w:rsidRDefault="00325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Liberation Sans">
    <w:altName w:val="Arial"/>
    <w:charset w:val="00"/>
    <w:family w:val="swiss"/>
    <w:pitch w:val="variable"/>
  </w:font>
  <w:font w:name="DejaVu San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6A930" w14:textId="77777777" w:rsidR="00041171" w:rsidRPr="001E79C0" w:rsidRDefault="00041171" w:rsidP="00583A2E">
    <w:pPr>
      <w:pStyle w:val="Footer"/>
      <w:tabs>
        <w:tab w:val="center" w:pos="6300"/>
      </w:tabs>
      <w:ind w:right="360"/>
      <w:jc w:val="right"/>
      <w:rPr>
        <w:rFonts w:asciiTheme="minorHAnsi" w:hAnsiTheme="minorHAnsi"/>
        <w:b/>
        <w:sz w:val="22"/>
        <w:szCs w:val="22"/>
      </w:rPr>
    </w:pPr>
    <w:r w:rsidRPr="00B26D10">
      <w:rPr>
        <w:noProof/>
        <w:color w:val="595959" w:themeColor="text1" w:themeTint="A6"/>
        <w:sz w:val="18"/>
        <w:szCs w:val="18"/>
        <w:lang w:eastAsia="en-US"/>
      </w:rPr>
      <w:drawing>
        <wp:anchor distT="0" distB="0" distL="114300" distR="114300" simplePos="0" relativeHeight="251656192" behindDoc="0" locked="0" layoutInCell="1" allowOverlap="1" wp14:anchorId="23A45575" wp14:editId="726F388D">
          <wp:simplePos x="0" y="0"/>
          <wp:positionH relativeFrom="margin">
            <wp:posOffset>0</wp:posOffset>
          </wp:positionH>
          <wp:positionV relativeFrom="paragraph">
            <wp:posOffset>-78740</wp:posOffset>
          </wp:positionV>
          <wp:extent cx="1997365" cy="325369"/>
          <wp:effectExtent l="0" t="0" r="3175"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11033" b="22977"/>
                  <a:stretch/>
                </pic:blipFill>
                <pic:spPr>
                  <a:xfrm>
                    <a:off x="0" y="0"/>
                    <a:ext cx="1997365" cy="325369"/>
                  </a:xfrm>
                  <a:prstGeom prst="rect">
                    <a:avLst/>
                  </a:prstGeom>
                </pic:spPr>
              </pic:pic>
            </a:graphicData>
          </a:graphic>
          <wp14:sizeRelH relativeFrom="page">
            <wp14:pctWidth>0</wp14:pctWidth>
          </wp14:sizeRelH>
          <wp14:sizeRelV relativeFrom="page">
            <wp14:pctHeight>0</wp14:pctHeight>
          </wp14:sizeRelV>
        </wp:anchor>
      </w:drawing>
    </w:r>
    <w:r w:rsidRPr="00B26D10">
      <w:rPr>
        <w:rStyle w:val="PageNumber"/>
        <w:rFonts w:asciiTheme="minorHAnsi" w:hAnsiTheme="minorHAnsi"/>
        <w:b/>
        <w:color w:val="595959" w:themeColor="text1" w:themeTint="A6"/>
        <w:sz w:val="22"/>
        <w:szCs w:val="22"/>
      </w:rPr>
      <w:fldChar w:fldCharType="begin"/>
    </w:r>
    <w:r w:rsidRPr="00B26D10">
      <w:rPr>
        <w:rStyle w:val="PageNumber"/>
        <w:rFonts w:asciiTheme="minorHAnsi" w:hAnsiTheme="minorHAnsi"/>
        <w:b/>
        <w:color w:val="595959" w:themeColor="text1" w:themeTint="A6"/>
        <w:sz w:val="22"/>
        <w:szCs w:val="22"/>
      </w:rPr>
      <w:instrText xml:space="preserve"> PAGE </w:instrText>
    </w:r>
    <w:r w:rsidRPr="00B26D10">
      <w:rPr>
        <w:rStyle w:val="PageNumber"/>
        <w:rFonts w:asciiTheme="minorHAnsi" w:hAnsiTheme="minorHAnsi"/>
        <w:b/>
        <w:color w:val="595959" w:themeColor="text1" w:themeTint="A6"/>
        <w:sz w:val="22"/>
        <w:szCs w:val="22"/>
      </w:rPr>
      <w:fldChar w:fldCharType="separate"/>
    </w:r>
    <w:r w:rsidR="00E55599">
      <w:rPr>
        <w:rStyle w:val="PageNumber"/>
        <w:rFonts w:asciiTheme="minorHAnsi" w:hAnsiTheme="minorHAnsi"/>
        <w:b/>
        <w:noProof/>
        <w:color w:val="595959" w:themeColor="text1" w:themeTint="A6"/>
        <w:sz w:val="22"/>
        <w:szCs w:val="22"/>
      </w:rPr>
      <w:t>31</w:t>
    </w:r>
    <w:r w:rsidRPr="00B26D10">
      <w:rPr>
        <w:rStyle w:val="PageNumber"/>
        <w:rFonts w:asciiTheme="minorHAnsi" w:hAnsiTheme="minorHAnsi"/>
        <w:b/>
        <w:color w:val="595959" w:themeColor="text1" w:themeTint="A6"/>
        <w:sz w:val="22"/>
        <w:szCs w:val="22"/>
      </w:rPr>
      <w:fldChar w:fldCharType="end"/>
    </w:r>
    <w:r w:rsidRPr="00B26D10">
      <w:rPr>
        <w:rStyle w:val="PageNumber"/>
        <w:rFonts w:asciiTheme="minorHAnsi" w:hAnsiTheme="minorHAnsi"/>
        <w:b/>
        <w:color w:val="595959" w:themeColor="text1" w:themeTint="A6"/>
        <w:sz w:val="22"/>
        <w:szCs w:val="22"/>
      </w:rPr>
      <w:t xml:space="preserve"> </w:t>
    </w:r>
    <w:r w:rsidRPr="00B26D10">
      <w:rPr>
        <w:rStyle w:val="PageNumber"/>
        <w:rFonts w:asciiTheme="minorHAnsi" w:hAnsiTheme="minorHAnsi"/>
        <w:color w:val="595959" w:themeColor="text1" w:themeTint="A6"/>
        <w:sz w:val="22"/>
        <w:szCs w:val="22"/>
      </w:rPr>
      <w:t>of</w:t>
    </w:r>
    <w:r w:rsidRPr="00B26D10">
      <w:rPr>
        <w:rStyle w:val="PageNumber"/>
        <w:rFonts w:asciiTheme="minorHAnsi" w:hAnsiTheme="minorHAnsi"/>
        <w:b/>
        <w:color w:val="595959" w:themeColor="text1" w:themeTint="A6"/>
        <w:sz w:val="22"/>
        <w:szCs w:val="22"/>
      </w:rPr>
      <w:t xml:space="preserve"> </w:t>
    </w:r>
    <w:r w:rsidRPr="00B26D10">
      <w:rPr>
        <w:rStyle w:val="PageNumber"/>
        <w:rFonts w:asciiTheme="minorHAnsi" w:hAnsiTheme="minorHAnsi"/>
        <w:b/>
        <w:color w:val="595959" w:themeColor="text1" w:themeTint="A6"/>
        <w:sz w:val="22"/>
        <w:szCs w:val="22"/>
      </w:rPr>
      <w:fldChar w:fldCharType="begin"/>
    </w:r>
    <w:r w:rsidRPr="00B26D10">
      <w:rPr>
        <w:rStyle w:val="PageNumber"/>
        <w:rFonts w:asciiTheme="minorHAnsi" w:hAnsiTheme="minorHAnsi"/>
        <w:b/>
        <w:color w:val="595959" w:themeColor="text1" w:themeTint="A6"/>
        <w:sz w:val="22"/>
        <w:szCs w:val="22"/>
      </w:rPr>
      <w:instrText xml:space="preserve"> NUMPAGES </w:instrText>
    </w:r>
    <w:r w:rsidRPr="00B26D10">
      <w:rPr>
        <w:rStyle w:val="PageNumber"/>
        <w:rFonts w:asciiTheme="minorHAnsi" w:hAnsiTheme="minorHAnsi"/>
        <w:b/>
        <w:color w:val="595959" w:themeColor="text1" w:themeTint="A6"/>
        <w:sz w:val="22"/>
        <w:szCs w:val="22"/>
      </w:rPr>
      <w:fldChar w:fldCharType="separate"/>
    </w:r>
    <w:r w:rsidR="00E55599">
      <w:rPr>
        <w:rStyle w:val="PageNumber"/>
        <w:rFonts w:asciiTheme="minorHAnsi" w:hAnsiTheme="minorHAnsi"/>
        <w:b/>
        <w:noProof/>
        <w:color w:val="595959" w:themeColor="text1" w:themeTint="A6"/>
        <w:sz w:val="22"/>
        <w:szCs w:val="22"/>
      </w:rPr>
      <w:t>31</w:t>
    </w:r>
    <w:r w:rsidRPr="00B26D10">
      <w:rPr>
        <w:rStyle w:val="PageNumber"/>
        <w:rFonts w:asciiTheme="minorHAnsi" w:hAnsiTheme="minorHAnsi"/>
        <w:b/>
        <w:color w:val="595959" w:themeColor="text1" w:themeTint="A6"/>
        <w:sz w:val="22"/>
        <w:szCs w:val="22"/>
      </w:rPr>
      <w:fldChar w:fldCharType="end"/>
    </w:r>
  </w:p>
  <w:p w14:paraId="55B5626A" w14:textId="77777777" w:rsidR="00041171" w:rsidRDefault="00041171">
    <w:pPr>
      <w:widowControl w:val="0"/>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499DA" w14:textId="77777777" w:rsidR="00041171" w:rsidRPr="001E79C0" w:rsidRDefault="00041171" w:rsidP="009C6A13">
    <w:pPr>
      <w:pStyle w:val="Footer"/>
      <w:tabs>
        <w:tab w:val="center" w:pos="6300"/>
      </w:tabs>
      <w:ind w:right="360"/>
      <w:jc w:val="right"/>
      <w:rPr>
        <w:rFonts w:asciiTheme="minorHAnsi" w:hAnsiTheme="minorHAnsi"/>
        <w:b/>
        <w:sz w:val="22"/>
        <w:szCs w:val="22"/>
      </w:rPr>
    </w:pPr>
    <w:r w:rsidRPr="00B26D10">
      <w:rPr>
        <w:noProof/>
        <w:color w:val="595959" w:themeColor="text1" w:themeTint="A6"/>
        <w:sz w:val="18"/>
        <w:szCs w:val="18"/>
        <w:lang w:eastAsia="en-US"/>
      </w:rPr>
      <w:drawing>
        <wp:anchor distT="0" distB="0" distL="114300" distR="114300" simplePos="0" relativeHeight="251659264" behindDoc="0" locked="0" layoutInCell="1" allowOverlap="1" wp14:anchorId="2FD96B44" wp14:editId="42F4D4DD">
          <wp:simplePos x="0" y="0"/>
          <wp:positionH relativeFrom="margin">
            <wp:posOffset>0</wp:posOffset>
          </wp:positionH>
          <wp:positionV relativeFrom="paragraph">
            <wp:posOffset>55880</wp:posOffset>
          </wp:positionV>
          <wp:extent cx="1997075" cy="325120"/>
          <wp:effectExtent l="0" t="0" r="317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11033" b="22977"/>
                  <a:stretch/>
                </pic:blipFill>
                <pic:spPr>
                  <a:xfrm>
                    <a:off x="0" y="0"/>
                    <a:ext cx="1997075" cy="325120"/>
                  </a:xfrm>
                  <a:prstGeom prst="rect">
                    <a:avLst/>
                  </a:prstGeom>
                </pic:spPr>
              </pic:pic>
            </a:graphicData>
          </a:graphic>
          <wp14:sizeRelH relativeFrom="page">
            <wp14:pctWidth>0</wp14:pctWidth>
          </wp14:sizeRelH>
          <wp14:sizeRelV relativeFrom="page">
            <wp14:pctHeight>0</wp14:pctHeight>
          </wp14:sizeRelV>
        </wp:anchor>
      </w:drawing>
    </w:r>
    <w:r w:rsidRPr="00B26D10">
      <w:rPr>
        <w:rStyle w:val="PageNumber"/>
        <w:rFonts w:asciiTheme="minorHAnsi" w:hAnsiTheme="minorHAnsi"/>
        <w:b/>
        <w:color w:val="595959" w:themeColor="text1" w:themeTint="A6"/>
        <w:sz w:val="22"/>
        <w:szCs w:val="22"/>
      </w:rPr>
      <w:fldChar w:fldCharType="begin"/>
    </w:r>
    <w:r w:rsidRPr="00B26D10">
      <w:rPr>
        <w:rStyle w:val="PageNumber"/>
        <w:rFonts w:asciiTheme="minorHAnsi" w:hAnsiTheme="minorHAnsi"/>
        <w:b/>
        <w:color w:val="595959" w:themeColor="text1" w:themeTint="A6"/>
        <w:sz w:val="22"/>
        <w:szCs w:val="22"/>
      </w:rPr>
      <w:instrText xml:space="preserve"> PAGE </w:instrText>
    </w:r>
    <w:r w:rsidRPr="00B26D10">
      <w:rPr>
        <w:rStyle w:val="PageNumber"/>
        <w:rFonts w:asciiTheme="minorHAnsi" w:hAnsiTheme="minorHAnsi"/>
        <w:b/>
        <w:color w:val="595959" w:themeColor="text1" w:themeTint="A6"/>
        <w:sz w:val="22"/>
        <w:szCs w:val="22"/>
      </w:rPr>
      <w:fldChar w:fldCharType="separate"/>
    </w:r>
    <w:r w:rsidR="00E1774B">
      <w:rPr>
        <w:rStyle w:val="PageNumber"/>
        <w:rFonts w:asciiTheme="minorHAnsi" w:hAnsiTheme="minorHAnsi"/>
        <w:b/>
        <w:noProof/>
        <w:color w:val="595959" w:themeColor="text1" w:themeTint="A6"/>
        <w:sz w:val="22"/>
        <w:szCs w:val="22"/>
      </w:rPr>
      <w:t>1</w:t>
    </w:r>
    <w:r w:rsidRPr="00B26D10">
      <w:rPr>
        <w:rStyle w:val="PageNumber"/>
        <w:rFonts w:asciiTheme="minorHAnsi" w:hAnsiTheme="minorHAnsi"/>
        <w:b/>
        <w:color w:val="595959" w:themeColor="text1" w:themeTint="A6"/>
        <w:sz w:val="22"/>
        <w:szCs w:val="22"/>
      </w:rPr>
      <w:fldChar w:fldCharType="end"/>
    </w:r>
    <w:r w:rsidRPr="00B26D10">
      <w:rPr>
        <w:rStyle w:val="PageNumber"/>
        <w:rFonts w:asciiTheme="minorHAnsi" w:hAnsiTheme="minorHAnsi"/>
        <w:b/>
        <w:color w:val="595959" w:themeColor="text1" w:themeTint="A6"/>
        <w:sz w:val="22"/>
        <w:szCs w:val="22"/>
      </w:rPr>
      <w:t xml:space="preserve"> </w:t>
    </w:r>
    <w:r w:rsidRPr="00B26D10">
      <w:rPr>
        <w:rStyle w:val="PageNumber"/>
        <w:rFonts w:asciiTheme="minorHAnsi" w:hAnsiTheme="minorHAnsi"/>
        <w:color w:val="595959" w:themeColor="text1" w:themeTint="A6"/>
        <w:sz w:val="22"/>
        <w:szCs w:val="22"/>
      </w:rPr>
      <w:t>of</w:t>
    </w:r>
    <w:r w:rsidRPr="00B26D10">
      <w:rPr>
        <w:rStyle w:val="PageNumber"/>
        <w:rFonts w:asciiTheme="minorHAnsi" w:hAnsiTheme="minorHAnsi"/>
        <w:b/>
        <w:color w:val="595959" w:themeColor="text1" w:themeTint="A6"/>
        <w:sz w:val="22"/>
        <w:szCs w:val="22"/>
      </w:rPr>
      <w:t xml:space="preserve"> </w:t>
    </w:r>
    <w:r w:rsidRPr="00B26D10">
      <w:rPr>
        <w:rStyle w:val="PageNumber"/>
        <w:rFonts w:asciiTheme="minorHAnsi" w:hAnsiTheme="minorHAnsi"/>
        <w:b/>
        <w:color w:val="595959" w:themeColor="text1" w:themeTint="A6"/>
        <w:sz w:val="22"/>
        <w:szCs w:val="22"/>
      </w:rPr>
      <w:fldChar w:fldCharType="begin"/>
    </w:r>
    <w:r w:rsidRPr="00B26D10">
      <w:rPr>
        <w:rStyle w:val="PageNumber"/>
        <w:rFonts w:asciiTheme="minorHAnsi" w:hAnsiTheme="minorHAnsi"/>
        <w:b/>
        <w:color w:val="595959" w:themeColor="text1" w:themeTint="A6"/>
        <w:sz w:val="22"/>
        <w:szCs w:val="22"/>
      </w:rPr>
      <w:instrText xml:space="preserve"> NUMPAGES </w:instrText>
    </w:r>
    <w:r w:rsidRPr="00B26D10">
      <w:rPr>
        <w:rStyle w:val="PageNumber"/>
        <w:rFonts w:asciiTheme="minorHAnsi" w:hAnsiTheme="minorHAnsi"/>
        <w:b/>
        <w:color w:val="595959" w:themeColor="text1" w:themeTint="A6"/>
        <w:sz w:val="22"/>
        <w:szCs w:val="22"/>
      </w:rPr>
      <w:fldChar w:fldCharType="separate"/>
    </w:r>
    <w:r w:rsidR="00E1774B">
      <w:rPr>
        <w:rStyle w:val="PageNumber"/>
        <w:rFonts w:asciiTheme="minorHAnsi" w:hAnsiTheme="minorHAnsi"/>
        <w:b/>
        <w:noProof/>
        <w:color w:val="595959" w:themeColor="text1" w:themeTint="A6"/>
        <w:sz w:val="22"/>
        <w:szCs w:val="22"/>
      </w:rPr>
      <w:t>1</w:t>
    </w:r>
    <w:r w:rsidRPr="00B26D10">
      <w:rPr>
        <w:rStyle w:val="PageNumber"/>
        <w:rFonts w:asciiTheme="minorHAnsi" w:hAnsiTheme="minorHAnsi"/>
        <w:b/>
        <w:color w:val="595959" w:themeColor="text1" w:themeTint="A6"/>
        <w:sz w:val="22"/>
        <w:szCs w:val="22"/>
      </w:rPr>
      <w:fldChar w:fldCharType="end"/>
    </w:r>
  </w:p>
  <w:p w14:paraId="3ECEEF7A" w14:textId="77777777" w:rsidR="00041171" w:rsidRDefault="00041171" w:rsidP="009C6A13">
    <w:pPr>
      <w:widowControl w:val="0"/>
      <w:jc w:val="center"/>
      <w:rPr>
        <w:sz w:val="18"/>
        <w:szCs w:val="18"/>
      </w:rPr>
    </w:pPr>
  </w:p>
  <w:p w14:paraId="23C5E667" w14:textId="77777777" w:rsidR="00041171" w:rsidRDefault="00041171" w:rsidP="009C6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3F4B9" w14:textId="77777777" w:rsidR="00325332" w:rsidRDefault="00325332">
      <w:r>
        <w:separator/>
      </w:r>
    </w:p>
  </w:footnote>
  <w:footnote w:type="continuationSeparator" w:id="0">
    <w:p w14:paraId="37582D65" w14:textId="77777777" w:rsidR="00325332" w:rsidRDefault="00325332">
      <w:r>
        <w:continuationSeparator/>
      </w:r>
    </w:p>
  </w:footnote>
  <w:footnote w:type="continuationNotice" w:id="1">
    <w:p w14:paraId="3B5BFD43" w14:textId="77777777" w:rsidR="00325332" w:rsidRDefault="003253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2"/>
    <w:lvl w:ilvl="0">
      <w:start w:val="4"/>
      <w:numFmt w:val="upperLetter"/>
      <w:lvlText w:val="%1."/>
      <w:lvlJc w:val="left"/>
      <w:pPr>
        <w:tabs>
          <w:tab w:val="num" w:pos="1080"/>
        </w:tabs>
        <w:ind w:left="1080" w:hanging="360"/>
      </w:pPr>
    </w:lvl>
  </w:abstractNum>
  <w:abstractNum w:abstractNumId="2">
    <w:nsid w:val="00000003"/>
    <w:multiLevelType w:val="singleLevel"/>
    <w:tmpl w:val="00000003"/>
    <w:name w:val="WW8Num3"/>
    <w:lvl w:ilvl="0">
      <w:start w:val="1"/>
      <w:numFmt w:val="decimal"/>
      <w:lvlText w:val="%1."/>
      <w:lvlJc w:val="left"/>
      <w:pPr>
        <w:tabs>
          <w:tab w:val="num" w:pos="1440"/>
        </w:tabs>
        <w:ind w:left="1440" w:hanging="360"/>
      </w:pPr>
      <w:rPr>
        <w:rFonts w:ascii="Times New Roman" w:eastAsia="Times New Roman" w:hAnsi="Times New Roman" w:cs="Times New Roman"/>
      </w:rPr>
    </w:lvl>
  </w:abstractNum>
  <w:abstractNum w:abstractNumId="3">
    <w:nsid w:val="00000004"/>
    <w:multiLevelType w:val="multilevel"/>
    <w:tmpl w:val="00000004"/>
    <w:name w:val="WW8Num4"/>
    <w:lvl w:ilvl="0">
      <w:start w:val="1"/>
      <w:numFmt w:val="upperLetter"/>
      <w:lvlText w:val="%1."/>
      <w:lvlJc w:val="left"/>
      <w:pPr>
        <w:tabs>
          <w:tab w:val="num" w:pos="1440"/>
        </w:tabs>
        <w:ind w:left="1440" w:hanging="720"/>
      </w:pPr>
    </w:lvl>
    <w:lvl w:ilvl="1">
      <w:start w:val="1"/>
      <w:numFmt w:val="decimal"/>
      <w:lvlText w:val="%2."/>
      <w:lvlJc w:val="left"/>
      <w:pPr>
        <w:tabs>
          <w:tab w:val="num" w:pos="450"/>
        </w:tabs>
        <w:ind w:left="450" w:hanging="360"/>
      </w:pPr>
    </w:lvl>
    <w:lvl w:ilvl="2">
      <w:start w:val="1"/>
      <w:numFmt w:val="bullet"/>
      <w:lvlText w:val="-"/>
      <w:lvlJc w:val="left"/>
      <w:pPr>
        <w:tabs>
          <w:tab w:val="num" w:pos="3060"/>
        </w:tabs>
        <w:ind w:left="3060" w:hanging="720"/>
      </w:pPr>
      <w:rPr>
        <w:rFonts w:ascii="Arial" w:hAnsi="Arial" w:cs="Arial"/>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47581E"/>
    <w:multiLevelType w:val="hybridMultilevel"/>
    <w:tmpl w:val="6F28B60E"/>
    <w:lvl w:ilvl="0" w:tplc="04090015">
      <w:start w:val="1"/>
      <w:numFmt w:val="upperLetter"/>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5">
    <w:nsid w:val="00EB65DD"/>
    <w:multiLevelType w:val="hybridMultilevel"/>
    <w:tmpl w:val="2DA8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A40AA"/>
    <w:multiLevelType w:val="hybridMultilevel"/>
    <w:tmpl w:val="9B5CA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45C7D5B"/>
    <w:multiLevelType w:val="hybridMultilevel"/>
    <w:tmpl w:val="B6FA1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472375D"/>
    <w:multiLevelType w:val="hybridMultilevel"/>
    <w:tmpl w:val="6E1E0D6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54E2B39"/>
    <w:multiLevelType w:val="hybridMultilevel"/>
    <w:tmpl w:val="33BE8FF0"/>
    <w:lvl w:ilvl="0" w:tplc="A0765C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FC3696"/>
    <w:multiLevelType w:val="hybridMultilevel"/>
    <w:tmpl w:val="AB44D3BA"/>
    <w:lvl w:ilvl="0" w:tplc="04090001">
      <w:start w:val="1"/>
      <w:numFmt w:val="bullet"/>
      <w:lvlText w:val=""/>
      <w:lvlJc w:val="left"/>
      <w:pPr>
        <w:ind w:left="346" w:hanging="360"/>
      </w:pPr>
      <w:rPr>
        <w:rFonts w:ascii="Symbol" w:hAnsi="Symbol" w:hint="default"/>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1">
    <w:nsid w:val="0B270D49"/>
    <w:multiLevelType w:val="hybridMultilevel"/>
    <w:tmpl w:val="D780F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6608D8"/>
    <w:multiLevelType w:val="multilevel"/>
    <w:tmpl w:val="64D0F4EC"/>
    <w:lvl w:ilvl="0">
      <w:start w:val="1"/>
      <w:numFmt w:val="decimal"/>
      <w:lvlText w:val="%1."/>
      <w:lvlJc w:val="left"/>
      <w:pPr>
        <w:ind w:left="360" w:hanging="360"/>
      </w:pPr>
      <w:rPr>
        <w:rFonts w:hint="default"/>
        <w:b/>
        <w:sz w:val="20"/>
      </w:rPr>
    </w:lvl>
    <w:lvl w:ilvl="1">
      <w:start w:val="1"/>
      <w:numFmt w:val="decimal"/>
      <w:lvlText w:val="%1.%2."/>
      <w:lvlJc w:val="left"/>
      <w:pPr>
        <w:ind w:left="0" w:firstLine="360"/>
      </w:pPr>
      <w:rPr>
        <w:rFonts w:hint="default"/>
        <w:b w:val="0"/>
        <w:sz w:val="20"/>
      </w:rPr>
    </w:lvl>
    <w:lvl w:ilvl="2">
      <w:start w:val="1"/>
      <w:numFmt w:val="decimal"/>
      <w:lvlText w:val="%1.%2.%3."/>
      <w:lvlJc w:val="left"/>
      <w:pPr>
        <w:ind w:left="1080" w:hanging="360"/>
      </w:pPr>
      <w:rPr>
        <w:rFonts w:hint="default"/>
        <w:b w:val="0"/>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3">
    <w:nsid w:val="0FB13623"/>
    <w:multiLevelType w:val="hybridMultilevel"/>
    <w:tmpl w:val="487644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2271278"/>
    <w:multiLevelType w:val="hybridMultilevel"/>
    <w:tmpl w:val="50425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2959A0"/>
    <w:multiLevelType w:val="hybridMultilevel"/>
    <w:tmpl w:val="448A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F67D05"/>
    <w:multiLevelType w:val="hybridMultilevel"/>
    <w:tmpl w:val="1CD8E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B654B6"/>
    <w:multiLevelType w:val="hybridMultilevel"/>
    <w:tmpl w:val="27F0A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CF50D2C"/>
    <w:multiLevelType w:val="hybridMultilevel"/>
    <w:tmpl w:val="F086D7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264940"/>
    <w:multiLevelType w:val="hybridMultilevel"/>
    <w:tmpl w:val="C51E9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3AA5A86"/>
    <w:multiLevelType w:val="hybridMultilevel"/>
    <w:tmpl w:val="45121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5781C1D"/>
    <w:multiLevelType w:val="hybridMultilevel"/>
    <w:tmpl w:val="9C9A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0D02C8"/>
    <w:multiLevelType w:val="hybridMultilevel"/>
    <w:tmpl w:val="D264C8E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3">
    <w:nsid w:val="2AAE1AE1"/>
    <w:multiLevelType w:val="hybridMultilevel"/>
    <w:tmpl w:val="D3003B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E10A25"/>
    <w:multiLevelType w:val="hybridMultilevel"/>
    <w:tmpl w:val="C00E7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4308C4"/>
    <w:multiLevelType w:val="hybridMultilevel"/>
    <w:tmpl w:val="4D8AF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B22D26"/>
    <w:multiLevelType w:val="hybridMultilevel"/>
    <w:tmpl w:val="84C6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3E2B44"/>
    <w:multiLevelType w:val="hybridMultilevel"/>
    <w:tmpl w:val="21A4182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8">
    <w:nsid w:val="42BA2E98"/>
    <w:multiLevelType w:val="hybridMultilevel"/>
    <w:tmpl w:val="85B02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2EF16C5"/>
    <w:multiLevelType w:val="hybridMultilevel"/>
    <w:tmpl w:val="693453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3932E86"/>
    <w:multiLevelType w:val="hybridMultilevel"/>
    <w:tmpl w:val="2B56C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A804A60"/>
    <w:multiLevelType w:val="hybridMultilevel"/>
    <w:tmpl w:val="EEA0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F43DC1"/>
    <w:multiLevelType w:val="hybridMultilevel"/>
    <w:tmpl w:val="8CFC1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F1350E0"/>
    <w:multiLevelType w:val="hybridMultilevel"/>
    <w:tmpl w:val="E0244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3C62719"/>
    <w:multiLevelType w:val="hybridMultilevel"/>
    <w:tmpl w:val="435A5C46"/>
    <w:lvl w:ilvl="0" w:tplc="04090001">
      <w:start w:val="1"/>
      <w:numFmt w:val="bullet"/>
      <w:lvlText w:val=""/>
      <w:lvlJc w:val="left"/>
      <w:pPr>
        <w:ind w:left="374" w:hanging="360"/>
      </w:pPr>
      <w:rPr>
        <w:rFonts w:ascii="Symbol" w:hAnsi="Symbol" w:hint="default"/>
      </w:rPr>
    </w:lvl>
    <w:lvl w:ilvl="1" w:tplc="04090003">
      <w:start w:val="1"/>
      <w:numFmt w:val="bullet"/>
      <w:lvlText w:val="o"/>
      <w:lvlJc w:val="left"/>
      <w:pPr>
        <w:ind w:left="1094" w:hanging="360"/>
      </w:pPr>
      <w:rPr>
        <w:rFonts w:ascii="Courier New" w:hAnsi="Courier New" w:cs="Courier New" w:hint="default"/>
      </w:rPr>
    </w:lvl>
    <w:lvl w:ilvl="2" w:tplc="04090005">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5">
    <w:nsid w:val="54CE3106"/>
    <w:multiLevelType w:val="hybridMultilevel"/>
    <w:tmpl w:val="D980A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87305CA"/>
    <w:multiLevelType w:val="hybridMultilevel"/>
    <w:tmpl w:val="6C324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F3A7292"/>
    <w:multiLevelType w:val="hybridMultilevel"/>
    <w:tmpl w:val="27E61D1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8">
    <w:nsid w:val="651D5A4A"/>
    <w:multiLevelType w:val="hybridMultilevel"/>
    <w:tmpl w:val="0436C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5542F7"/>
    <w:multiLevelType w:val="hybridMultilevel"/>
    <w:tmpl w:val="5F4C6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0C7099"/>
    <w:multiLevelType w:val="hybridMultilevel"/>
    <w:tmpl w:val="C6400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231FD5"/>
    <w:multiLevelType w:val="hybridMultilevel"/>
    <w:tmpl w:val="DC1A7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B608E2"/>
    <w:multiLevelType w:val="hybridMultilevel"/>
    <w:tmpl w:val="CDF02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1B4577"/>
    <w:multiLevelType w:val="hybridMultilevel"/>
    <w:tmpl w:val="2E04A6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D51C6A"/>
    <w:multiLevelType w:val="multilevel"/>
    <w:tmpl w:val="E22E8602"/>
    <w:lvl w:ilvl="0">
      <w:start w:val="1"/>
      <w:numFmt w:val="decimal"/>
      <w:lvlText w:val="%1."/>
      <w:lvlJc w:val="left"/>
      <w:pPr>
        <w:ind w:left="360" w:hanging="360"/>
      </w:pPr>
      <w:rPr>
        <w:rFonts w:hint="default"/>
      </w:rPr>
    </w:lvl>
    <w:lvl w:ilvl="1">
      <w:start w:val="1"/>
      <w:numFmt w:val="decimal"/>
      <w:isLgl/>
      <w:lvlText w:val="%1.%2"/>
      <w:lvlJc w:val="left"/>
      <w:pPr>
        <w:ind w:left="510" w:hanging="510"/>
      </w:pPr>
      <w:rPr>
        <w:rFonts w:hint="default"/>
        <w:b/>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num w:numId="1">
    <w:abstractNumId w:val="0"/>
  </w:num>
  <w:num w:numId="2">
    <w:abstractNumId w:val="12"/>
  </w:num>
  <w:num w:numId="3">
    <w:abstractNumId w:val="44"/>
  </w:num>
  <w:num w:numId="4">
    <w:abstractNumId w:val="9"/>
  </w:num>
  <w:num w:numId="5">
    <w:abstractNumId w:val="4"/>
  </w:num>
  <w:num w:numId="6">
    <w:abstractNumId w:val="40"/>
  </w:num>
  <w:num w:numId="7">
    <w:abstractNumId w:val="43"/>
  </w:num>
  <w:num w:numId="8">
    <w:abstractNumId w:val="32"/>
  </w:num>
  <w:num w:numId="9">
    <w:abstractNumId w:val="38"/>
  </w:num>
  <w:num w:numId="10">
    <w:abstractNumId w:val="29"/>
  </w:num>
  <w:num w:numId="11">
    <w:abstractNumId w:val="10"/>
  </w:num>
  <w:num w:numId="12">
    <w:abstractNumId w:val="7"/>
  </w:num>
  <w:num w:numId="13">
    <w:abstractNumId w:val="16"/>
  </w:num>
  <w:num w:numId="14">
    <w:abstractNumId w:val="41"/>
  </w:num>
  <w:num w:numId="15">
    <w:abstractNumId w:val="30"/>
  </w:num>
  <w:num w:numId="16">
    <w:abstractNumId w:val="11"/>
  </w:num>
  <w:num w:numId="17">
    <w:abstractNumId w:val="37"/>
  </w:num>
  <w:num w:numId="18">
    <w:abstractNumId w:val="19"/>
  </w:num>
  <w:num w:numId="19">
    <w:abstractNumId w:val="21"/>
  </w:num>
  <w:num w:numId="20">
    <w:abstractNumId w:val="24"/>
  </w:num>
  <w:num w:numId="21">
    <w:abstractNumId w:val="39"/>
  </w:num>
  <w:num w:numId="22">
    <w:abstractNumId w:val="14"/>
  </w:num>
  <w:num w:numId="23">
    <w:abstractNumId w:val="42"/>
  </w:num>
  <w:num w:numId="24">
    <w:abstractNumId w:val="8"/>
  </w:num>
  <w:num w:numId="25">
    <w:abstractNumId w:val="33"/>
  </w:num>
  <w:num w:numId="26">
    <w:abstractNumId w:val="13"/>
  </w:num>
  <w:num w:numId="27">
    <w:abstractNumId w:val="5"/>
  </w:num>
  <w:num w:numId="28">
    <w:abstractNumId w:val="34"/>
  </w:num>
  <w:num w:numId="29">
    <w:abstractNumId w:val="1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5"/>
  </w:num>
  <w:num w:numId="33">
    <w:abstractNumId w:val="27"/>
  </w:num>
  <w:num w:numId="34">
    <w:abstractNumId w:val="15"/>
  </w:num>
  <w:num w:numId="35">
    <w:abstractNumId w:val="2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5"/>
  </w:num>
  <w:num w:numId="39">
    <w:abstractNumId w:val="23"/>
  </w:num>
  <w:num w:numId="40">
    <w:abstractNumId w:val="36"/>
  </w:num>
  <w:num w:numId="41">
    <w:abstractNumId w:val="28"/>
  </w:num>
  <w:num w:numId="42">
    <w:abstractNumId w:val="22"/>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Jung">
    <w15:presenceInfo w15:providerId="AD" w15:userId="S-1-5-21-2615232137-1004998538-3481868523-1172"/>
  </w15:person>
  <w15:person w15:author="Samuel Jung">
    <w15:presenceInfo w15:providerId="AD" w15:userId="S-1-5-21-2615232137-1004998538-3481868523-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1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NoTrailerPromptID" w:val="TAMPA.281001.4"/>
  </w:docVars>
  <w:rsids>
    <w:rsidRoot w:val="00124CE1"/>
    <w:rsid w:val="00000581"/>
    <w:rsid w:val="00000B1F"/>
    <w:rsid w:val="000038E2"/>
    <w:rsid w:val="000064DB"/>
    <w:rsid w:val="0000672B"/>
    <w:rsid w:val="00010FBB"/>
    <w:rsid w:val="000131BC"/>
    <w:rsid w:val="00015318"/>
    <w:rsid w:val="00016EC0"/>
    <w:rsid w:val="000233AB"/>
    <w:rsid w:val="00023910"/>
    <w:rsid w:val="000256B6"/>
    <w:rsid w:val="00027F00"/>
    <w:rsid w:val="00031B33"/>
    <w:rsid w:val="0003307B"/>
    <w:rsid w:val="0003662B"/>
    <w:rsid w:val="00036932"/>
    <w:rsid w:val="00037477"/>
    <w:rsid w:val="00037D8C"/>
    <w:rsid w:val="00041171"/>
    <w:rsid w:val="00045DBE"/>
    <w:rsid w:val="00047CBC"/>
    <w:rsid w:val="00047E7C"/>
    <w:rsid w:val="00050741"/>
    <w:rsid w:val="000507B9"/>
    <w:rsid w:val="00055164"/>
    <w:rsid w:val="0006071B"/>
    <w:rsid w:val="00062303"/>
    <w:rsid w:val="00062922"/>
    <w:rsid w:val="00062FD0"/>
    <w:rsid w:val="00065C99"/>
    <w:rsid w:val="00065E08"/>
    <w:rsid w:val="00066059"/>
    <w:rsid w:val="00066446"/>
    <w:rsid w:val="000674B8"/>
    <w:rsid w:val="00067939"/>
    <w:rsid w:val="00072995"/>
    <w:rsid w:val="00072D4B"/>
    <w:rsid w:val="00074C74"/>
    <w:rsid w:val="00075E62"/>
    <w:rsid w:val="0008126C"/>
    <w:rsid w:val="000841AD"/>
    <w:rsid w:val="00094842"/>
    <w:rsid w:val="000950AB"/>
    <w:rsid w:val="000956C2"/>
    <w:rsid w:val="000956D0"/>
    <w:rsid w:val="000A31E6"/>
    <w:rsid w:val="000A4956"/>
    <w:rsid w:val="000B1959"/>
    <w:rsid w:val="000B296A"/>
    <w:rsid w:val="000B4244"/>
    <w:rsid w:val="000B6A96"/>
    <w:rsid w:val="000B6FF3"/>
    <w:rsid w:val="000C0994"/>
    <w:rsid w:val="000C0E78"/>
    <w:rsid w:val="000C3342"/>
    <w:rsid w:val="000C5E14"/>
    <w:rsid w:val="000D0D95"/>
    <w:rsid w:val="000D14BF"/>
    <w:rsid w:val="000D177D"/>
    <w:rsid w:val="000D6E4B"/>
    <w:rsid w:val="000E3EDE"/>
    <w:rsid w:val="000E3EEB"/>
    <w:rsid w:val="000E4DCD"/>
    <w:rsid w:val="000E696C"/>
    <w:rsid w:val="000F0066"/>
    <w:rsid w:val="000F09CD"/>
    <w:rsid w:val="000F1FA0"/>
    <w:rsid w:val="000F3DBD"/>
    <w:rsid w:val="000F3FBC"/>
    <w:rsid w:val="000F4185"/>
    <w:rsid w:val="000F7EBD"/>
    <w:rsid w:val="001008D2"/>
    <w:rsid w:val="001021BD"/>
    <w:rsid w:val="001026D9"/>
    <w:rsid w:val="00110444"/>
    <w:rsid w:val="001113A0"/>
    <w:rsid w:val="0011252A"/>
    <w:rsid w:val="00113AA1"/>
    <w:rsid w:val="00121385"/>
    <w:rsid w:val="00122D9E"/>
    <w:rsid w:val="00122E5C"/>
    <w:rsid w:val="00124CE1"/>
    <w:rsid w:val="0012612F"/>
    <w:rsid w:val="00126A68"/>
    <w:rsid w:val="00126C1C"/>
    <w:rsid w:val="00131399"/>
    <w:rsid w:val="00141EE0"/>
    <w:rsid w:val="001423DA"/>
    <w:rsid w:val="00142839"/>
    <w:rsid w:val="001436B5"/>
    <w:rsid w:val="00144081"/>
    <w:rsid w:val="00144536"/>
    <w:rsid w:val="00147EE6"/>
    <w:rsid w:val="001513B7"/>
    <w:rsid w:val="001514C2"/>
    <w:rsid w:val="00151B93"/>
    <w:rsid w:val="00152AA2"/>
    <w:rsid w:val="00152D7B"/>
    <w:rsid w:val="00153545"/>
    <w:rsid w:val="001550E9"/>
    <w:rsid w:val="00157504"/>
    <w:rsid w:val="00160F19"/>
    <w:rsid w:val="00165312"/>
    <w:rsid w:val="0016657C"/>
    <w:rsid w:val="001665F2"/>
    <w:rsid w:val="00166B2F"/>
    <w:rsid w:val="00166EC6"/>
    <w:rsid w:val="001705CE"/>
    <w:rsid w:val="0017179F"/>
    <w:rsid w:val="00175502"/>
    <w:rsid w:val="001800FC"/>
    <w:rsid w:val="00180897"/>
    <w:rsid w:val="00183F20"/>
    <w:rsid w:val="00190941"/>
    <w:rsid w:val="0019100C"/>
    <w:rsid w:val="00192DBD"/>
    <w:rsid w:val="00193651"/>
    <w:rsid w:val="00197D6C"/>
    <w:rsid w:val="001A0EFA"/>
    <w:rsid w:val="001A6BFA"/>
    <w:rsid w:val="001B3E69"/>
    <w:rsid w:val="001B5E69"/>
    <w:rsid w:val="001C05BD"/>
    <w:rsid w:val="001C139B"/>
    <w:rsid w:val="001C1DAD"/>
    <w:rsid w:val="001C3032"/>
    <w:rsid w:val="001C3A7C"/>
    <w:rsid w:val="001C4D13"/>
    <w:rsid w:val="001C7BF0"/>
    <w:rsid w:val="001D3056"/>
    <w:rsid w:val="001D3BDA"/>
    <w:rsid w:val="001D62A9"/>
    <w:rsid w:val="001D6389"/>
    <w:rsid w:val="001D7222"/>
    <w:rsid w:val="001E2817"/>
    <w:rsid w:val="001E7728"/>
    <w:rsid w:val="001F0EF8"/>
    <w:rsid w:val="001F1C36"/>
    <w:rsid w:val="001F34F5"/>
    <w:rsid w:val="001F422D"/>
    <w:rsid w:val="001F47F1"/>
    <w:rsid w:val="00204A72"/>
    <w:rsid w:val="00214021"/>
    <w:rsid w:val="00214989"/>
    <w:rsid w:val="0021575F"/>
    <w:rsid w:val="00221A0A"/>
    <w:rsid w:val="00232009"/>
    <w:rsid w:val="0023642F"/>
    <w:rsid w:val="00237D82"/>
    <w:rsid w:val="00242E31"/>
    <w:rsid w:val="0024579A"/>
    <w:rsid w:val="002466E8"/>
    <w:rsid w:val="00246B33"/>
    <w:rsid w:val="00250FA2"/>
    <w:rsid w:val="0025104B"/>
    <w:rsid w:val="00251D49"/>
    <w:rsid w:val="00255738"/>
    <w:rsid w:val="00257E22"/>
    <w:rsid w:val="0026122B"/>
    <w:rsid w:val="00263807"/>
    <w:rsid w:val="00264E03"/>
    <w:rsid w:val="0027730B"/>
    <w:rsid w:val="00280FD9"/>
    <w:rsid w:val="0028341F"/>
    <w:rsid w:val="00284515"/>
    <w:rsid w:val="00285385"/>
    <w:rsid w:val="00290146"/>
    <w:rsid w:val="00291A93"/>
    <w:rsid w:val="00294245"/>
    <w:rsid w:val="00294575"/>
    <w:rsid w:val="002A263B"/>
    <w:rsid w:val="002A4066"/>
    <w:rsid w:val="002A6300"/>
    <w:rsid w:val="002A7F2F"/>
    <w:rsid w:val="002B3F03"/>
    <w:rsid w:val="002B3F5A"/>
    <w:rsid w:val="002B478E"/>
    <w:rsid w:val="002C00DC"/>
    <w:rsid w:val="002C0827"/>
    <w:rsid w:val="002C1A7C"/>
    <w:rsid w:val="002C294E"/>
    <w:rsid w:val="002C3442"/>
    <w:rsid w:val="002D0BEC"/>
    <w:rsid w:val="002D1FF8"/>
    <w:rsid w:val="002D3856"/>
    <w:rsid w:val="002D53C0"/>
    <w:rsid w:val="002E0B93"/>
    <w:rsid w:val="002E2A4A"/>
    <w:rsid w:val="002E2F2F"/>
    <w:rsid w:val="002E4FCC"/>
    <w:rsid w:val="002E596E"/>
    <w:rsid w:val="002F01F8"/>
    <w:rsid w:val="002F06B0"/>
    <w:rsid w:val="002F65EA"/>
    <w:rsid w:val="002F6F80"/>
    <w:rsid w:val="002F7FF0"/>
    <w:rsid w:val="0030252F"/>
    <w:rsid w:val="003029DA"/>
    <w:rsid w:val="003073DC"/>
    <w:rsid w:val="00310962"/>
    <w:rsid w:val="00310B26"/>
    <w:rsid w:val="0031115C"/>
    <w:rsid w:val="0031185A"/>
    <w:rsid w:val="00314A8F"/>
    <w:rsid w:val="00315A99"/>
    <w:rsid w:val="00315BED"/>
    <w:rsid w:val="00316170"/>
    <w:rsid w:val="00325159"/>
    <w:rsid w:val="00325332"/>
    <w:rsid w:val="00325697"/>
    <w:rsid w:val="00325C6D"/>
    <w:rsid w:val="00327684"/>
    <w:rsid w:val="00327DBB"/>
    <w:rsid w:val="0033006D"/>
    <w:rsid w:val="00330D7E"/>
    <w:rsid w:val="00334057"/>
    <w:rsid w:val="00337C1F"/>
    <w:rsid w:val="00342C78"/>
    <w:rsid w:val="003505E9"/>
    <w:rsid w:val="00350EDF"/>
    <w:rsid w:val="00352172"/>
    <w:rsid w:val="00352E00"/>
    <w:rsid w:val="00353409"/>
    <w:rsid w:val="00354C5D"/>
    <w:rsid w:val="00361931"/>
    <w:rsid w:val="00361D16"/>
    <w:rsid w:val="0036644B"/>
    <w:rsid w:val="003704BB"/>
    <w:rsid w:val="003711BB"/>
    <w:rsid w:val="00371741"/>
    <w:rsid w:val="00383481"/>
    <w:rsid w:val="00391837"/>
    <w:rsid w:val="003944CF"/>
    <w:rsid w:val="003A132B"/>
    <w:rsid w:val="003A6128"/>
    <w:rsid w:val="003B0ACA"/>
    <w:rsid w:val="003B43D8"/>
    <w:rsid w:val="003B4C06"/>
    <w:rsid w:val="003B60F0"/>
    <w:rsid w:val="003B611F"/>
    <w:rsid w:val="003B74CA"/>
    <w:rsid w:val="003C08A3"/>
    <w:rsid w:val="003C2378"/>
    <w:rsid w:val="003C5042"/>
    <w:rsid w:val="003C7C4A"/>
    <w:rsid w:val="003D0559"/>
    <w:rsid w:val="003D234B"/>
    <w:rsid w:val="003D23A5"/>
    <w:rsid w:val="003D2478"/>
    <w:rsid w:val="003D2A9B"/>
    <w:rsid w:val="003D4795"/>
    <w:rsid w:val="003D4815"/>
    <w:rsid w:val="003D65D4"/>
    <w:rsid w:val="003D6BA5"/>
    <w:rsid w:val="003E17D7"/>
    <w:rsid w:val="003E28E4"/>
    <w:rsid w:val="003E3A79"/>
    <w:rsid w:val="003E4835"/>
    <w:rsid w:val="003F0382"/>
    <w:rsid w:val="003F0F6F"/>
    <w:rsid w:val="003F7289"/>
    <w:rsid w:val="00403596"/>
    <w:rsid w:val="00403A21"/>
    <w:rsid w:val="00403C9C"/>
    <w:rsid w:val="00404B48"/>
    <w:rsid w:val="00404BAE"/>
    <w:rsid w:val="004054A4"/>
    <w:rsid w:val="00405767"/>
    <w:rsid w:val="00411043"/>
    <w:rsid w:val="004142A1"/>
    <w:rsid w:val="004148C2"/>
    <w:rsid w:val="004148F3"/>
    <w:rsid w:val="00415BC2"/>
    <w:rsid w:val="00416FE1"/>
    <w:rsid w:val="00417FE3"/>
    <w:rsid w:val="0042009A"/>
    <w:rsid w:val="00422218"/>
    <w:rsid w:val="00426895"/>
    <w:rsid w:val="00427662"/>
    <w:rsid w:val="00427AF9"/>
    <w:rsid w:val="0043056A"/>
    <w:rsid w:val="0043067C"/>
    <w:rsid w:val="00433329"/>
    <w:rsid w:val="004349D9"/>
    <w:rsid w:val="00434A81"/>
    <w:rsid w:val="00434D41"/>
    <w:rsid w:val="00436A3D"/>
    <w:rsid w:val="00440D0E"/>
    <w:rsid w:val="004424ED"/>
    <w:rsid w:val="004443E7"/>
    <w:rsid w:val="0045122B"/>
    <w:rsid w:val="004523CC"/>
    <w:rsid w:val="00452B96"/>
    <w:rsid w:val="00457AA3"/>
    <w:rsid w:val="00465FC1"/>
    <w:rsid w:val="00470B24"/>
    <w:rsid w:val="004722A7"/>
    <w:rsid w:val="004722F4"/>
    <w:rsid w:val="00472586"/>
    <w:rsid w:val="00473879"/>
    <w:rsid w:val="00474F6D"/>
    <w:rsid w:val="00476F66"/>
    <w:rsid w:val="0047718C"/>
    <w:rsid w:val="00482735"/>
    <w:rsid w:val="00484001"/>
    <w:rsid w:val="00487891"/>
    <w:rsid w:val="00492362"/>
    <w:rsid w:val="004929C3"/>
    <w:rsid w:val="00492F8D"/>
    <w:rsid w:val="00493305"/>
    <w:rsid w:val="00493C4B"/>
    <w:rsid w:val="004A2D19"/>
    <w:rsid w:val="004A40A1"/>
    <w:rsid w:val="004A54D3"/>
    <w:rsid w:val="004A5786"/>
    <w:rsid w:val="004B38FD"/>
    <w:rsid w:val="004B66D7"/>
    <w:rsid w:val="004C0A30"/>
    <w:rsid w:val="004C154F"/>
    <w:rsid w:val="004C1CC0"/>
    <w:rsid w:val="004C438F"/>
    <w:rsid w:val="004C61EC"/>
    <w:rsid w:val="004C7B69"/>
    <w:rsid w:val="004D0B9A"/>
    <w:rsid w:val="004D25F7"/>
    <w:rsid w:val="004D309E"/>
    <w:rsid w:val="004D45CA"/>
    <w:rsid w:val="004D6ECF"/>
    <w:rsid w:val="004D7B71"/>
    <w:rsid w:val="004E6714"/>
    <w:rsid w:val="004E69A0"/>
    <w:rsid w:val="004F4330"/>
    <w:rsid w:val="004F4D4D"/>
    <w:rsid w:val="004F6187"/>
    <w:rsid w:val="004F7322"/>
    <w:rsid w:val="005034CB"/>
    <w:rsid w:val="005052F1"/>
    <w:rsid w:val="005055DD"/>
    <w:rsid w:val="00512078"/>
    <w:rsid w:val="005149B5"/>
    <w:rsid w:val="00514EC4"/>
    <w:rsid w:val="0051621F"/>
    <w:rsid w:val="00516FB2"/>
    <w:rsid w:val="00517533"/>
    <w:rsid w:val="0052057F"/>
    <w:rsid w:val="00521516"/>
    <w:rsid w:val="00521528"/>
    <w:rsid w:val="005220DA"/>
    <w:rsid w:val="00522BDD"/>
    <w:rsid w:val="0052543A"/>
    <w:rsid w:val="00530427"/>
    <w:rsid w:val="005304E8"/>
    <w:rsid w:val="00531203"/>
    <w:rsid w:val="00533019"/>
    <w:rsid w:val="00533CDC"/>
    <w:rsid w:val="005343E1"/>
    <w:rsid w:val="00535294"/>
    <w:rsid w:val="00536B7E"/>
    <w:rsid w:val="00541E5F"/>
    <w:rsid w:val="005440AD"/>
    <w:rsid w:val="00550F32"/>
    <w:rsid w:val="005511BE"/>
    <w:rsid w:val="00553124"/>
    <w:rsid w:val="005551AD"/>
    <w:rsid w:val="005613FD"/>
    <w:rsid w:val="00562DA1"/>
    <w:rsid w:val="00563B64"/>
    <w:rsid w:val="00564D0F"/>
    <w:rsid w:val="005678D3"/>
    <w:rsid w:val="00572395"/>
    <w:rsid w:val="00572FC2"/>
    <w:rsid w:val="00575655"/>
    <w:rsid w:val="005821AA"/>
    <w:rsid w:val="00583A2E"/>
    <w:rsid w:val="00587D4E"/>
    <w:rsid w:val="00592C4D"/>
    <w:rsid w:val="00593867"/>
    <w:rsid w:val="00595CA8"/>
    <w:rsid w:val="005962E3"/>
    <w:rsid w:val="00597A38"/>
    <w:rsid w:val="005A45AD"/>
    <w:rsid w:val="005B2B7E"/>
    <w:rsid w:val="005B3666"/>
    <w:rsid w:val="005B46B0"/>
    <w:rsid w:val="005B4C44"/>
    <w:rsid w:val="005B5BB2"/>
    <w:rsid w:val="005B5E5D"/>
    <w:rsid w:val="005B686D"/>
    <w:rsid w:val="005B76E5"/>
    <w:rsid w:val="005C10F0"/>
    <w:rsid w:val="005C2780"/>
    <w:rsid w:val="005C36CE"/>
    <w:rsid w:val="005C3A99"/>
    <w:rsid w:val="005C4F6F"/>
    <w:rsid w:val="005C73A8"/>
    <w:rsid w:val="005C7B82"/>
    <w:rsid w:val="005D3562"/>
    <w:rsid w:val="005D441C"/>
    <w:rsid w:val="005D4C9C"/>
    <w:rsid w:val="005D4CEF"/>
    <w:rsid w:val="005D57E4"/>
    <w:rsid w:val="005E04ED"/>
    <w:rsid w:val="005E1021"/>
    <w:rsid w:val="005E390F"/>
    <w:rsid w:val="005E3AB0"/>
    <w:rsid w:val="005E61FB"/>
    <w:rsid w:val="005F48C9"/>
    <w:rsid w:val="005F4A51"/>
    <w:rsid w:val="00602328"/>
    <w:rsid w:val="0060286F"/>
    <w:rsid w:val="006059E2"/>
    <w:rsid w:val="00607A2B"/>
    <w:rsid w:val="00607F8B"/>
    <w:rsid w:val="00610D34"/>
    <w:rsid w:val="0061339A"/>
    <w:rsid w:val="00615DFC"/>
    <w:rsid w:val="00621434"/>
    <w:rsid w:val="00623927"/>
    <w:rsid w:val="00624F92"/>
    <w:rsid w:val="00625B01"/>
    <w:rsid w:val="00625BE3"/>
    <w:rsid w:val="0062699F"/>
    <w:rsid w:val="00626BF2"/>
    <w:rsid w:val="00632FBD"/>
    <w:rsid w:val="00633160"/>
    <w:rsid w:val="006414CB"/>
    <w:rsid w:val="00641585"/>
    <w:rsid w:val="006425C4"/>
    <w:rsid w:val="0064652C"/>
    <w:rsid w:val="00646832"/>
    <w:rsid w:val="00647410"/>
    <w:rsid w:val="00647AB1"/>
    <w:rsid w:val="00655260"/>
    <w:rsid w:val="0065647C"/>
    <w:rsid w:val="0065738F"/>
    <w:rsid w:val="00660605"/>
    <w:rsid w:val="0066184B"/>
    <w:rsid w:val="0066287C"/>
    <w:rsid w:val="00663CA1"/>
    <w:rsid w:val="00664BA8"/>
    <w:rsid w:val="0067040A"/>
    <w:rsid w:val="00671175"/>
    <w:rsid w:val="00671403"/>
    <w:rsid w:val="00671A4B"/>
    <w:rsid w:val="00671D28"/>
    <w:rsid w:val="00673E2E"/>
    <w:rsid w:val="00676633"/>
    <w:rsid w:val="00684BE7"/>
    <w:rsid w:val="0068568E"/>
    <w:rsid w:val="00690130"/>
    <w:rsid w:val="00692575"/>
    <w:rsid w:val="00694324"/>
    <w:rsid w:val="00694DA2"/>
    <w:rsid w:val="00695B53"/>
    <w:rsid w:val="00695C3A"/>
    <w:rsid w:val="006A2131"/>
    <w:rsid w:val="006A4085"/>
    <w:rsid w:val="006A4898"/>
    <w:rsid w:val="006A65D7"/>
    <w:rsid w:val="006B2439"/>
    <w:rsid w:val="006B2DA9"/>
    <w:rsid w:val="006B2EEF"/>
    <w:rsid w:val="006B5792"/>
    <w:rsid w:val="006B57D7"/>
    <w:rsid w:val="006C245E"/>
    <w:rsid w:val="006C31B2"/>
    <w:rsid w:val="006C5FDC"/>
    <w:rsid w:val="006C61CA"/>
    <w:rsid w:val="006D313E"/>
    <w:rsid w:val="006D3F9C"/>
    <w:rsid w:val="006E0C34"/>
    <w:rsid w:val="006E2460"/>
    <w:rsid w:val="006E4986"/>
    <w:rsid w:val="006F0FDB"/>
    <w:rsid w:val="006F1019"/>
    <w:rsid w:val="006F163E"/>
    <w:rsid w:val="006F1854"/>
    <w:rsid w:val="006F311E"/>
    <w:rsid w:val="006F3C9C"/>
    <w:rsid w:val="006F3D85"/>
    <w:rsid w:val="006F52D0"/>
    <w:rsid w:val="006F7380"/>
    <w:rsid w:val="00701BEB"/>
    <w:rsid w:val="00707C49"/>
    <w:rsid w:val="00710F67"/>
    <w:rsid w:val="007127AE"/>
    <w:rsid w:val="007212BC"/>
    <w:rsid w:val="00721C03"/>
    <w:rsid w:val="0072237A"/>
    <w:rsid w:val="00722C81"/>
    <w:rsid w:val="007238DF"/>
    <w:rsid w:val="00725D61"/>
    <w:rsid w:val="00727AE1"/>
    <w:rsid w:val="00727BFA"/>
    <w:rsid w:val="00730BC1"/>
    <w:rsid w:val="00730D84"/>
    <w:rsid w:val="007351D9"/>
    <w:rsid w:val="007352C1"/>
    <w:rsid w:val="007354A3"/>
    <w:rsid w:val="00736D47"/>
    <w:rsid w:val="0074017A"/>
    <w:rsid w:val="00744988"/>
    <w:rsid w:val="0074665E"/>
    <w:rsid w:val="00756444"/>
    <w:rsid w:val="00757971"/>
    <w:rsid w:val="007619B6"/>
    <w:rsid w:val="00761FBD"/>
    <w:rsid w:val="0076294F"/>
    <w:rsid w:val="007629EC"/>
    <w:rsid w:val="00762C87"/>
    <w:rsid w:val="00762E78"/>
    <w:rsid w:val="00763256"/>
    <w:rsid w:val="00764ADF"/>
    <w:rsid w:val="00773B68"/>
    <w:rsid w:val="007749A9"/>
    <w:rsid w:val="0078008B"/>
    <w:rsid w:val="007805B0"/>
    <w:rsid w:val="00780AB2"/>
    <w:rsid w:val="007813A2"/>
    <w:rsid w:val="007822ED"/>
    <w:rsid w:val="00784C1D"/>
    <w:rsid w:val="00784D65"/>
    <w:rsid w:val="00784F85"/>
    <w:rsid w:val="007874E7"/>
    <w:rsid w:val="00791CD4"/>
    <w:rsid w:val="007927FD"/>
    <w:rsid w:val="00792BD1"/>
    <w:rsid w:val="0079419A"/>
    <w:rsid w:val="007A4527"/>
    <w:rsid w:val="007A52AA"/>
    <w:rsid w:val="007B5D87"/>
    <w:rsid w:val="007B7BC6"/>
    <w:rsid w:val="007B7E61"/>
    <w:rsid w:val="007C1385"/>
    <w:rsid w:val="007C2F37"/>
    <w:rsid w:val="007C4C75"/>
    <w:rsid w:val="007C5BDF"/>
    <w:rsid w:val="007D2F9A"/>
    <w:rsid w:val="007D433D"/>
    <w:rsid w:val="007D4715"/>
    <w:rsid w:val="007D5F91"/>
    <w:rsid w:val="007D741E"/>
    <w:rsid w:val="007E1723"/>
    <w:rsid w:val="007E4B79"/>
    <w:rsid w:val="007E5CB0"/>
    <w:rsid w:val="007E5E28"/>
    <w:rsid w:val="007E6367"/>
    <w:rsid w:val="007E6E8D"/>
    <w:rsid w:val="007E71B8"/>
    <w:rsid w:val="007E7855"/>
    <w:rsid w:val="007E7E5B"/>
    <w:rsid w:val="007F0844"/>
    <w:rsid w:val="007F0D4C"/>
    <w:rsid w:val="007F2B0F"/>
    <w:rsid w:val="007F2F78"/>
    <w:rsid w:val="007F3920"/>
    <w:rsid w:val="007F5F67"/>
    <w:rsid w:val="007F6FDF"/>
    <w:rsid w:val="00800121"/>
    <w:rsid w:val="00801A23"/>
    <w:rsid w:val="00802239"/>
    <w:rsid w:val="0080314E"/>
    <w:rsid w:val="00806F3F"/>
    <w:rsid w:val="008109FC"/>
    <w:rsid w:val="00810CCA"/>
    <w:rsid w:val="00820461"/>
    <w:rsid w:val="008269C8"/>
    <w:rsid w:val="00827FFC"/>
    <w:rsid w:val="0083388B"/>
    <w:rsid w:val="008355C8"/>
    <w:rsid w:val="008356D1"/>
    <w:rsid w:val="00840600"/>
    <w:rsid w:val="00842F5B"/>
    <w:rsid w:val="008442A0"/>
    <w:rsid w:val="00845C80"/>
    <w:rsid w:val="00854727"/>
    <w:rsid w:val="008550E5"/>
    <w:rsid w:val="00856A21"/>
    <w:rsid w:val="00856A3C"/>
    <w:rsid w:val="00857EF1"/>
    <w:rsid w:val="00861DF0"/>
    <w:rsid w:val="00863C85"/>
    <w:rsid w:val="00863D93"/>
    <w:rsid w:val="00865E3C"/>
    <w:rsid w:val="0086610C"/>
    <w:rsid w:val="00866C85"/>
    <w:rsid w:val="00871114"/>
    <w:rsid w:val="00871374"/>
    <w:rsid w:val="00871893"/>
    <w:rsid w:val="0087581F"/>
    <w:rsid w:val="008820E8"/>
    <w:rsid w:val="00882469"/>
    <w:rsid w:val="00887547"/>
    <w:rsid w:val="00887D14"/>
    <w:rsid w:val="00895EB4"/>
    <w:rsid w:val="00897A83"/>
    <w:rsid w:val="008A0683"/>
    <w:rsid w:val="008A13C4"/>
    <w:rsid w:val="008A36D6"/>
    <w:rsid w:val="008A4E7E"/>
    <w:rsid w:val="008A50EB"/>
    <w:rsid w:val="008A5739"/>
    <w:rsid w:val="008B0788"/>
    <w:rsid w:val="008B5189"/>
    <w:rsid w:val="008B6F3C"/>
    <w:rsid w:val="008C0227"/>
    <w:rsid w:val="008C16EC"/>
    <w:rsid w:val="008C1D89"/>
    <w:rsid w:val="008C6690"/>
    <w:rsid w:val="008D3357"/>
    <w:rsid w:val="008D4034"/>
    <w:rsid w:val="008D40C2"/>
    <w:rsid w:val="008D6A53"/>
    <w:rsid w:val="008D79F6"/>
    <w:rsid w:val="008E11C9"/>
    <w:rsid w:val="008E1470"/>
    <w:rsid w:val="008E2103"/>
    <w:rsid w:val="008E218F"/>
    <w:rsid w:val="008E33C4"/>
    <w:rsid w:val="008E6DF4"/>
    <w:rsid w:val="008E7611"/>
    <w:rsid w:val="008F0996"/>
    <w:rsid w:val="008F3D02"/>
    <w:rsid w:val="008F4F71"/>
    <w:rsid w:val="008F594C"/>
    <w:rsid w:val="008F70D9"/>
    <w:rsid w:val="008F7264"/>
    <w:rsid w:val="008F79F2"/>
    <w:rsid w:val="00901FFA"/>
    <w:rsid w:val="0090234D"/>
    <w:rsid w:val="00904654"/>
    <w:rsid w:val="009107AE"/>
    <w:rsid w:val="00910A45"/>
    <w:rsid w:val="00912778"/>
    <w:rsid w:val="00914665"/>
    <w:rsid w:val="0091632F"/>
    <w:rsid w:val="00917B93"/>
    <w:rsid w:val="00917BE8"/>
    <w:rsid w:val="0092072D"/>
    <w:rsid w:val="0092073A"/>
    <w:rsid w:val="009225C7"/>
    <w:rsid w:val="00922615"/>
    <w:rsid w:val="00922964"/>
    <w:rsid w:val="009253CC"/>
    <w:rsid w:val="00931382"/>
    <w:rsid w:val="00935A7A"/>
    <w:rsid w:val="00937EAD"/>
    <w:rsid w:val="009416F3"/>
    <w:rsid w:val="00942CCB"/>
    <w:rsid w:val="00947BC1"/>
    <w:rsid w:val="009564DD"/>
    <w:rsid w:val="00960A58"/>
    <w:rsid w:val="00964211"/>
    <w:rsid w:val="00966C2E"/>
    <w:rsid w:val="00971898"/>
    <w:rsid w:val="00971DAD"/>
    <w:rsid w:val="00972A64"/>
    <w:rsid w:val="00975EE1"/>
    <w:rsid w:val="009774EA"/>
    <w:rsid w:val="00983DC0"/>
    <w:rsid w:val="00984AFE"/>
    <w:rsid w:val="009949D2"/>
    <w:rsid w:val="009A0A50"/>
    <w:rsid w:val="009A3AC9"/>
    <w:rsid w:val="009A7210"/>
    <w:rsid w:val="009B3E6F"/>
    <w:rsid w:val="009B5042"/>
    <w:rsid w:val="009B7956"/>
    <w:rsid w:val="009C6A13"/>
    <w:rsid w:val="009C7D2B"/>
    <w:rsid w:val="009C7FB2"/>
    <w:rsid w:val="009D1F66"/>
    <w:rsid w:val="009D21FB"/>
    <w:rsid w:val="009D2EC9"/>
    <w:rsid w:val="009D6588"/>
    <w:rsid w:val="009D6A51"/>
    <w:rsid w:val="009E0501"/>
    <w:rsid w:val="009E38DF"/>
    <w:rsid w:val="009E5B21"/>
    <w:rsid w:val="009E6B39"/>
    <w:rsid w:val="009F0148"/>
    <w:rsid w:val="009F3601"/>
    <w:rsid w:val="009F404A"/>
    <w:rsid w:val="009F44BC"/>
    <w:rsid w:val="009F76BF"/>
    <w:rsid w:val="009F7F92"/>
    <w:rsid w:val="00A0348D"/>
    <w:rsid w:val="00A07F4B"/>
    <w:rsid w:val="00A1384F"/>
    <w:rsid w:val="00A14D75"/>
    <w:rsid w:val="00A15B86"/>
    <w:rsid w:val="00A17576"/>
    <w:rsid w:val="00A23064"/>
    <w:rsid w:val="00A26177"/>
    <w:rsid w:val="00A30741"/>
    <w:rsid w:val="00A31283"/>
    <w:rsid w:val="00A3382F"/>
    <w:rsid w:val="00A34121"/>
    <w:rsid w:val="00A343C8"/>
    <w:rsid w:val="00A346AF"/>
    <w:rsid w:val="00A34D62"/>
    <w:rsid w:val="00A35B84"/>
    <w:rsid w:val="00A3726E"/>
    <w:rsid w:val="00A53A0B"/>
    <w:rsid w:val="00A53FED"/>
    <w:rsid w:val="00A55971"/>
    <w:rsid w:val="00A55D21"/>
    <w:rsid w:val="00A57FE3"/>
    <w:rsid w:val="00A61045"/>
    <w:rsid w:val="00A63DC1"/>
    <w:rsid w:val="00A64CAF"/>
    <w:rsid w:val="00A65CC2"/>
    <w:rsid w:val="00A72F78"/>
    <w:rsid w:val="00A76619"/>
    <w:rsid w:val="00A76A56"/>
    <w:rsid w:val="00A83CC7"/>
    <w:rsid w:val="00A87048"/>
    <w:rsid w:val="00A87C70"/>
    <w:rsid w:val="00A9259C"/>
    <w:rsid w:val="00A9495A"/>
    <w:rsid w:val="00A94CE1"/>
    <w:rsid w:val="00A9711E"/>
    <w:rsid w:val="00AA5FCD"/>
    <w:rsid w:val="00AA60E3"/>
    <w:rsid w:val="00AA6BDA"/>
    <w:rsid w:val="00AB0591"/>
    <w:rsid w:val="00AB08F2"/>
    <w:rsid w:val="00AB10B5"/>
    <w:rsid w:val="00AB22A7"/>
    <w:rsid w:val="00AB635B"/>
    <w:rsid w:val="00AC47B2"/>
    <w:rsid w:val="00AC553A"/>
    <w:rsid w:val="00AD4693"/>
    <w:rsid w:val="00AE30D5"/>
    <w:rsid w:val="00AE403D"/>
    <w:rsid w:val="00AE735C"/>
    <w:rsid w:val="00AF01FC"/>
    <w:rsid w:val="00AF2A3D"/>
    <w:rsid w:val="00AF6A8F"/>
    <w:rsid w:val="00AF6B64"/>
    <w:rsid w:val="00AF6FC7"/>
    <w:rsid w:val="00B026B5"/>
    <w:rsid w:val="00B16B4E"/>
    <w:rsid w:val="00B16F74"/>
    <w:rsid w:val="00B17AA1"/>
    <w:rsid w:val="00B22E41"/>
    <w:rsid w:val="00B26C8D"/>
    <w:rsid w:val="00B26D10"/>
    <w:rsid w:val="00B275D8"/>
    <w:rsid w:val="00B30108"/>
    <w:rsid w:val="00B30EEB"/>
    <w:rsid w:val="00B31DCB"/>
    <w:rsid w:val="00B401B0"/>
    <w:rsid w:val="00B5034D"/>
    <w:rsid w:val="00B541E7"/>
    <w:rsid w:val="00B54306"/>
    <w:rsid w:val="00B54DE7"/>
    <w:rsid w:val="00B5760F"/>
    <w:rsid w:val="00B62363"/>
    <w:rsid w:val="00B62CFB"/>
    <w:rsid w:val="00B75276"/>
    <w:rsid w:val="00B766E1"/>
    <w:rsid w:val="00B77417"/>
    <w:rsid w:val="00B84F96"/>
    <w:rsid w:val="00B862F6"/>
    <w:rsid w:val="00B869FA"/>
    <w:rsid w:val="00B86B62"/>
    <w:rsid w:val="00B877E1"/>
    <w:rsid w:val="00B91A0D"/>
    <w:rsid w:val="00B92020"/>
    <w:rsid w:val="00BA3B67"/>
    <w:rsid w:val="00BA429A"/>
    <w:rsid w:val="00BA6105"/>
    <w:rsid w:val="00BB00BE"/>
    <w:rsid w:val="00BB020A"/>
    <w:rsid w:val="00BB3665"/>
    <w:rsid w:val="00BB5B25"/>
    <w:rsid w:val="00BB7F51"/>
    <w:rsid w:val="00BC1162"/>
    <w:rsid w:val="00BC3585"/>
    <w:rsid w:val="00BC36A4"/>
    <w:rsid w:val="00BC3A5E"/>
    <w:rsid w:val="00BC4555"/>
    <w:rsid w:val="00BC5A0D"/>
    <w:rsid w:val="00BD040C"/>
    <w:rsid w:val="00BD46B1"/>
    <w:rsid w:val="00BD5DDE"/>
    <w:rsid w:val="00BD6245"/>
    <w:rsid w:val="00BD6BFC"/>
    <w:rsid w:val="00BE3778"/>
    <w:rsid w:val="00BE714F"/>
    <w:rsid w:val="00BF31A4"/>
    <w:rsid w:val="00BF5EE5"/>
    <w:rsid w:val="00BF7783"/>
    <w:rsid w:val="00C0040C"/>
    <w:rsid w:val="00C02546"/>
    <w:rsid w:val="00C1121B"/>
    <w:rsid w:val="00C13E57"/>
    <w:rsid w:val="00C15AE1"/>
    <w:rsid w:val="00C16754"/>
    <w:rsid w:val="00C17A10"/>
    <w:rsid w:val="00C2722D"/>
    <w:rsid w:val="00C31445"/>
    <w:rsid w:val="00C365C2"/>
    <w:rsid w:val="00C40DA9"/>
    <w:rsid w:val="00C42B5B"/>
    <w:rsid w:val="00C44E92"/>
    <w:rsid w:val="00C46660"/>
    <w:rsid w:val="00C46E1A"/>
    <w:rsid w:val="00C47FF5"/>
    <w:rsid w:val="00C52D11"/>
    <w:rsid w:val="00C6009B"/>
    <w:rsid w:val="00C618F8"/>
    <w:rsid w:val="00C64B90"/>
    <w:rsid w:val="00C6769F"/>
    <w:rsid w:val="00C73E96"/>
    <w:rsid w:val="00C75ED7"/>
    <w:rsid w:val="00C7723C"/>
    <w:rsid w:val="00C8095B"/>
    <w:rsid w:val="00C81B65"/>
    <w:rsid w:val="00C821FD"/>
    <w:rsid w:val="00C825DD"/>
    <w:rsid w:val="00C8733E"/>
    <w:rsid w:val="00C91411"/>
    <w:rsid w:val="00C91D22"/>
    <w:rsid w:val="00C92B83"/>
    <w:rsid w:val="00C92C64"/>
    <w:rsid w:val="00C953A9"/>
    <w:rsid w:val="00C97435"/>
    <w:rsid w:val="00CA54D2"/>
    <w:rsid w:val="00CB0426"/>
    <w:rsid w:val="00CB163F"/>
    <w:rsid w:val="00CB2860"/>
    <w:rsid w:val="00CC1CA9"/>
    <w:rsid w:val="00CD067F"/>
    <w:rsid w:val="00CD61F2"/>
    <w:rsid w:val="00CD67CC"/>
    <w:rsid w:val="00CD709D"/>
    <w:rsid w:val="00CD798E"/>
    <w:rsid w:val="00CE07F0"/>
    <w:rsid w:val="00CE3ABB"/>
    <w:rsid w:val="00CE411D"/>
    <w:rsid w:val="00CE46C7"/>
    <w:rsid w:val="00CE52CA"/>
    <w:rsid w:val="00CE5C1F"/>
    <w:rsid w:val="00CE7037"/>
    <w:rsid w:val="00CE7E1F"/>
    <w:rsid w:val="00CF0670"/>
    <w:rsid w:val="00CF2813"/>
    <w:rsid w:val="00CF2DA2"/>
    <w:rsid w:val="00CF3434"/>
    <w:rsid w:val="00CF3A71"/>
    <w:rsid w:val="00CF735A"/>
    <w:rsid w:val="00D0592D"/>
    <w:rsid w:val="00D07756"/>
    <w:rsid w:val="00D10747"/>
    <w:rsid w:val="00D10791"/>
    <w:rsid w:val="00D15A3B"/>
    <w:rsid w:val="00D1630B"/>
    <w:rsid w:val="00D17E3C"/>
    <w:rsid w:val="00D233D5"/>
    <w:rsid w:val="00D26028"/>
    <w:rsid w:val="00D32521"/>
    <w:rsid w:val="00D33F97"/>
    <w:rsid w:val="00D3725E"/>
    <w:rsid w:val="00D410E7"/>
    <w:rsid w:val="00D43CAB"/>
    <w:rsid w:val="00D4441B"/>
    <w:rsid w:val="00D45D11"/>
    <w:rsid w:val="00D4793E"/>
    <w:rsid w:val="00D527B0"/>
    <w:rsid w:val="00D5450D"/>
    <w:rsid w:val="00D625AD"/>
    <w:rsid w:val="00D732CF"/>
    <w:rsid w:val="00D733C3"/>
    <w:rsid w:val="00D7417E"/>
    <w:rsid w:val="00D8176A"/>
    <w:rsid w:val="00D849FB"/>
    <w:rsid w:val="00D8585D"/>
    <w:rsid w:val="00D91830"/>
    <w:rsid w:val="00DA2BFF"/>
    <w:rsid w:val="00DA2C7B"/>
    <w:rsid w:val="00DA39E5"/>
    <w:rsid w:val="00DA42EE"/>
    <w:rsid w:val="00DA4ADE"/>
    <w:rsid w:val="00DB2BFA"/>
    <w:rsid w:val="00DB2C60"/>
    <w:rsid w:val="00DB6DEC"/>
    <w:rsid w:val="00DC0F0F"/>
    <w:rsid w:val="00DC295C"/>
    <w:rsid w:val="00DC2C30"/>
    <w:rsid w:val="00DC419C"/>
    <w:rsid w:val="00DC48F5"/>
    <w:rsid w:val="00DC4B34"/>
    <w:rsid w:val="00DD524C"/>
    <w:rsid w:val="00DD7594"/>
    <w:rsid w:val="00DE0E32"/>
    <w:rsid w:val="00DE20CA"/>
    <w:rsid w:val="00DE25EF"/>
    <w:rsid w:val="00DE4358"/>
    <w:rsid w:val="00DE7E38"/>
    <w:rsid w:val="00DF45AF"/>
    <w:rsid w:val="00DF46BF"/>
    <w:rsid w:val="00DF62E3"/>
    <w:rsid w:val="00E01CFD"/>
    <w:rsid w:val="00E03E0E"/>
    <w:rsid w:val="00E053EA"/>
    <w:rsid w:val="00E06038"/>
    <w:rsid w:val="00E06472"/>
    <w:rsid w:val="00E065C2"/>
    <w:rsid w:val="00E06F97"/>
    <w:rsid w:val="00E11611"/>
    <w:rsid w:val="00E1446D"/>
    <w:rsid w:val="00E161D6"/>
    <w:rsid w:val="00E1774B"/>
    <w:rsid w:val="00E225B7"/>
    <w:rsid w:val="00E22CAB"/>
    <w:rsid w:val="00E2451D"/>
    <w:rsid w:val="00E25128"/>
    <w:rsid w:val="00E270C4"/>
    <w:rsid w:val="00E300CE"/>
    <w:rsid w:val="00E324E4"/>
    <w:rsid w:val="00E32EDA"/>
    <w:rsid w:val="00E36F85"/>
    <w:rsid w:val="00E372D5"/>
    <w:rsid w:val="00E40C84"/>
    <w:rsid w:val="00E41875"/>
    <w:rsid w:val="00E45285"/>
    <w:rsid w:val="00E5242D"/>
    <w:rsid w:val="00E55599"/>
    <w:rsid w:val="00E60DCF"/>
    <w:rsid w:val="00E61A2C"/>
    <w:rsid w:val="00E62835"/>
    <w:rsid w:val="00E63543"/>
    <w:rsid w:val="00E64955"/>
    <w:rsid w:val="00E707AF"/>
    <w:rsid w:val="00E7117B"/>
    <w:rsid w:val="00E72433"/>
    <w:rsid w:val="00E72E42"/>
    <w:rsid w:val="00E74D62"/>
    <w:rsid w:val="00E75BDC"/>
    <w:rsid w:val="00E75D01"/>
    <w:rsid w:val="00E766A2"/>
    <w:rsid w:val="00E82940"/>
    <w:rsid w:val="00E84FDC"/>
    <w:rsid w:val="00E86108"/>
    <w:rsid w:val="00E925E6"/>
    <w:rsid w:val="00E93331"/>
    <w:rsid w:val="00E952B2"/>
    <w:rsid w:val="00EA0D25"/>
    <w:rsid w:val="00EA2BB4"/>
    <w:rsid w:val="00EA2FE9"/>
    <w:rsid w:val="00EA4BC0"/>
    <w:rsid w:val="00EB13B9"/>
    <w:rsid w:val="00EB56A7"/>
    <w:rsid w:val="00EC0087"/>
    <w:rsid w:val="00EC20F7"/>
    <w:rsid w:val="00EC36CE"/>
    <w:rsid w:val="00EC4B6D"/>
    <w:rsid w:val="00EC5435"/>
    <w:rsid w:val="00EC6FDB"/>
    <w:rsid w:val="00ED4390"/>
    <w:rsid w:val="00ED44B8"/>
    <w:rsid w:val="00ED46DB"/>
    <w:rsid w:val="00EE1531"/>
    <w:rsid w:val="00EE34BA"/>
    <w:rsid w:val="00EE6676"/>
    <w:rsid w:val="00EE6F31"/>
    <w:rsid w:val="00EE7758"/>
    <w:rsid w:val="00EF3182"/>
    <w:rsid w:val="00EF4C71"/>
    <w:rsid w:val="00F00A70"/>
    <w:rsid w:val="00F03D6B"/>
    <w:rsid w:val="00F03E01"/>
    <w:rsid w:val="00F05011"/>
    <w:rsid w:val="00F06510"/>
    <w:rsid w:val="00F12A66"/>
    <w:rsid w:val="00F14904"/>
    <w:rsid w:val="00F16A4B"/>
    <w:rsid w:val="00F16BCC"/>
    <w:rsid w:val="00F17964"/>
    <w:rsid w:val="00F20A9E"/>
    <w:rsid w:val="00F21042"/>
    <w:rsid w:val="00F220DA"/>
    <w:rsid w:val="00F222B0"/>
    <w:rsid w:val="00F237B4"/>
    <w:rsid w:val="00F24DE9"/>
    <w:rsid w:val="00F3061B"/>
    <w:rsid w:val="00F31D2C"/>
    <w:rsid w:val="00F34548"/>
    <w:rsid w:val="00F34C71"/>
    <w:rsid w:val="00F36E2A"/>
    <w:rsid w:val="00F371B3"/>
    <w:rsid w:val="00F3777B"/>
    <w:rsid w:val="00F445EB"/>
    <w:rsid w:val="00F452E0"/>
    <w:rsid w:val="00F46B5B"/>
    <w:rsid w:val="00F5023E"/>
    <w:rsid w:val="00F51974"/>
    <w:rsid w:val="00F51BC4"/>
    <w:rsid w:val="00F51ED1"/>
    <w:rsid w:val="00F55008"/>
    <w:rsid w:val="00F602FA"/>
    <w:rsid w:val="00F6117F"/>
    <w:rsid w:val="00F613D1"/>
    <w:rsid w:val="00F6193F"/>
    <w:rsid w:val="00F637CD"/>
    <w:rsid w:val="00F64976"/>
    <w:rsid w:val="00F6508A"/>
    <w:rsid w:val="00F71E8B"/>
    <w:rsid w:val="00F72DBC"/>
    <w:rsid w:val="00F73512"/>
    <w:rsid w:val="00F73B94"/>
    <w:rsid w:val="00F75A1A"/>
    <w:rsid w:val="00F817A9"/>
    <w:rsid w:val="00F8190C"/>
    <w:rsid w:val="00F81FAE"/>
    <w:rsid w:val="00F85471"/>
    <w:rsid w:val="00F85F68"/>
    <w:rsid w:val="00F91E53"/>
    <w:rsid w:val="00F9427E"/>
    <w:rsid w:val="00F946B3"/>
    <w:rsid w:val="00F951F2"/>
    <w:rsid w:val="00F96845"/>
    <w:rsid w:val="00FA1EEF"/>
    <w:rsid w:val="00FA3510"/>
    <w:rsid w:val="00FA363F"/>
    <w:rsid w:val="00FA3936"/>
    <w:rsid w:val="00FA6B2D"/>
    <w:rsid w:val="00FA723A"/>
    <w:rsid w:val="00FA7D88"/>
    <w:rsid w:val="00FB00EB"/>
    <w:rsid w:val="00FB025D"/>
    <w:rsid w:val="00FB1EBD"/>
    <w:rsid w:val="00FB2992"/>
    <w:rsid w:val="00FB7F3A"/>
    <w:rsid w:val="00FC0532"/>
    <w:rsid w:val="00FC2297"/>
    <w:rsid w:val="00FC3357"/>
    <w:rsid w:val="00FC582A"/>
    <w:rsid w:val="00FC7738"/>
    <w:rsid w:val="00FD13E7"/>
    <w:rsid w:val="00FD55C5"/>
    <w:rsid w:val="00FD5FC5"/>
    <w:rsid w:val="00FD6D7D"/>
    <w:rsid w:val="00FE2CF2"/>
    <w:rsid w:val="00FE3E39"/>
    <w:rsid w:val="00FE49EA"/>
    <w:rsid w:val="00FE645B"/>
    <w:rsid w:val="00FE650E"/>
    <w:rsid w:val="00FF03C0"/>
    <w:rsid w:val="00FF0B5D"/>
    <w:rsid w:val="00FF62F0"/>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A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annotation reference" w:uiPriority="0"/>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B025D"/>
    <w:pPr>
      <w:suppressAutoHyphens/>
    </w:pPr>
    <w:rPr>
      <w:lang w:eastAsia="ar-SA"/>
    </w:rPr>
  </w:style>
  <w:style w:type="paragraph" w:styleId="Heading1">
    <w:name w:val="heading 1"/>
    <w:basedOn w:val="Normal"/>
    <w:next w:val="Normal"/>
    <w:link w:val="Heading1Char"/>
    <w:qFormat/>
    <w:pPr>
      <w:keepNext/>
      <w:numPr>
        <w:numId w:val="1"/>
      </w:numPr>
      <w:overflowPunct w:val="0"/>
      <w:autoSpaceDE w:val="0"/>
      <w:textAlignment w:val="baseline"/>
      <w:outlineLvl w:val="0"/>
    </w:pPr>
    <w:rPr>
      <w:sz w:val="24"/>
      <w:u w:val="single"/>
    </w:rPr>
  </w:style>
  <w:style w:type="paragraph" w:styleId="Heading2">
    <w:name w:val="heading 2"/>
    <w:basedOn w:val="Normal"/>
    <w:next w:val="Normal"/>
    <w:link w:val="Heading2Char"/>
    <w:qFormat/>
    <w:pPr>
      <w:keepNext/>
      <w:numPr>
        <w:ilvl w:val="1"/>
        <w:numId w:val="1"/>
      </w:numPr>
      <w:jc w:val="center"/>
      <w:outlineLvl w:val="1"/>
    </w:pPr>
    <w:rPr>
      <w:b/>
      <w:sz w:val="24"/>
    </w:rPr>
  </w:style>
  <w:style w:type="paragraph" w:styleId="Heading3">
    <w:name w:val="heading 3"/>
    <w:basedOn w:val="Normal"/>
    <w:next w:val="Normal"/>
    <w:link w:val="Heading3Char"/>
    <w:qFormat/>
    <w:pPr>
      <w:keepNext/>
      <w:widowControl w:val="0"/>
      <w:numPr>
        <w:ilvl w:val="2"/>
        <w:numId w:val="1"/>
      </w:numPr>
      <w:jc w:val="center"/>
      <w:outlineLvl w:val="2"/>
    </w:pPr>
    <w:rPr>
      <w:rFonts w:ascii="Courier" w:hAnsi="Courier"/>
      <w:b/>
      <w:sz w:val="24"/>
      <w:u w:val="single"/>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keepNext/>
      <w:widowControl w:val="0"/>
      <w:numPr>
        <w:ilvl w:val="4"/>
        <w:numId w:val="1"/>
      </w:numPr>
      <w:outlineLvl w:val="4"/>
    </w:pPr>
    <w:rPr>
      <w:rFonts w:ascii="Courier New" w:hAnsi="Courier New"/>
      <w:sz w:val="16"/>
      <w:u w:val="single"/>
    </w:rPr>
  </w:style>
  <w:style w:type="paragraph" w:styleId="Heading6">
    <w:name w:val="heading 6"/>
    <w:basedOn w:val="Normal"/>
    <w:next w:val="Normal"/>
    <w:link w:val="Heading6Char"/>
    <w:qFormat/>
    <w:pPr>
      <w:keepNext/>
      <w:numPr>
        <w:ilvl w:val="5"/>
        <w:numId w:val="1"/>
      </w:numPr>
      <w:jc w:val="both"/>
      <w:outlineLvl w:val="5"/>
    </w:pPr>
    <w:rPr>
      <w:rFonts w:ascii="Courier New" w:hAnsi="Courier New" w:cs="Courier New"/>
      <w:b/>
      <w:sz w:val="16"/>
      <w:szCs w:val="24"/>
    </w:rPr>
  </w:style>
  <w:style w:type="paragraph" w:styleId="Heading7">
    <w:name w:val="heading 7"/>
    <w:basedOn w:val="Normal"/>
    <w:next w:val="Normal"/>
    <w:link w:val="Heading7Char"/>
    <w:qFormat/>
    <w:pPr>
      <w:keepNext/>
      <w:numPr>
        <w:ilvl w:val="6"/>
        <w:numId w:val="1"/>
      </w:numPr>
      <w:overflowPunct w:val="0"/>
      <w:autoSpaceDE w:val="0"/>
      <w:textAlignment w:val="baseline"/>
      <w:outlineLvl w:val="6"/>
    </w:pPr>
    <w:rPr>
      <w:b/>
      <w:u w:val="single"/>
    </w:rPr>
  </w:style>
  <w:style w:type="paragraph" w:styleId="Heading8">
    <w:name w:val="heading 8"/>
    <w:basedOn w:val="Normal"/>
    <w:next w:val="Normal"/>
    <w:link w:val="Heading8Char"/>
    <w:uiPriority w:val="9"/>
    <w:qFormat/>
    <w:pPr>
      <w:keepNext/>
      <w:outlineLvl w:val="7"/>
    </w:pPr>
    <w:rPr>
      <w:b/>
      <w:sz w:val="24"/>
      <w:szCs w:val="24"/>
    </w:rPr>
  </w:style>
  <w:style w:type="paragraph" w:styleId="Heading9">
    <w:name w:val="heading 9"/>
    <w:basedOn w:val="Normal"/>
    <w:next w:val="Normal"/>
    <w:link w:val="Heading9Char"/>
    <w:qFormat/>
    <w:pPr>
      <w:keepNext/>
      <w:numPr>
        <w:ilvl w:val="8"/>
        <w:numId w:val="1"/>
      </w:numPr>
      <w:jc w:val="center"/>
      <w:outlineLvl w:val="8"/>
    </w:pPr>
    <w:rPr>
      <w:rFonts w:ascii="Courier New" w:hAnsi="Courier New" w:cs="Courier New"/>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4z2">
    <w:name w:val="WW8Num4z2"/>
    <w:rPr>
      <w:rFonts w:ascii="Arial" w:hAnsi="Arial"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2">
    <w:name w:val="WW8Num5z2"/>
    <w:rPr>
      <w:rFonts w:ascii="Arial" w:hAnsi="Arial" w:cs="Arial"/>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Times New Roman"/>
    </w:rPr>
  </w:style>
  <w:style w:type="character" w:customStyle="1" w:styleId="WW8Num7z2">
    <w:name w:val="WW8Num7z2"/>
    <w:rPr>
      <w:rFonts w:ascii="Wingdings" w:hAnsi="Wingdings"/>
    </w:rPr>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b/>
    </w:rPr>
  </w:style>
  <w:style w:type="character" w:customStyle="1" w:styleId="WW8Num9z2">
    <w:name w:val="WW8Num9z2"/>
    <w:rPr>
      <w:rFonts w:ascii="Arial" w:eastAsia="Times New Roman" w:hAnsi="Arial" w:cs="Arial"/>
    </w:rPr>
  </w:style>
  <w:style w:type="character" w:customStyle="1" w:styleId="WW8Num10z0">
    <w:name w:val="WW8Num10z0"/>
    <w:rPr>
      <w:b w:val="0"/>
      <w:color w:val="auto"/>
      <w:u w:val="none"/>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DefaultParagraphFont1">
    <w:name w:val="WW-Default Paragraph Font1"/>
  </w:style>
  <w:style w:type="character" w:customStyle="1" w:styleId="FootnoteCharacters">
    <w:name w:val="Footnote Characters"/>
    <w:basedOn w:val="WW-DefaultParagraphFont1"/>
  </w:style>
  <w:style w:type="character" w:styleId="Hyperlink">
    <w:name w:val="Hyperlink"/>
    <w:rPr>
      <w:color w:val="0000FF"/>
      <w:u w:val="single"/>
    </w:rPr>
  </w:style>
  <w:style w:type="character" w:styleId="PageNumber">
    <w:name w:val="page number"/>
    <w:basedOn w:val="WW-DefaultParagraphFont1"/>
  </w:style>
  <w:style w:type="character" w:styleId="CommentReference">
    <w:name w:val="annotation reference"/>
    <w:rPr>
      <w:sz w:val="16"/>
      <w:szCs w:val="16"/>
    </w:rPr>
  </w:style>
  <w:style w:type="character" w:customStyle="1" w:styleId="pseditboxdisponly1">
    <w:name w:val="pseditbox_disponly1"/>
    <w:rPr>
      <w:rFonts w:ascii="Arial" w:hAnsi="Arial" w:cs="Arial"/>
      <w:b w:val="0"/>
      <w:bCs w:val="0"/>
      <w:i w:val="0"/>
      <w:iCs w:val="0"/>
      <w:color w:val="000000"/>
      <w:sz w:val="18"/>
      <w:szCs w:val="18"/>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correction">
    <w:name w:val="correction"/>
    <w:basedOn w:val="WW-DefaultParagraphFont1"/>
  </w:style>
  <w:style w:type="character" w:customStyle="1" w:styleId="BodyTextChar">
    <w:name w:val="Body Text Char"/>
    <w:basedOn w:val="WW-DefaultParagraphFont1"/>
  </w:style>
  <w:style w:type="character" w:customStyle="1" w:styleId="TitleChar">
    <w:name w:val="Title Char"/>
    <w:rPr>
      <w:b/>
      <w:sz w:val="24"/>
    </w:rPr>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semiHidden/>
    <w:pPr>
      <w:overflowPunct w:val="0"/>
      <w:autoSpaceDE w:val="0"/>
      <w:spacing w:after="220" w:line="220" w:lineRule="atLeast"/>
      <w:ind w:left="840" w:right="-360"/>
      <w:textAlignment w:val="baseline"/>
    </w:pPr>
  </w:style>
  <w:style w:type="paragraph" w:styleId="List">
    <w:name w:val="List"/>
    <w:basedOn w:val="BodyText"/>
    <w:semiHidden/>
  </w:style>
  <w:style w:type="paragraph" w:styleId="Caption">
    <w:name w:val="caption"/>
    <w:basedOn w:val="Normal"/>
    <w:next w:val="Normal"/>
    <w:qFormat/>
    <w:pPr>
      <w:spacing w:before="120" w:after="200"/>
    </w:pPr>
    <w:rPr>
      <w:rFonts w:ascii="Calibri" w:eastAsia="MS Mincho" w:hAnsi="Calibri"/>
      <w:b/>
      <w:bCs/>
      <w:color w:val="4F81BD"/>
      <w:sz w:val="18"/>
      <w:szCs w:val="18"/>
    </w:rPr>
  </w:style>
  <w:style w:type="paragraph" w:customStyle="1" w:styleId="Index">
    <w:name w:val="Index"/>
    <w:basedOn w:val="Normal"/>
    <w:pPr>
      <w:suppressLineNumbers/>
    </w:pPr>
  </w:style>
  <w:style w:type="paragraph" w:styleId="Footer">
    <w:name w:val="footer"/>
    <w:basedOn w:val="Normal"/>
    <w:uiPriority w:val="99"/>
  </w:style>
  <w:style w:type="paragraph" w:styleId="Title">
    <w:name w:val="Title"/>
    <w:basedOn w:val="Normal"/>
    <w:next w:val="Subtitle"/>
    <w:qFormat/>
    <w:pPr>
      <w:overflowPunct w:val="0"/>
      <w:autoSpaceDE w:val="0"/>
      <w:jc w:val="center"/>
      <w:textAlignment w:val="baseline"/>
    </w:pPr>
    <w:rPr>
      <w:b/>
      <w:sz w:val="24"/>
    </w:rPr>
  </w:style>
  <w:style w:type="paragraph" w:styleId="Subtitle">
    <w:name w:val="Subtitle"/>
    <w:basedOn w:val="Heading"/>
    <w:next w:val="BodyText"/>
    <w:qFormat/>
    <w:pPr>
      <w:jc w:val="center"/>
    </w:pPr>
    <w:rPr>
      <w:i/>
      <w:iCs/>
    </w:rPr>
  </w:style>
  <w:style w:type="paragraph" w:styleId="BodyText2">
    <w:name w:val="Body Text 2"/>
    <w:basedOn w:val="Normal"/>
    <w:pPr>
      <w:overflowPunct w:val="0"/>
      <w:autoSpaceDE w:val="0"/>
      <w:ind w:left="720"/>
      <w:textAlignment w:val="baseline"/>
    </w:pPr>
    <w:rPr>
      <w:rFonts w:ascii="Courier New" w:hAnsi="Courier New"/>
      <w:sz w:val="16"/>
    </w:rPr>
  </w:style>
  <w:style w:type="paragraph" w:styleId="BodyTextIndent">
    <w:name w:val="Body Text Indent"/>
    <w:basedOn w:val="Normal"/>
    <w:semiHidden/>
    <w:pPr>
      <w:widowControl w:val="0"/>
      <w:ind w:left="1080" w:hanging="360"/>
      <w:jc w:val="both"/>
    </w:pPr>
    <w:rPr>
      <w:rFonts w:ascii="Courier New" w:hAnsi="Courier New"/>
      <w:sz w:val="16"/>
    </w:rPr>
  </w:style>
  <w:style w:type="paragraph" w:styleId="BlockText">
    <w:name w:val="Block Text"/>
    <w:basedOn w:val="Normal"/>
    <w:pPr>
      <w:ind w:left="720" w:right="720"/>
    </w:pPr>
    <w:rPr>
      <w:rFonts w:ascii="Courier New" w:hAnsi="Courier New" w:cs="Courier New"/>
    </w:rPr>
  </w:style>
  <w:style w:type="paragraph" w:styleId="BodyTextIndent2">
    <w:name w:val="Body Text Indent 2"/>
    <w:basedOn w:val="Normal"/>
    <w:pPr>
      <w:widowControl w:val="0"/>
      <w:ind w:left="1800" w:hanging="360"/>
      <w:jc w:val="both"/>
    </w:pPr>
    <w:rPr>
      <w:rFonts w:ascii="Courier New" w:hAnsi="Courier New" w:cs="Courier New"/>
      <w:smallCaps/>
    </w:rPr>
  </w:style>
  <w:style w:type="paragraph" w:styleId="BodyTextIndent3">
    <w:name w:val="Body Text Indent 3"/>
    <w:basedOn w:val="Normal"/>
    <w:pPr>
      <w:ind w:left="700"/>
      <w:jc w:val="both"/>
    </w:pPr>
    <w:rPr>
      <w:rFonts w:ascii="Courier New" w:hAnsi="Courier New" w:cs="Courier New"/>
      <w:sz w:val="18"/>
      <w:szCs w:val="24"/>
    </w:rPr>
  </w:style>
  <w:style w:type="paragraph" w:styleId="BodyText3">
    <w:name w:val="Body Text 3"/>
    <w:basedOn w:val="Normal"/>
    <w:pPr>
      <w:jc w:val="both"/>
    </w:pPr>
    <w:rPr>
      <w:b/>
      <w:sz w:val="22"/>
    </w:rPr>
  </w:style>
  <w:style w:type="paragraph" w:styleId="Header">
    <w:name w:val="header"/>
    <w:basedOn w:val="Normal"/>
    <w:uiPriority w:val="99"/>
  </w:style>
  <w:style w:type="paragraph" w:customStyle="1" w:styleId="HD-4">
    <w:name w:val="HD-4"/>
    <w:basedOn w:val="Normal"/>
    <w:pPr>
      <w:widowControl w:val="0"/>
      <w:ind w:left="1440"/>
      <w:jc w:val="both"/>
    </w:pPr>
    <w:rPr>
      <w:rFonts w:ascii="Arial" w:hAnsi="Arial" w:cs="Arial"/>
      <w:color w:val="0000FF"/>
    </w:rPr>
  </w:style>
  <w:style w:type="paragraph" w:styleId="TOAHeading">
    <w:name w:val="toa heading"/>
    <w:basedOn w:val="Normal"/>
    <w:next w:val="Normal"/>
    <w:pPr>
      <w:widowControl w:val="0"/>
      <w:spacing w:line="240" w:lineRule="atLeast"/>
      <w:jc w:val="both"/>
    </w:pPr>
    <w:rPr>
      <w:rFonts w:ascii="Arial" w:hAnsi="Arial" w:cs="Arial"/>
      <w:color w:val="0000FF"/>
    </w:rPr>
  </w:style>
  <w:style w:type="paragraph" w:styleId="CommentText">
    <w:name w:val="annotation text"/>
    <w:basedOn w:val="Normal"/>
    <w:link w:val="CommentTextChar"/>
    <w:uiPriority w:val="99"/>
  </w:style>
  <w:style w:type="paragraph" w:styleId="BalloonText">
    <w:name w:val="Balloon Text"/>
    <w:basedOn w:val="Normal"/>
    <w:link w:val="BalloonTextChar"/>
    <w:uiPriority w:val="99"/>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customStyle="1" w:styleId="Style1">
    <w:name w:val="Style1"/>
    <w:basedOn w:val="Normal"/>
    <w:pPr>
      <w:ind w:left="540"/>
    </w:pPr>
    <w:rPr>
      <w:rFonts w:ascii="Courier New" w:hAnsi="Courier New" w:cs="Courier New"/>
      <w:sz w:val="18"/>
      <w:szCs w:val="18"/>
    </w:rPr>
  </w:style>
  <w:style w:type="paragraph" w:styleId="TOC3">
    <w:name w:val="toc 3"/>
    <w:basedOn w:val="Normal"/>
    <w:next w:val="Normal"/>
    <w:semiHidden/>
    <w:pPr>
      <w:jc w:val="center"/>
    </w:pPr>
    <w:rPr>
      <w:rFonts w:ascii="Courier New" w:hAnsi="Courier New" w:cs="Courier New"/>
      <w:b/>
      <w:bCs/>
      <w:szCs w:val="24"/>
    </w:rPr>
  </w:style>
  <w:style w:type="paragraph" w:customStyle="1" w:styleId="MainPara">
    <w:name w:val="Main Para"/>
    <w:pPr>
      <w:widowControl w:val="0"/>
      <w:tabs>
        <w:tab w:val="left" w:pos="-720"/>
      </w:tabs>
      <w:suppressAutoHyphens/>
      <w:jc w:val="both"/>
    </w:pPr>
    <w:rPr>
      <w:rFonts w:eastAsia="Arial"/>
      <w:spacing w:val="-3"/>
      <w:sz w:val="24"/>
      <w:lang w:eastAsia="ar-SA"/>
    </w:rPr>
  </w:style>
  <w:style w:type="paragraph" w:customStyle="1" w:styleId="StyleLeft025">
    <w:name w:val="Style Left:  0.25&quot;"/>
    <w:basedOn w:val="Normal"/>
    <w:rPr>
      <w:sz w:val="24"/>
    </w:r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styleId="NormalWeb">
    <w:name w:val="Normal (Web)"/>
    <w:basedOn w:val="Normal"/>
    <w:uiPriority w:val="99"/>
    <w:pPr>
      <w:spacing w:before="280" w:after="280"/>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8">
    <w:name w:val="toc 8"/>
    <w:basedOn w:val="Normal"/>
    <w:next w:val="Normal"/>
    <w:autoRedefine/>
    <w:uiPriority w:val="39"/>
    <w:semiHidden/>
    <w:unhideWhenUsed/>
    <w:pPr>
      <w:ind w:left="1400"/>
    </w:pPr>
  </w:style>
  <w:style w:type="paragraph" w:styleId="FootnoteText">
    <w:name w:val="footnote text"/>
    <w:basedOn w:val="Normal"/>
    <w:link w:val="FootnoteTextChar"/>
    <w:semiHidden/>
    <w:pPr>
      <w:suppressAutoHyphens w:val="0"/>
    </w:pPr>
    <w:rPr>
      <w:rFonts w:ascii="New York" w:hAnsi="New York"/>
      <w:sz w:val="24"/>
      <w:lang w:val="x-none" w:eastAsia="x-none"/>
    </w:rPr>
  </w:style>
  <w:style w:type="character" w:customStyle="1" w:styleId="FootnoteTextChar">
    <w:name w:val="Footnote Text Char"/>
    <w:link w:val="FootnoteText"/>
    <w:semiHidden/>
    <w:rPr>
      <w:rFonts w:ascii="New York" w:hAnsi="New York"/>
      <w:sz w:val="24"/>
    </w:r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ind w:left="200"/>
    </w:pPr>
  </w:style>
  <w:style w:type="paragraph" w:styleId="TOCHeading">
    <w:name w:val="TOC Heading"/>
    <w:basedOn w:val="Heading1"/>
    <w:next w:val="Normal"/>
    <w:uiPriority w:val="39"/>
    <w:qFormat/>
    <w:pPr>
      <w:numPr>
        <w:numId w:val="0"/>
      </w:numPr>
      <w:overflowPunct/>
      <w:autoSpaceDE/>
      <w:spacing w:before="240" w:after="60"/>
      <w:textAlignment w:val="auto"/>
      <w:outlineLvl w:val="9"/>
    </w:pPr>
    <w:rPr>
      <w:rFonts w:ascii="Cambria" w:hAnsi="Cambria"/>
      <w:b/>
      <w:bCs/>
      <w:kern w:val="32"/>
      <w:sz w:val="32"/>
      <w:szCs w:val="32"/>
      <w:u w:val="none"/>
    </w:rPr>
  </w:style>
  <w:style w:type="table" w:customStyle="1" w:styleId="TableGrid1">
    <w:name w:val="Table Grid1"/>
    <w:basedOn w:val="TableNormal"/>
    <w:next w:val="TableGrid"/>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rPr>
      <w:lang w:eastAsia="ar-SA"/>
    </w:rPr>
  </w:style>
  <w:style w:type="character" w:customStyle="1" w:styleId="CommentSubjectChar">
    <w:name w:val="Comment Subject Char"/>
    <w:link w:val="CommentSubject"/>
    <w:uiPriority w:val="99"/>
    <w:semiHidden/>
    <w:rPr>
      <w:b/>
      <w:bCs/>
      <w:lang w:eastAsia="ar-SA"/>
    </w:rPr>
  </w:style>
  <w:style w:type="paragraph" w:styleId="Revision">
    <w:name w:val="Revision"/>
    <w:hidden/>
    <w:uiPriority w:val="99"/>
    <w:semiHidden/>
    <w:rPr>
      <w:lang w:eastAsia="ar-SA"/>
    </w:rPr>
  </w:style>
  <w:style w:type="character" w:customStyle="1" w:styleId="Heading8Char">
    <w:name w:val="Heading 8 Char"/>
    <w:link w:val="Heading8"/>
    <w:uiPriority w:val="9"/>
    <w:rPr>
      <w:b/>
      <w:sz w:val="24"/>
      <w:szCs w:val="24"/>
      <w:lang w:eastAsia="ar-SA"/>
    </w:rPr>
  </w:style>
  <w:style w:type="character" w:customStyle="1" w:styleId="BalloonTextChar">
    <w:name w:val="Balloon Text Char"/>
    <w:basedOn w:val="DefaultParagraphFont"/>
    <w:link w:val="BalloonText"/>
    <w:uiPriority w:val="99"/>
    <w:rsid w:val="00DC419C"/>
    <w:rPr>
      <w:rFonts w:ascii="Tahoma" w:hAnsi="Tahoma" w:cs="Tahoma"/>
      <w:sz w:val="16"/>
      <w:szCs w:val="16"/>
      <w:lang w:eastAsia="ar-SA"/>
    </w:rPr>
  </w:style>
  <w:style w:type="character" w:customStyle="1" w:styleId="Heading1Char">
    <w:name w:val="Heading 1 Char"/>
    <w:basedOn w:val="DefaultParagraphFont"/>
    <w:link w:val="Heading1"/>
    <w:rsid w:val="00DC419C"/>
    <w:rPr>
      <w:sz w:val="24"/>
      <w:u w:val="single"/>
      <w:lang w:eastAsia="ar-SA"/>
    </w:rPr>
  </w:style>
  <w:style w:type="character" w:customStyle="1" w:styleId="Heading2Char">
    <w:name w:val="Heading 2 Char"/>
    <w:basedOn w:val="DefaultParagraphFont"/>
    <w:link w:val="Heading2"/>
    <w:rsid w:val="00DC419C"/>
    <w:rPr>
      <w:b/>
      <w:sz w:val="24"/>
      <w:lang w:eastAsia="ar-SA"/>
    </w:rPr>
  </w:style>
  <w:style w:type="character" w:customStyle="1" w:styleId="Heading3Char">
    <w:name w:val="Heading 3 Char"/>
    <w:basedOn w:val="DefaultParagraphFont"/>
    <w:link w:val="Heading3"/>
    <w:rsid w:val="00DC419C"/>
    <w:rPr>
      <w:rFonts w:ascii="Courier" w:hAnsi="Courier"/>
      <w:b/>
      <w:sz w:val="24"/>
      <w:u w:val="single"/>
      <w:lang w:eastAsia="ar-SA"/>
    </w:rPr>
  </w:style>
  <w:style w:type="character" w:customStyle="1" w:styleId="Heading4Char">
    <w:name w:val="Heading 4 Char"/>
    <w:basedOn w:val="DefaultParagraphFont"/>
    <w:link w:val="Heading4"/>
    <w:rsid w:val="00DC419C"/>
    <w:rPr>
      <w:b/>
      <w:bCs/>
      <w:sz w:val="28"/>
      <w:szCs w:val="28"/>
      <w:lang w:eastAsia="ar-SA"/>
    </w:rPr>
  </w:style>
  <w:style w:type="character" w:customStyle="1" w:styleId="Heading5Char">
    <w:name w:val="Heading 5 Char"/>
    <w:basedOn w:val="DefaultParagraphFont"/>
    <w:link w:val="Heading5"/>
    <w:rsid w:val="00DC419C"/>
    <w:rPr>
      <w:rFonts w:ascii="Courier New" w:hAnsi="Courier New"/>
      <w:sz w:val="16"/>
      <w:u w:val="single"/>
      <w:lang w:eastAsia="ar-SA"/>
    </w:rPr>
  </w:style>
  <w:style w:type="character" w:customStyle="1" w:styleId="Heading6Char">
    <w:name w:val="Heading 6 Char"/>
    <w:basedOn w:val="DefaultParagraphFont"/>
    <w:link w:val="Heading6"/>
    <w:rsid w:val="00DC419C"/>
    <w:rPr>
      <w:rFonts w:ascii="Courier New" w:hAnsi="Courier New" w:cs="Courier New"/>
      <w:b/>
      <w:sz w:val="16"/>
      <w:szCs w:val="24"/>
      <w:lang w:eastAsia="ar-SA"/>
    </w:rPr>
  </w:style>
  <w:style w:type="character" w:customStyle="1" w:styleId="Heading7Char">
    <w:name w:val="Heading 7 Char"/>
    <w:basedOn w:val="DefaultParagraphFont"/>
    <w:link w:val="Heading7"/>
    <w:rsid w:val="00DC419C"/>
    <w:rPr>
      <w:b/>
      <w:u w:val="single"/>
      <w:lang w:eastAsia="ar-SA"/>
    </w:rPr>
  </w:style>
  <w:style w:type="character" w:customStyle="1" w:styleId="Heading9Char">
    <w:name w:val="Heading 9 Char"/>
    <w:basedOn w:val="DefaultParagraphFont"/>
    <w:link w:val="Heading9"/>
    <w:rsid w:val="00DC419C"/>
    <w:rPr>
      <w:rFonts w:ascii="Courier New" w:hAnsi="Courier New" w:cs="Courier New"/>
      <w:b/>
      <w:spacing w:val="4"/>
      <w:lang w:eastAsia="ar-SA"/>
    </w:rPr>
  </w:style>
  <w:style w:type="paragraph" w:customStyle="1" w:styleId="Default">
    <w:name w:val="Default"/>
    <w:rsid w:val="00E11611"/>
    <w:pPr>
      <w:autoSpaceDE w:val="0"/>
      <w:autoSpaceDN w:val="0"/>
      <w:adjustRightInd w:val="0"/>
    </w:pPr>
    <w:rPr>
      <w:rFonts w:ascii="Georgia" w:hAnsi="Georgia" w:cs="Georgia"/>
      <w:color w:val="000000"/>
      <w:sz w:val="24"/>
      <w:szCs w:val="24"/>
    </w:rPr>
  </w:style>
  <w:style w:type="paragraph" w:styleId="PlainText">
    <w:name w:val="Plain Text"/>
    <w:basedOn w:val="Normal"/>
    <w:link w:val="PlainTextChar"/>
    <w:uiPriority w:val="99"/>
    <w:unhideWhenUsed/>
    <w:rsid w:val="003C08A3"/>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C08A3"/>
    <w:rPr>
      <w:rFonts w:ascii="Calibri" w:eastAsiaTheme="minorHAnsi" w:hAnsi="Calibri" w:cstheme="minorBidi"/>
      <w:sz w:val="22"/>
      <w:szCs w:val="21"/>
    </w:rPr>
  </w:style>
  <w:style w:type="table" w:customStyle="1" w:styleId="TableGrid2">
    <w:name w:val="Table Grid2"/>
    <w:basedOn w:val="TableNormal"/>
    <w:next w:val="TableGrid"/>
    <w:uiPriority w:val="59"/>
    <w:rsid w:val="003C7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F6117F"/>
  </w:style>
  <w:style w:type="paragraph" w:customStyle="1" w:styleId="paragraph">
    <w:name w:val="paragraph"/>
    <w:basedOn w:val="Normal"/>
    <w:rsid w:val="00F6117F"/>
    <w:pPr>
      <w:suppressAutoHyphens w:val="0"/>
      <w:spacing w:before="100" w:beforeAutospacing="1" w:after="100" w:afterAutospacing="1"/>
    </w:pPr>
    <w:rPr>
      <w:sz w:val="24"/>
      <w:szCs w:val="24"/>
      <w:lang w:eastAsia="en-US"/>
    </w:rPr>
  </w:style>
  <w:style w:type="character" w:customStyle="1" w:styleId="eop">
    <w:name w:val="eop"/>
    <w:basedOn w:val="DefaultParagraphFont"/>
    <w:rsid w:val="00F6117F"/>
  </w:style>
  <w:style w:type="paragraph" w:styleId="NoSpacing">
    <w:name w:val="No Spacing"/>
    <w:uiPriority w:val="1"/>
    <w:qFormat/>
    <w:rsid w:val="0087581F"/>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annotation reference" w:uiPriority="0"/>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B025D"/>
    <w:pPr>
      <w:suppressAutoHyphens/>
    </w:pPr>
    <w:rPr>
      <w:lang w:eastAsia="ar-SA"/>
    </w:rPr>
  </w:style>
  <w:style w:type="paragraph" w:styleId="Heading1">
    <w:name w:val="heading 1"/>
    <w:basedOn w:val="Normal"/>
    <w:next w:val="Normal"/>
    <w:link w:val="Heading1Char"/>
    <w:qFormat/>
    <w:pPr>
      <w:keepNext/>
      <w:numPr>
        <w:numId w:val="1"/>
      </w:numPr>
      <w:overflowPunct w:val="0"/>
      <w:autoSpaceDE w:val="0"/>
      <w:textAlignment w:val="baseline"/>
      <w:outlineLvl w:val="0"/>
    </w:pPr>
    <w:rPr>
      <w:sz w:val="24"/>
      <w:u w:val="single"/>
    </w:rPr>
  </w:style>
  <w:style w:type="paragraph" w:styleId="Heading2">
    <w:name w:val="heading 2"/>
    <w:basedOn w:val="Normal"/>
    <w:next w:val="Normal"/>
    <w:link w:val="Heading2Char"/>
    <w:qFormat/>
    <w:pPr>
      <w:keepNext/>
      <w:numPr>
        <w:ilvl w:val="1"/>
        <w:numId w:val="1"/>
      </w:numPr>
      <w:jc w:val="center"/>
      <w:outlineLvl w:val="1"/>
    </w:pPr>
    <w:rPr>
      <w:b/>
      <w:sz w:val="24"/>
    </w:rPr>
  </w:style>
  <w:style w:type="paragraph" w:styleId="Heading3">
    <w:name w:val="heading 3"/>
    <w:basedOn w:val="Normal"/>
    <w:next w:val="Normal"/>
    <w:link w:val="Heading3Char"/>
    <w:qFormat/>
    <w:pPr>
      <w:keepNext/>
      <w:widowControl w:val="0"/>
      <w:numPr>
        <w:ilvl w:val="2"/>
        <w:numId w:val="1"/>
      </w:numPr>
      <w:jc w:val="center"/>
      <w:outlineLvl w:val="2"/>
    </w:pPr>
    <w:rPr>
      <w:rFonts w:ascii="Courier" w:hAnsi="Courier"/>
      <w:b/>
      <w:sz w:val="24"/>
      <w:u w:val="single"/>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keepNext/>
      <w:widowControl w:val="0"/>
      <w:numPr>
        <w:ilvl w:val="4"/>
        <w:numId w:val="1"/>
      </w:numPr>
      <w:outlineLvl w:val="4"/>
    </w:pPr>
    <w:rPr>
      <w:rFonts w:ascii="Courier New" w:hAnsi="Courier New"/>
      <w:sz w:val="16"/>
      <w:u w:val="single"/>
    </w:rPr>
  </w:style>
  <w:style w:type="paragraph" w:styleId="Heading6">
    <w:name w:val="heading 6"/>
    <w:basedOn w:val="Normal"/>
    <w:next w:val="Normal"/>
    <w:link w:val="Heading6Char"/>
    <w:qFormat/>
    <w:pPr>
      <w:keepNext/>
      <w:numPr>
        <w:ilvl w:val="5"/>
        <w:numId w:val="1"/>
      </w:numPr>
      <w:jc w:val="both"/>
      <w:outlineLvl w:val="5"/>
    </w:pPr>
    <w:rPr>
      <w:rFonts w:ascii="Courier New" w:hAnsi="Courier New" w:cs="Courier New"/>
      <w:b/>
      <w:sz w:val="16"/>
      <w:szCs w:val="24"/>
    </w:rPr>
  </w:style>
  <w:style w:type="paragraph" w:styleId="Heading7">
    <w:name w:val="heading 7"/>
    <w:basedOn w:val="Normal"/>
    <w:next w:val="Normal"/>
    <w:link w:val="Heading7Char"/>
    <w:qFormat/>
    <w:pPr>
      <w:keepNext/>
      <w:numPr>
        <w:ilvl w:val="6"/>
        <w:numId w:val="1"/>
      </w:numPr>
      <w:overflowPunct w:val="0"/>
      <w:autoSpaceDE w:val="0"/>
      <w:textAlignment w:val="baseline"/>
      <w:outlineLvl w:val="6"/>
    </w:pPr>
    <w:rPr>
      <w:b/>
      <w:u w:val="single"/>
    </w:rPr>
  </w:style>
  <w:style w:type="paragraph" w:styleId="Heading8">
    <w:name w:val="heading 8"/>
    <w:basedOn w:val="Normal"/>
    <w:next w:val="Normal"/>
    <w:link w:val="Heading8Char"/>
    <w:uiPriority w:val="9"/>
    <w:qFormat/>
    <w:pPr>
      <w:keepNext/>
      <w:outlineLvl w:val="7"/>
    </w:pPr>
    <w:rPr>
      <w:b/>
      <w:sz w:val="24"/>
      <w:szCs w:val="24"/>
    </w:rPr>
  </w:style>
  <w:style w:type="paragraph" w:styleId="Heading9">
    <w:name w:val="heading 9"/>
    <w:basedOn w:val="Normal"/>
    <w:next w:val="Normal"/>
    <w:link w:val="Heading9Char"/>
    <w:qFormat/>
    <w:pPr>
      <w:keepNext/>
      <w:numPr>
        <w:ilvl w:val="8"/>
        <w:numId w:val="1"/>
      </w:numPr>
      <w:jc w:val="center"/>
      <w:outlineLvl w:val="8"/>
    </w:pPr>
    <w:rPr>
      <w:rFonts w:ascii="Courier New" w:hAnsi="Courier New" w:cs="Courier New"/>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4z2">
    <w:name w:val="WW8Num4z2"/>
    <w:rPr>
      <w:rFonts w:ascii="Arial" w:hAnsi="Arial"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2">
    <w:name w:val="WW8Num5z2"/>
    <w:rPr>
      <w:rFonts w:ascii="Arial" w:hAnsi="Arial" w:cs="Arial"/>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Times New Roman"/>
    </w:rPr>
  </w:style>
  <w:style w:type="character" w:customStyle="1" w:styleId="WW8Num7z2">
    <w:name w:val="WW8Num7z2"/>
    <w:rPr>
      <w:rFonts w:ascii="Wingdings" w:hAnsi="Wingdings"/>
    </w:rPr>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b/>
    </w:rPr>
  </w:style>
  <w:style w:type="character" w:customStyle="1" w:styleId="WW8Num9z2">
    <w:name w:val="WW8Num9z2"/>
    <w:rPr>
      <w:rFonts w:ascii="Arial" w:eastAsia="Times New Roman" w:hAnsi="Arial" w:cs="Arial"/>
    </w:rPr>
  </w:style>
  <w:style w:type="character" w:customStyle="1" w:styleId="WW8Num10z0">
    <w:name w:val="WW8Num10z0"/>
    <w:rPr>
      <w:b w:val="0"/>
      <w:color w:val="auto"/>
      <w:u w:val="none"/>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DefaultParagraphFont1">
    <w:name w:val="WW-Default Paragraph Font1"/>
  </w:style>
  <w:style w:type="character" w:customStyle="1" w:styleId="FootnoteCharacters">
    <w:name w:val="Footnote Characters"/>
    <w:basedOn w:val="WW-DefaultParagraphFont1"/>
  </w:style>
  <w:style w:type="character" w:styleId="Hyperlink">
    <w:name w:val="Hyperlink"/>
    <w:rPr>
      <w:color w:val="0000FF"/>
      <w:u w:val="single"/>
    </w:rPr>
  </w:style>
  <w:style w:type="character" w:styleId="PageNumber">
    <w:name w:val="page number"/>
    <w:basedOn w:val="WW-DefaultParagraphFont1"/>
  </w:style>
  <w:style w:type="character" w:styleId="CommentReference">
    <w:name w:val="annotation reference"/>
    <w:rPr>
      <w:sz w:val="16"/>
      <w:szCs w:val="16"/>
    </w:rPr>
  </w:style>
  <w:style w:type="character" w:customStyle="1" w:styleId="pseditboxdisponly1">
    <w:name w:val="pseditbox_disponly1"/>
    <w:rPr>
      <w:rFonts w:ascii="Arial" w:hAnsi="Arial" w:cs="Arial"/>
      <w:b w:val="0"/>
      <w:bCs w:val="0"/>
      <w:i w:val="0"/>
      <w:iCs w:val="0"/>
      <w:color w:val="000000"/>
      <w:sz w:val="18"/>
      <w:szCs w:val="18"/>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correction">
    <w:name w:val="correction"/>
    <w:basedOn w:val="WW-DefaultParagraphFont1"/>
  </w:style>
  <w:style w:type="character" w:customStyle="1" w:styleId="BodyTextChar">
    <w:name w:val="Body Text Char"/>
    <w:basedOn w:val="WW-DefaultParagraphFont1"/>
  </w:style>
  <w:style w:type="character" w:customStyle="1" w:styleId="TitleChar">
    <w:name w:val="Title Char"/>
    <w:rPr>
      <w:b/>
      <w:sz w:val="24"/>
    </w:rPr>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semiHidden/>
    <w:pPr>
      <w:overflowPunct w:val="0"/>
      <w:autoSpaceDE w:val="0"/>
      <w:spacing w:after="220" w:line="220" w:lineRule="atLeast"/>
      <w:ind w:left="840" w:right="-360"/>
      <w:textAlignment w:val="baseline"/>
    </w:pPr>
  </w:style>
  <w:style w:type="paragraph" w:styleId="List">
    <w:name w:val="List"/>
    <w:basedOn w:val="BodyText"/>
    <w:semiHidden/>
  </w:style>
  <w:style w:type="paragraph" w:styleId="Caption">
    <w:name w:val="caption"/>
    <w:basedOn w:val="Normal"/>
    <w:next w:val="Normal"/>
    <w:qFormat/>
    <w:pPr>
      <w:spacing w:before="120" w:after="200"/>
    </w:pPr>
    <w:rPr>
      <w:rFonts w:ascii="Calibri" w:eastAsia="MS Mincho" w:hAnsi="Calibri"/>
      <w:b/>
      <w:bCs/>
      <w:color w:val="4F81BD"/>
      <w:sz w:val="18"/>
      <w:szCs w:val="18"/>
    </w:rPr>
  </w:style>
  <w:style w:type="paragraph" w:customStyle="1" w:styleId="Index">
    <w:name w:val="Index"/>
    <w:basedOn w:val="Normal"/>
    <w:pPr>
      <w:suppressLineNumbers/>
    </w:pPr>
  </w:style>
  <w:style w:type="paragraph" w:styleId="Footer">
    <w:name w:val="footer"/>
    <w:basedOn w:val="Normal"/>
    <w:uiPriority w:val="99"/>
  </w:style>
  <w:style w:type="paragraph" w:styleId="Title">
    <w:name w:val="Title"/>
    <w:basedOn w:val="Normal"/>
    <w:next w:val="Subtitle"/>
    <w:qFormat/>
    <w:pPr>
      <w:overflowPunct w:val="0"/>
      <w:autoSpaceDE w:val="0"/>
      <w:jc w:val="center"/>
      <w:textAlignment w:val="baseline"/>
    </w:pPr>
    <w:rPr>
      <w:b/>
      <w:sz w:val="24"/>
    </w:rPr>
  </w:style>
  <w:style w:type="paragraph" w:styleId="Subtitle">
    <w:name w:val="Subtitle"/>
    <w:basedOn w:val="Heading"/>
    <w:next w:val="BodyText"/>
    <w:qFormat/>
    <w:pPr>
      <w:jc w:val="center"/>
    </w:pPr>
    <w:rPr>
      <w:i/>
      <w:iCs/>
    </w:rPr>
  </w:style>
  <w:style w:type="paragraph" w:styleId="BodyText2">
    <w:name w:val="Body Text 2"/>
    <w:basedOn w:val="Normal"/>
    <w:pPr>
      <w:overflowPunct w:val="0"/>
      <w:autoSpaceDE w:val="0"/>
      <w:ind w:left="720"/>
      <w:textAlignment w:val="baseline"/>
    </w:pPr>
    <w:rPr>
      <w:rFonts w:ascii="Courier New" w:hAnsi="Courier New"/>
      <w:sz w:val="16"/>
    </w:rPr>
  </w:style>
  <w:style w:type="paragraph" w:styleId="BodyTextIndent">
    <w:name w:val="Body Text Indent"/>
    <w:basedOn w:val="Normal"/>
    <w:semiHidden/>
    <w:pPr>
      <w:widowControl w:val="0"/>
      <w:ind w:left="1080" w:hanging="360"/>
      <w:jc w:val="both"/>
    </w:pPr>
    <w:rPr>
      <w:rFonts w:ascii="Courier New" w:hAnsi="Courier New"/>
      <w:sz w:val="16"/>
    </w:rPr>
  </w:style>
  <w:style w:type="paragraph" w:styleId="BlockText">
    <w:name w:val="Block Text"/>
    <w:basedOn w:val="Normal"/>
    <w:pPr>
      <w:ind w:left="720" w:right="720"/>
    </w:pPr>
    <w:rPr>
      <w:rFonts w:ascii="Courier New" w:hAnsi="Courier New" w:cs="Courier New"/>
    </w:rPr>
  </w:style>
  <w:style w:type="paragraph" w:styleId="BodyTextIndent2">
    <w:name w:val="Body Text Indent 2"/>
    <w:basedOn w:val="Normal"/>
    <w:pPr>
      <w:widowControl w:val="0"/>
      <w:ind w:left="1800" w:hanging="360"/>
      <w:jc w:val="both"/>
    </w:pPr>
    <w:rPr>
      <w:rFonts w:ascii="Courier New" w:hAnsi="Courier New" w:cs="Courier New"/>
      <w:smallCaps/>
    </w:rPr>
  </w:style>
  <w:style w:type="paragraph" w:styleId="BodyTextIndent3">
    <w:name w:val="Body Text Indent 3"/>
    <w:basedOn w:val="Normal"/>
    <w:pPr>
      <w:ind w:left="700"/>
      <w:jc w:val="both"/>
    </w:pPr>
    <w:rPr>
      <w:rFonts w:ascii="Courier New" w:hAnsi="Courier New" w:cs="Courier New"/>
      <w:sz w:val="18"/>
      <w:szCs w:val="24"/>
    </w:rPr>
  </w:style>
  <w:style w:type="paragraph" w:styleId="BodyText3">
    <w:name w:val="Body Text 3"/>
    <w:basedOn w:val="Normal"/>
    <w:pPr>
      <w:jc w:val="both"/>
    </w:pPr>
    <w:rPr>
      <w:b/>
      <w:sz w:val="22"/>
    </w:rPr>
  </w:style>
  <w:style w:type="paragraph" w:styleId="Header">
    <w:name w:val="header"/>
    <w:basedOn w:val="Normal"/>
    <w:uiPriority w:val="99"/>
  </w:style>
  <w:style w:type="paragraph" w:customStyle="1" w:styleId="HD-4">
    <w:name w:val="HD-4"/>
    <w:basedOn w:val="Normal"/>
    <w:pPr>
      <w:widowControl w:val="0"/>
      <w:ind w:left="1440"/>
      <w:jc w:val="both"/>
    </w:pPr>
    <w:rPr>
      <w:rFonts w:ascii="Arial" w:hAnsi="Arial" w:cs="Arial"/>
      <w:color w:val="0000FF"/>
    </w:rPr>
  </w:style>
  <w:style w:type="paragraph" w:styleId="TOAHeading">
    <w:name w:val="toa heading"/>
    <w:basedOn w:val="Normal"/>
    <w:next w:val="Normal"/>
    <w:pPr>
      <w:widowControl w:val="0"/>
      <w:spacing w:line="240" w:lineRule="atLeast"/>
      <w:jc w:val="both"/>
    </w:pPr>
    <w:rPr>
      <w:rFonts w:ascii="Arial" w:hAnsi="Arial" w:cs="Arial"/>
      <w:color w:val="0000FF"/>
    </w:rPr>
  </w:style>
  <w:style w:type="paragraph" w:styleId="CommentText">
    <w:name w:val="annotation text"/>
    <w:basedOn w:val="Normal"/>
    <w:link w:val="CommentTextChar"/>
    <w:uiPriority w:val="99"/>
  </w:style>
  <w:style w:type="paragraph" w:styleId="BalloonText">
    <w:name w:val="Balloon Text"/>
    <w:basedOn w:val="Normal"/>
    <w:link w:val="BalloonTextChar"/>
    <w:uiPriority w:val="99"/>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customStyle="1" w:styleId="Style1">
    <w:name w:val="Style1"/>
    <w:basedOn w:val="Normal"/>
    <w:pPr>
      <w:ind w:left="540"/>
    </w:pPr>
    <w:rPr>
      <w:rFonts w:ascii="Courier New" w:hAnsi="Courier New" w:cs="Courier New"/>
      <w:sz w:val="18"/>
      <w:szCs w:val="18"/>
    </w:rPr>
  </w:style>
  <w:style w:type="paragraph" w:styleId="TOC3">
    <w:name w:val="toc 3"/>
    <w:basedOn w:val="Normal"/>
    <w:next w:val="Normal"/>
    <w:semiHidden/>
    <w:pPr>
      <w:jc w:val="center"/>
    </w:pPr>
    <w:rPr>
      <w:rFonts w:ascii="Courier New" w:hAnsi="Courier New" w:cs="Courier New"/>
      <w:b/>
      <w:bCs/>
      <w:szCs w:val="24"/>
    </w:rPr>
  </w:style>
  <w:style w:type="paragraph" w:customStyle="1" w:styleId="MainPara">
    <w:name w:val="Main Para"/>
    <w:pPr>
      <w:widowControl w:val="0"/>
      <w:tabs>
        <w:tab w:val="left" w:pos="-720"/>
      </w:tabs>
      <w:suppressAutoHyphens/>
      <w:jc w:val="both"/>
    </w:pPr>
    <w:rPr>
      <w:rFonts w:eastAsia="Arial"/>
      <w:spacing w:val="-3"/>
      <w:sz w:val="24"/>
      <w:lang w:eastAsia="ar-SA"/>
    </w:rPr>
  </w:style>
  <w:style w:type="paragraph" w:customStyle="1" w:styleId="StyleLeft025">
    <w:name w:val="Style Left:  0.25&quot;"/>
    <w:basedOn w:val="Normal"/>
    <w:rPr>
      <w:sz w:val="24"/>
    </w:r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styleId="NormalWeb">
    <w:name w:val="Normal (Web)"/>
    <w:basedOn w:val="Normal"/>
    <w:uiPriority w:val="99"/>
    <w:pPr>
      <w:spacing w:before="280" w:after="280"/>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8">
    <w:name w:val="toc 8"/>
    <w:basedOn w:val="Normal"/>
    <w:next w:val="Normal"/>
    <w:autoRedefine/>
    <w:uiPriority w:val="39"/>
    <w:semiHidden/>
    <w:unhideWhenUsed/>
    <w:pPr>
      <w:ind w:left="1400"/>
    </w:pPr>
  </w:style>
  <w:style w:type="paragraph" w:styleId="FootnoteText">
    <w:name w:val="footnote text"/>
    <w:basedOn w:val="Normal"/>
    <w:link w:val="FootnoteTextChar"/>
    <w:semiHidden/>
    <w:pPr>
      <w:suppressAutoHyphens w:val="0"/>
    </w:pPr>
    <w:rPr>
      <w:rFonts w:ascii="New York" w:hAnsi="New York"/>
      <w:sz w:val="24"/>
      <w:lang w:val="x-none" w:eastAsia="x-none"/>
    </w:rPr>
  </w:style>
  <w:style w:type="character" w:customStyle="1" w:styleId="FootnoteTextChar">
    <w:name w:val="Footnote Text Char"/>
    <w:link w:val="FootnoteText"/>
    <w:semiHidden/>
    <w:rPr>
      <w:rFonts w:ascii="New York" w:hAnsi="New York"/>
      <w:sz w:val="24"/>
    </w:r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ind w:left="200"/>
    </w:pPr>
  </w:style>
  <w:style w:type="paragraph" w:styleId="TOCHeading">
    <w:name w:val="TOC Heading"/>
    <w:basedOn w:val="Heading1"/>
    <w:next w:val="Normal"/>
    <w:uiPriority w:val="39"/>
    <w:qFormat/>
    <w:pPr>
      <w:numPr>
        <w:numId w:val="0"/>
      </w:numPr>
      <w:overflowPunct/>
      <w:autoSpaceDE/>
      <w:spacing w:before="240" w:after="60"/>
      <w:textAlignment w:val="auto"/>
      <w:outlineLvl w:val="9"/>
    </w:pPr>
    <w:rPr>
      <w:rFonts w:ascii="Cambria" w:hAnsi="Cambria"/>
      <w:b/>
      <w:bCs/>
      <w:kern w:val="32"/>
      <w:sz w:val="32"/>
      <w:szCs w:val="32"/>
      <w:u w:val="none"/>
    </w:rPr>
  </w:style>
  <w:style w:type="table" w:customStyle="1" w:styleId="TableGrid1">
    <w:name w:val="Table Grid1"/>
    <w:basedOn w:val="TableNormal"/>
    <w:next w:val="TableGrid"/>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rPr>
      <w:lang w:eastAsia="ar-SA"/>
    </w:rPr>
  </w:style>
  <w:style w:type="character" w:customStyle="1" w:styleId="CommentSubjectChar">
    <w:name w:val="Comment Subject Char"/>
    <w:link w:val="CommentSubject"/>
    <w:uiPriority w:val="99"/>
    <w:semiHidden/>
    <w:rPr>
      <w:b/>
      <w:bCs/>
      <w:lang w:eastAsia="ar-SA"/>
    </w:rPr>
  </w:style>
  <w:style w:type="paragraph" w:styleId="Revision">
    <w:name w:val="Revision"/>
    <w:hidden/>
    <w:uiPriority w:val="99"/>
    <w:semiHidden/>
    <w:rPr>
      <w:lang w:eastAsia="ar-SA"/>
    </w:rPr>
  </w:style>
  <w:style w:type="character" w:customStyle="1" w:styleId="Heading8Char">
    <w:name w:val="Heading 8 Char"/>
    <w:link w:val="Heading8"/>
    <w:uiPriority w:val="9"/>
    <w:rPr>
      <w:b/>
      <w:sz w:val="24"/>
      <w:szCs w:val="24"/>
      <w:lang w:eastAsia="ar-SA"/>
    </w:rPr>
  </w:style>
  <w:style w:type="character" w:customStyle="1" w:styleId="BalloonTextChar">
    <w:name w:val="Balloon Text Char"/>
    <w:basedOn w:val="DefaultParagraphFont"/>
    <w:link w:val="BalloonText"/>
    <w:uiPriority w:val="99"/>
    <w:rsid w:val="00DC419C"/>
    <w:rPr>
      <w:rFonts w:ascii="Tahoma" w:hAnsi="Tahoma" w:cs="Tahoma"/>
      <w:sz w:val="16"/>
      <w:szCs w:val="16"/>
      <w:lang w:eastAsia="ar-SA"/>
    </w:rPr>
  </w:style>
  <w:style w:type="character" w:customStyle="1" w:styleId="Heading1Char">
    <w:name w:val="Heading 1 Char"/>
    <w:basedOn w:val="DefaultParagraphFont"/>
    <w:link w:val="Heading1"/>
    <w:rsid w:val="00DC419C"/>
    <w:rPr>
      <w:sz w:val="24"/>
      <w:u w:val="single"/>
      <w:lang w:eastAsia="ar-SA"/>
    </w:rPr>
  </w:style>
  <w:style w:type="character" w:customStyle="1" w:styleId="Heading2Char">
    <w:name w:val="Heading 2 Char"/>
    <w:basedOn w:val="DefaultParagraphFont"/>
    <w:link w:val="Heading2"/>
    <w:rsid w:val="00DC419C"/>
    <w:rPr>
      <w:b/>
      <w:sz w:val="24"/>
      <w:lang w:eastAsia="ar-SA"/>
    </w:rPr>
  </w:style>
  <w:style w:type="character" w:customStyle="1" w:styleId="Heading3Char">
    <w:name w:val="Heading 3 Char"/>
    <w:basedOn w:val="DefaultParagraphFont"/>
    <w:link w:val="Heading3"/>
    <w:rsid w:val="00DC419C"/>
    <w:rPr>
      <w:rFonts w:ascii="Courier" w:hAnsi="Courier"/>
      <w:b/>
      <w:sz w:val="24"/>
      <w:u w:val="single"/>
      <w:lang w:eastAsia="ar-SA"/>
    </w:rPr>
  </w:style>
  <w:style w:type="character" w:customStyle="1" w:styleId="Heading4Char">
    <w:name w:val="Heading 4 Char"/>
    <w:basedOn w:val="DefaultParagraphFont"/>
    <w:link w:val="Heading4"/>
    <w:rsid w:val="00DC419C"/>
    <w:rPr>
      <w:b/>
      <w:bCs/>
      <w:sz w:val="28"/>
      <w:szCs w:val="28"/>
      <w:lang w:eastAsia="ar-SA"/>
    </w:rPr>
  </w:style>
  <w:style w:type="character" w:customStyle="1" w:styleId="Heading5Char">
    <w:name w:val="Heading 5 Char"/>
    <w:basedOn w:val="DefaultParagraphFont"/>
    <w:link w:val="Heading5"/>
    <w:rsid w:val="00DC419C"/>
    <w:rPr>
      <w:rFonts w:ascii="Courier New" w:hAnsi="Courier New"/>
      <w:sz w:val="16"/>
      <w:u w:val="single"/>
      <w:lang w:eastAsia="ar-SA"/>
    </w:rPr>
  </w:style>
  <w:style w:type="character" w:customStyle="1" w:styleId="Heading6Char">
    <w:name w:val="Heading 6 Char"/>
    <w:basedOn w:val="DefaultParagraphFont"/>
    <w:link w:val="Heading6"/>
    <w:rsid w:val="00DC419C"/>
    <w:rPr>
      <w:rFonts w:ascii="Courier New" w:hAnsi="Courier New" w:cs="Courier New"/>
      <w:b/>
      <w:sz w:val="16"/>
      <w:szCs w:val="24"/>
      <w:lang w:eastAsia="ar-SA"/>
    </w:rPr>
  </w:style>
  <w:style w:type="character" w:customStyle="1" w:styleId="Heading7Char">
    <w:name w:val="Heading 7 Char"/>
    <w:basedOn w:val="DefaultParagraphFont"/>
    <w:link w:val="Heading7"/>
    <w:rsid w:val="00DC419C"/>
    <w:rPr>
      <w:b/>
      <w:u w:val="single"/>
      <w:lang w:eastAsia="ar-SA"/>
    </w:rPr>
  </w:style>
  <w:style w:type="character" w:customStyle="1" w:styleId="Heading9Char">
    <w:name w:val="Heading 9 Char"/>
    <w:basedOn w:val="DefaultParagraphFont"/>
    <w:link w:val="Heading9"/>
    <w:rsid w:val="00DC419C"/>
    <w:rPr>
      <w:rFonts w:ascii="Courier New" w:hAnsi="Courier New" w:cs="Courier New"/>
      <w:b/>
      <w:spacing w:val="4"/>
      <w:lang w:eastAsia="ar-SA"/>
    </w:rPr>
  </w:style>
  <w:style w:type="paragraph" w:customStyle="1" w:styleId="Default">
    <w:name w:val="Default"/>
    <w:rsid w:val="00E11611"/>
    <w:pPr>
      <w:autoSpaceDE w:val="0"/>
      <w:autoSpaceDN w:val="0"/>
      <w:adjustRightInd w:val="0"/>
    </w:pPr>
    <w:rPr>
      <w:rFonts w:ascii="Georgia" w:hAnsi="Georgia" w:cs="Georgia"/>
      <w:color w:val="000000"/>
      <w:sz w:val="24"/>
      <w:szCs w:val="24"/>
    </w:rPr>
  </w:style>
  <w:style w:type="paragraph" w:styleId="PlainText">
    <w:name w:val="Plain Text"/>
    <w:basedOn w:val="Normal"/>
    <w:link w:val="PlainTextChar"/>
    <w:uiPriority w:val="99"/>
    <w:unhideWhenUsed/>
    <w:rsid w:val="003C08A3"/>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C08A3"/>
    <w:rPr>
      <w:rFonts w:ascii="Calibri" w:eastAsiaTheme="minorHAnsi" w:hAnsi="Calibri" w:cstheme="minorBidi"/>
      <w:sz w:val="22"/>
      <w:szCs w:val="21"/>
    </w:rPr>
  </w:style>
  <w:style w:type="table" w:customStyle="1" w:styleId="TableGrid2">
    <w:name w:val="Table Grid2"/>
    <w:basedOn w:val="TableNormal"/>
    <w:next w:val="TableGrid"/>
    <w:uiPriority w:val="59"/>
    <w:rsid w:val="003C7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F6117F"/>
  </w:style>
  <w:style w:type="paragraph" w:customStyle="1" w:styleId="paragraph">
    <w:name w:val="paragraph"/>
    <w:basedOn w:val="Normal"/>
    <w:rsid w:val="00F6117F"/>
    <w:pPr>
      <w:suppressAutoHyphens w:val="0"/>
      <w:spacing w:before="100" w:beforeAutospacing="1" w:after="100" w:afterAutospacing="1"/>
    </w:pPr>
    <w:rPr>
      <w:sz w:val="24"/>
      <w:szCs w:val="24"/>
      <w:lang w:eastAsia="en-US"/>
    </w:rPr>
  </w:style>
  <w:style w:type="character" w:customStyle="1" w:styleId="eop">
    <w:name w:val="eop"/>
    <w:basedOn w:val="DefaultParagraphFont"/>
    <w:rsid w:val="00F6117F"/>
  </w:style>
  <w:style w:type="paragraph" w:styleId="NoSpacing">
    <w:name w:val="No Spacing"/>
    <w:uiPriority w:val="1"/>
    <w:qFormat/>
    <w:rsid w:val="0087581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3320">
      <w:bodyDiv w:val="1"/>
      <w:marLeft w:val="0"/>
      <w:marRight w:val="0"/>
      <w:marTop w:val="0"/>
      <w:marBottom w:val="0"/>
      <w:divBdr>
        <w:top w:val="none" w:sz="0" w:space="0" w:color="auto"/>
        <w:left w:val="none" w:sz="0" w:space="0" w:color="auto"/>
        <w:bottom w:val="none" w:sz="0" w:space="0" w:color="auto"/>
        <w:right w:val="none" w:sz="0" w:space="0" w:color="auto"/>
      </w:divBdr>
    </w:div>
    <w:div w:id="599483247">
      <w:bodyDiv w:val="1"/>
      <w:marLeft w:val="0"/>
      <w:marRight w:val="0"/>
      <w:marTop w:val="0"/>
      <w:marBottom w:val="0"/>
      <w:divBdr>
        <w:top w:val="none" w:sz="0" w:space="0" w:color="auto"/>
        <w:left w:val="none" w:sz="0" w:space="0" w:color="auto"/>
        <w:bottom w:val="none" w:sz="0" w:space="0" w:color="auto"/>
        <w:right w:val="none" w:sz="0" w:space="0" w:color="auto"/>
      </w:divBdr>
    </w:div>
    <w:div w:id="712537190">
      <w:bodyDiv w:val="1"/>
      <w:marLeft w:val="0"/>
      <w:marRight w:val="0"/>
      <w:marTop w:val="0"/>
      <w:marBottom w:val="0"/>
      <w:divBdr>
        <w:top w:val="none" w:sz="0" w:space="0" w:color="auto"/>
        <w:left w:val="none" w:sz="0" w:space="0" w:color="auto"/>
        <w:bottom w:val="none" w:sz="0" w:space="0" w:color="auto"/>
        <w:right w:val="none" w:sz="0" w:space="0" w:color="auto"/>
      </w:divBdr>
      <w:divsChild>
        <w:div w:id="2054386084">
          <w:marLeft w:val="0"/>
          <w:marRight w:val="0"/>
          <w:marTop w:val="0"/>
          <w:marBottom w:val="0"/>
          <w:divBdr>
            <w:top w:val="none" w:sz="0" w:space="0" w:color="auto"/>
            <w:left w:val="none" w:sz="0" w:space="0" w:color="auto"/>
            <w:bottom w:val="none" w:sz="0" w:space="0" w:color="auto"/>
            <w:right w:val="none" w:sz="0" w:space="0" w:color="auto"/>
          </w:divBdr>
        </w:div>
        <w:div w:id="1064641490">
          <w:marLeft w:val="0"/>
          <w:marRight w:val="0"/>
          <w:marTop w:val="0"/>
          <w:marBottom w:val="0"/>
          <w:divBdr>
            <w:top w:val="none" w:sz="0" w:space="0" w:color="auto"/>
            <w:left w:val="none" w:sz="0" w:space="0" w:color="auto"/>
            <w:bottom w:val="none" w:sz="0" w:space="0" w:color="auto"/>
            <w:right w:val="none" w:sz="0" w:space="0" w:color="auto"/>
          </w:divBdr>
        </w:div>
        <w:div w:id="1132020871">
          <w:marLeft w:val="0"/>
          <w:marRight w:val="0"/>
          <w:marTop w:val="0"/>
          <w:marBottom w:val="0"/>
          <w:divBdr>
            <w:top w:val="none" w:sz="0" w:space="0" w:color="auto"/>
            <w:left w:val="none" w:sz="0" w:space="0" w:color="auto"/>
            <w:bottom w:val="none" w:sz="0" w:space="0" w:color="auto"/>
            <w:right w:val="none" w:sz="0" w:space="0" w:color="auto"/>
          </w:divBdr>
        </w:div>
        <w:div w:id="75829642">
          <w:marLeft w:val="0"/>
          <w:marRight w:val="0"/>
          <w:marTop w:val="0"/>
          <w:marBottom w:val="0"/>
          <w:divBdr>
            <w:top w:val="none" w:sz="0" w:space="0" w:color="auto"/>
            <w:left w:val="none" w:sz="0" w:space="0" w:color="auto"/>
            <w:bottom w:val="none" w:sz="0" w:space="0" w:color="auto"/>
            <w:right w:val="none" w:sz="0" w:space="0" w:color="auto"/>
          </w:divBdr>
        </w:div>
        <w:div w:id="1709644812">
          <w:marLeft w:val="0"/>
          <w:marRight w:val="0"/>
          <w:marTop w:val="0"/>
          <w:marBottom w:val="0"/>
          <w:divBdr>
            <w:top w:val="none" w:sz="0" w:space="0" w:color="auto"/>
            <w:left w:val="none" w:sz="0" w:space="0" w:color="auto"/>
            <w:bottom w:val="none" w:sz="0" w:space="0" w:color="auto"/>
            <w:right w:val="none" w:sz="0" w:space="0" w:color="auto"/>
          </w:divBdr>
        </w:div>
        <w:div w:id="282730140">
          <w:marLeft w:val="0"/>
          <w:marRight w:val="0"/>
          <w:marTop w:val="0"/>
          <w:marBottom w:val="0"/>
          <w:divBdr>
            <w:top w:val="none" w:sz="0" w:space="0" w:color="auto"/>
            <w:left w:val="none" w:sz="0" w:space="0" w:color="auto"/>
            <w:bottom w:val="none" w:sz="0" w:space="0" w:color="auto"/>
            <w:right w:val="none" w:sz="0" w:space="0" w:color="auto"/>
          </w:divBdr>
        </w:div>
        <w:div w:id="1728607023">
          <w:marLeft w:val="0"/>
          <w:marRight w:val="0"/>
          <w:marTop w:val="0"/>
          <w:marBottom w:val="0"/>
          <w:divBdr>
            <w:top w:val="none" w:sz="0" w:space="0" w:color="auto"/>
            <w:left w:val="none" w:sz="0" w:space="0" w:color="auto"/>
            <w:bottom w:val="none" w:sz="0" w:space="0" w:color="auto"/>
            <w:right w:val="none" w:sz="0" w:space="0" w:color="auto"/>
          </w:divBdr>
        </w:div>
        <w:div w:id="2146461763">
          <w:marLeft w:val="0"/>
          <w:marRight w:val="0"/>
          <w:marTop w:val="0"/>
          <w:marBottom w:val="0"/>
          <w:divBdr>
            <w:top w:val="none" w:sz="0" w:space="0" w:color="auto"/>
            <w:left w:val="none" w:sz="0" w:space="0" w:color="auto"/>
            <w:bottom w:val="none" w:sz="0" w:space="0" w:color="auto"/>
            <w:right w:val="none" w:sz="0" w:space="0" w:color="auto"/>
          </w:divBdr>
        </w:div>
        <w:div w:id="201864408">
          <w:marLeft w:val="0"/>
          <w:marRight w:val="0"/>
          <w:marTop w:val="0"/>
          <w:marBottom w:val="0"/>
          <w:divBdr>
            <w:top w:val="none" w:sz="0" w:space="0" w:color="auto"/>
            <w:left w:val="none" w:sz="0" w:space="0" w:color="auto"/>
            <w:bottom w:val="none" w:sz="0" w:space="0" w:color="auto"/>
            <w:right w:val="none" w:sz="0" w:space="0" w:color="auto"/>
          </w:divBdr>
        </w:div>
        <w:div w:id="1514764397">
          <w:marLeft w:val="0"/>
          <w:marRight w:val="0"/>
          <w:marTop w:val="0"/>
          <w:marBottom w:val="0"/>
          <w:divBdr>
            <w:top w:val="none" w:sz="0" w:space="0" w:color="auto"/>
            <w:left w:val="none" w:sz="0" w:space="0" w:color="auto"/>
            <w:bottom w:val="none" w:sz="0" w:space="0" w:color="auto"/>
            <w:right w:val="none" w:sz="0" w:space="0" w:color="auto"/>
          </w:divBdr>
        </w:div>
        <w:div w:id="363286382">
          <w:marLeft w:val="0"/>
          <w:marRight w:val="0"/>
          <w:marTop w:val="0"/>
          <w:marBottom w:val="0"/>
          <w:divBdr>
            <w:top w:val="none" w:sz="0" w:space="0" w:color="auto"/>
            <w:left w:val="none" w:sz="0" w:space="0" w:color="auto"/>
            <w:bottom w:val="none" w:sz="0" w:space="0" w:color="auto"/>
            <w:right w:val="none" w:sz="0" w:space="0" w:color="auto"/>
          </w:divBdr>
        </w:div>
        <w:div w:id="1372193317">
          <w:marLeft w:val="0"/>
          <w:marRight w:val="0"/>
          <w:marTop w:val="0"/>
          <w:marBottom w:val="0"/>
          <w:divBdr>
            <w:top w:val="none" w:sz="0" w:space="0" w:color="auto"/>
            <w:left w:val="none" w:sz="0" w:space="0" w:color="auto"/>
            <w:bottom w:val="none" w:sz="0" w:space="0" w:color="auto"/>
            <w:right w:val="none" w:sz="0" w:space="0" w:color="auto"/>
          </w:divBdr>
        </w:div>
        <w:div w:id="1560674661">
          <w:marLeft w:val="0"/>
          <w:marRight w:val="0"/>
          <w:marTop w:val="0"/>
          <w:marBottom w:val="0"/>
          <w:divBdr>
            <w:top w:val="none" w:sz="0" w:space="0" w:color="auto"/>
            <w:left w:val="none" w:sz="0" w:space="0" w:color="auto"/>
            <w:bottom w:val="none" w:sz="0" w:space="0" w:color="auto"/>
            <w:right w:val="none" w:sz="0" w:space="0" w:color="auto"/>
          </w:divBdr>
        </w:div>
        <w:div w:id="249047963">
          <w:marLeft w:val="0"/>
          <w:marRight w:val="0"/>
          <w:marTop w:val="0"/>
          <w:marBottom w:val="0"/>
          <w:divBdr>
            <w:top w:val="none" w:sz="0" w:space="0" w:color="auto"/>
            <w:left w:val="none" w:sz="0" w:space="0" w:color="auto"/>
            <w:bottom w:val="none" w:sz="0" w:space="0" w:color="auto"/>
            <w:right w:val="none" w:sz="0" w:space="0" w:color="auto"/>
          </w:divBdr>
        </w:div>
        <w:div w:id="1939872725">
          <w:marLeft w:val="0"/>
          <w:marRight w:val="0"/>
          <w:marTop w:val="0"/>
          <w:marBottom w:val="0"/>
          <w:divBdr>
            <w:top w:val="none" w:sz="0" w:space="0" w:color="auto"/>
            <w:left w:val="none" w:sz="0" w:space="0" w:color="auto"/>
            <w:bottom w:val="none" w:sz="0" w:space="0" w:color="auto"/>
            <w:right w:val="none" w:sz="0" w:space="0" w:color="auto"/>
          </w:divBdr>
        </w:div>
        <w:div w:id="1142698383">
          <w:marLeft w:val="0"/>
          <w:marRight w:val="0"/>
          <w:marTop w:val="0"/>
          <w:marBottom w:val="0"/>
          <w:divBdr>
            <w:top w:val="none" w:sz="0" w:space="0" w:color="auto"/>
            <w:left w:val="none" w:sz="0" w:space="0" w:color="auto"/>
            <w:bottom w:val="none" w:sz="0" w:space="0" w:color="auto"/>
            <w:right w:val="none" w:sz="0" w:space="0" w:color="auto"/>
          </w:divBdr>
        </w:div>
        <w:div w:id="1121992366">
          <w:marLeft w:val="0"/>
          <w:marRight w:val="0"/>
          <w:marTop w:val="0"/>
          <w:marBottom w:val="0"/>
          <w:divBdr>
            <w:top w:val="none" w:sz="0" w:space="0" w:color="auto"/>
            <w:left w:val="none" w:sz="0" w:space="0" w:color="auto"/>
            <w:bottom w:val="none" w:sz="0" w:space="0" w:color="auto"/>
            <w:right w:val="none" w:sz="0" w:space="0" w:color="auto"/>
          </w:divBdr>
        </w:div>
      </w:divsChild>
    </w:div>
    <w:div w:id="813065554">
      <w:bodyDiv w:val="1"/>
      <w:marLeft w:val="0"/>
      <w:marRight w:val="0"/>
      <w:marTop w:val="0"/>
      <w:marBottom w:val="0"/>
      <w:divBdr>
        <w:top w:val="none" w:sz="0" w:space="0" w:color="auto"/>
        <w:left w:val="none" w:sz="0" w:space="0" w:color="auto"/>
        <w:bottom w:val="none" w:sz="0" w:space="0" w:color="auto"/>
        <w:right w:val="none" w:sz="0" w:space="0" w:color="auto"/>
      </w:divBdr>
    </w:div>
    <w:div w:id="1250311391">
      <w:bodyDiv w:val="1"/>
      <w:marLeft w:val="0"/>
      <w:marRight w:val="0"/>
      <w:marTop w:val="0"/>
      <w:marBottom w:val="0"/>
      <w:divBdr>
        <w:top w:val="none" w:sz="0" w:space="0" w:color="auto"/>
        <w:left w:val="none" w:sz="0" w:space="0" w:color="auto"/>
        <w:bottom w:val="none" w:sz="0" w:space="0" w:color="auto"/>
        <w:right w:val="none" w:sz="0" w:space="0" w:color="auto"/>
      </w:divBdr>
    </w:div>
    <w:div w:id="1429152343">
      <w:bodyDiv w:val="1"/>
      <w:marLeft w:val="0"/>
      <w:marRight w:val="0"/>
      <w:marTop w:val="0"/>
      <w:marBottom w:val="0"/>
      <w:divBdr>
        <w:top w:val="none" w:sz="0" w:space="0" w:color="auto"/>
        <w:left w:val="none" w:sz="0" w:space="0" w:color="auto"/>
        <w:bottom w:val="none" w:sz="0" w:space="0" w:color="auto"/>
        <w:right w:val="none" w:sz="0" w:space="0" w:color="auto"/>
      </w:divBdr>
    </w:div>
    <w:div w:id="1539464231">
      <w:bodyDiv w:val="1"/>
      <w:marLeft w:val="0"/>
      <w:marRight w:val="0"/>
      <w:marTop w:val="0"/>
      <w:marBottom w:val="0"/>
      <w:divBdr>
        <w:top w:val="none" w:sz="0" w:space="0" w:color="auto"/>
        <w:left w:val="none" w:sz="0" w:space="0" w:color="auto"/>
        <w:bottom w:val="none" w:sz="0" w:space="0" w:color="auto"/>
        <w:right w:val="none" w:sz="0" w:space="0" w:color="auto"/>
      </w:divBdr>
    </w:div>
    <w:div w:id="1653093993">
      <w:bodyDiv w:val="1"/>
      <w:marLeft w:val="0"/>
      <w:marRight w:val="0"/>
      <w:marTop w:val="0"/>
      <w:marBottom w:val="0"/>
      <w:divBdr>
        <w:top w:val="none" w:sz="0" w:space="0" w:color="auto"/>
        <w:left w:val="none" w:sz="0" w:space="0" w:color="auto"/>
        <w:bottom w:val="none" w:sz="0" w:space="0" w:color="auto"/>
        <w:right w:val="none" w:sz="0" w:space="0" w:color="auto"/>
      </w:divBdr>
    </w:div>
    <w:div w:id="1798328608">
      <w:bodyDiv w:val="1"/>
      <w:marLeft w:val="0"/>
      <w:marRight w:val="0"/>
      <w:marTop w:val="0"/>
      <w:marBottom w:val="0"/>
      <w:divBdr>
        <w:top w:val="none" w:sz="0" w:space="0" w:color="auto"/>
        <w:left w:val="none" w:sz="0" w:space="0" w:color="auto"/>
        <w:bottom w:val="none" w:sz="0" w:space="0" w:color="auto"/>
        <w:right w:val="none" w:sz="0" w:space="0" w:color="auto"/>
      </w:divBdr>
    </w:div>
    <w:div w:id="1941251420">
      <w:bodyDiv w:val="1"/>
      <w:marLeft w:val="0"/>
      <w:marRight w:val="0"/>
      <w:marTop w:val="0"/>
      <w:marBottom w:val="0"/>
      <w:divBdr>
        <w:top w:val="none" w:sz="0" w:space="0" w:color="auto"/>
        <w:left w:val="none" w:sz="0" w:space="0" w:color="auto"/>
        <w:bottom w:val="none" w:sz="0" w:space="0" w:color="auto"/>
        <w:right w:val="none" w:sz="0" w:space="0" w:color="auto"/>
      </w:divBdr>
    </w:div>
    <w:div w:id="21130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s.wv.gov/administrative-law/wagerates/Pages/default.aspx" TargetMode="External"/><Relationship Id="rId18" Type="http://schemas.openxmlformats.org/officeDocument/2006/relationships/hyperlink" Target="http://www.shepherd.edu/procurement-current-bid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hepherd.edu/university/masterplan-volume2.pdf" TargetMode="External"/><Relationship Id="rId17" Type="http://schemas.openxmlformats.org/officeDocument/2006/relationships/hyperlink" Target="mailto:dlangfor@shepherd.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epherd.edu/procurement-current-bids" TargetMode="External"/><Relationship Id="rId20" Type="http://schemas.openxmlformats.org/officeDocument/2006/relationships/hyperlink" Target="mailto:dlangfor@shepherd.edu"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pherd.edu/university/masterplan-volume1.pdf" TargetMode="External"/><Relationship Id="rId24" Type="http://schemas.openxmlformats.org/officeDocument/2006/relationships/hyperlink" Target="mailto:dlangfor@shepherd.edu" TargetMode="External"/><Relationship Id="rId5" Type="http://schemas.openxmlformats.org/officeDocument/2006/relationships/settings" Target="settings.xml"/><Relationship Id="rId15" Type="http://schemas.openxmlformats.org/officeDocument/2006/relationships/hyperlink" Target="http://www.shepherd.edu/procurement-current-bids" TargetMode="External"/><Relationship Id="rId23" Type="http://schemas.openxmlformats.org/officeDocument/2006/relationships/hyperlink" Target="mailto:sjung@programmanagers.com" TargetMode="External"/><Relationship Id="rId28" Type="http://schemas.microsoft.com/office/2011/relationships/people" Target="people.xml"/><Relationship Id="rId10" Type="http://schemas.openxmlformats.org/officeDocument/2006/relationships/hyperlink" Target="mailto:dlangfor@shepherd.edu" TargetMode="External"/><Relationship Id="rId19" Type="http://schemas.openxmlformats.org/officeDocument/2006/relationships/hyperlink" Target="http://www.shepherd.edu/procurement-current-bids"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shepherd.edu/procurement-current-bid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80EF-033E-465C-96D3-0B748D02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10538</Words>
  <Characters>60070</Characters>
  <Application>Microsoft Office Word</Application>
  <DocSecurity>0</DocSecurity>
  <PresentationFormat/>
  <Lines>500</Lines>
  <Paragraphs>140</Paragraphs>
  <ScaleCrop>false</ScaleCrop>
  <HeadingPairs>
    <vt:vector size="2" baseType="variant">
      <vt:variant>
        <vt:lpstr>Title</vt:lpstr>
      </vt:variant>
      <vt:variant>
        <vt:i4>1</vt:i4>
      </vt:variant>
    </vt:vector>
  </HeadingPairs>
  <TitlesOfParts>
    <vt:vector size="1" baseType="lpstr">
      <vt:lpstr>ITN with KRA comments (00918656).DOCX</vt:lpstr>
    </vt:vector>
  </TitlesOfParts>
  <Company>USF</Company>
  <LinksUpToDate>false</LinksUpToDate>
  <CharactersWithSpaces>70468</CharactersWithSpaces>
  <SharedDoc>false</SharedDoc>
  <HLinks>
    <vt:vector size="102" baseType="variant">
      <vt:variant>
        <vt:i4>3866703</vt:i4>
      </vt:variant>
      <vt:variant>
        <vt:i4>48</vt:i4>
      </vt:variant>
      <vt:variant>
        <vt:i4>0</vt:i4>
      </vt:variant>
      <vt:variant>
        <vt:i4>5</vt:i4>
      </vt:variant>
      <vt:variant>
        <vt:lpwstr>http://dms.myflorida.com/other_programs/office_of_supplier_diversity_osd</vt:lpwstr>
      </vt:variant>
      <vt:variant>
        <vt:lpwstr/>
      </vt:variant>
      <vt:variant>
        <vt:i4>76</vt:i4>
      </vt:variant>
      <vt:variant>
        <vt:i4>45</vt:i4>
      </vt:variant>
      <vt:variant>
        <vt:i4>0</vt:i4>
      </vt:variant>
      <vt:variant>
        <vt:i4>5</vt:i4>
      </vt:variant>
      <vt:variant>
        <vt:lpwstr>http://usfweb2.usf.edu/purchasing/forms.html</vt:lpwstr>
      </vt:variant>
      <vt:variant>
        <vt:lpwstr/>
      </vt:variant>
      <vt:variant>
        <vt:i4>983165</vt:i4>
      </vt:variant>
      <vt:variant>
        <vt:i4>42</vt:i4>
      </vt:variant>
      <vt:variant>
        <vt:i4>0</vt:i4>
      </vt:variant>
      <vt:variant>
        <vt:i4>5</vt:i4>
      </vt:variant>
      <vt:variant>
        <vt:lpwstr>mailto:nmathis1@usf.edu</vt:lpwstr>
      </vt:variant>
      <vt:variant>
        <vt:lpwstr/>
      </vt:variant>
      <vt:variant>
        <vt:i4>76</vt:i4>
      </vt:variant>
      <vt:variant>
        <vt:i4>39</vt:i4>
      </vt:variant>
      <vt:variant>
        <vt:i4>0</vt:i4>
      </vt:variant>
      <vt:variant>
        <vt:i4>5</vt:i4>
      </vt:variant>
      <vt:variant>
        <vt:lpwstr>http://usfweb2.usf.edu/purchasing/forms.html</vt:lpwstr>
      </vt:variant>
      <vt:variant>
        <vt:lpwstr/>
      </vt:variant>
      <vt:variant>
        <vt:i4>4325487</vt:i4>
      </vt:variant>
      <vt:variant>
        <vt:i4>36</vt:i4>
      </vt:variant>
      <vt:variant>
        <vt:i4>0</vt:i4>
      </vt:variant>
      <vt:variant>
        <vt:i4>5</vt:i4>
      </vt:variant>
      <vt:variant>
        <vt:lpwstr>http://usfweb2.usf.edu/parking_services/</vt:lpwstr>
      </vt:variant>
      <vt:variant>
        <vt:lpwstr/>
      </vt:variant>
      <vt:variant>
        <vt:i4>6750313</vt:i4>
      </vt:variant>
      <vt:variant>
        <vt:i4>33</vt:i4>
      </vt:variant>
      <vt:variant>
        <vt:i4>0</vt:i4>
      </vt:variant>
      <vt:variant>
        <vt:i4>5</vt:i4>
      </vt:variant>
      <vt:variant>
        <vt:lpwstr>http://isis.fastmail.usf.edu/purchasing/Purch2.htm</vt:lpwstr>
      </vt:variant>
      <vt:variant>
        <vt:lpwstr/>
      </vt:variant>
      <vt:variant>
        <vt:i4>7274561</vt:i4>
      </vt:variant>
      <vt:variant>
        <vt:i4>30</vt:i4>
      </vt:variant>
      <vt:variant>
        <vt:i4>0</vt:i4>
      </vt:variant>
      <vt:variant>
        <vt:i4>5</vt:i4>
      </vt:variant>
      <vt:variant>
        <vt:lpwstr>mailto:gcotter@usf.edu</vt:lpwstr>
      </vt:variant>
      <vt:variant>
        <vt:lpwstr/>
      </vt:variant>
      <vt:variant>
        <vt:i4>1376286</vt:i4>
      </vt:variant>
      <vt:variant>
        <vt:i4>27</vt:i4>
      </vt:variant>
      <vt:variant>
        <vt:i4>0</vt:i4>
      </vt:variant>
      <vt:variant>
        <vt:i4>5</vt:i4>
      </vt:variant>
      <vt:variant>
        <vt:lpwstr>http://usfweb2.usf.edu/purchasing/purch2.htm</vt:lpwstr>
      </vt:variant>
      <vt:variant>
        <vt:lpwstr/>
      </vt:variant>
      <vt:variant>
        <vt:i4>131098</vt:i4>
      </vt:variant>
      <vt:variant>
        <vt:i4>24</vt:i4>
      </vt:variant>
      <vt:variant>
        <vt:i4>0</vt:i4>
      </vt:variant>
      <vt:variant>
        <vt:i4>5</vt:i4>
      </vt:variant>
      <vt:variant>
        <vt:lpwstr>http://usfweb2.usf.edu/FacilitiesPlan/process/guidelines.html</vt:lpwstr>
      </vt:variant>
      <vt:variant>
        <vt:lpwstr/>
      </vt:variant>
      <vt:variant>
        <vt:i4>3276833</vt:i4>
      </vt:variant>
      <vt:variant>
        <vt:i4>21</vt:i4>
      </vt:variant>
      <vt:variant>
        <vt:i4>0</vt:i4>
      </vt:variant>
      <vt:variant>
        <vt:i4>5</vt:i4>
      </vt:variant>
      <vt:variant>
        <vt:lpwstr>http://usfweb2.usf.edu/facilitiesplan/Process/bca.html</vt:lpwstr>
      </vt:variant>
      <vt:variant>
        <vt:lpwstr/>
      </vt:variant>
      <vt:variant>
        <vt:i4>8060942</vt:i4>
      </vt:variant>
      <vt:variant>
        <vt:i4>18</vt:i4>
      </vt:variant>
      <vt:variant>
        <vt:i4>0</vt:i4>
      </vt:variant>
      <vt:variant>
        <vt:i4>5</vt:i4>
      </vt:variant>
      <vt:variant>
        <vt:lpwstr>mailto:gcotter@.usf.edu</vt:lpwstr>
      </vt:variant>
      <vt:variant>
        <vt:lpwstr/>
      </vt:variant>
      <vt:variant>
        <vt:i4>8060942</vt:i4>
      </vt:variant>
      <vt:variant>
        <vt:i4>15</vt:i4>
      </vt:variant>
      <vt:variant>
        <vt:i4>0</vt:i4>
      </vt:variant>
      <vt:variant>
        <vt:i4>5</vt:i4>
      </vt:variant>
      <vt:variant>
        <vt:lpwstr>mailto:gcotter@.usf.edu</vt:lpwstr>
      </vt:variant>
      <vt:variant>
        <vt:lpwstr/>
      </vt:variant>
      <vt:variant>
        <vt:i4>2752556</vt:i4>
      </vt:variant>
      <vt:variant>
        <vt:i4>12</vt:i4>
      </vt:variant>
      <vt:variant>
        <vt:i4>0</vt:i4>
      </vt:variant>
      <vt:variant>
        <vt:i4>5</vt:i4>
      </vt:variant>
      <vt:variant>
        <vt:lpwstr>http://www.housing.usf.edu/resources/rates/</vt:lpwstr>
      </vt:variant>
      <vt:variant>
        <vt:lpwstr/>
      </vt:variant>
      <vt:variant>
        <vt:i4>2555960</vt:i4>
      </vt:variant>
      <vt:variant>
        <vt:i4>9</vt:i4>
      </vt:variant>
      <vt:variant>
        <vt:i4>0</vt:i4>
      </vt:variant>
      <vt:variant>
        <vt:i4>5</vt:i4>
      </vt:variant>
      <vt:variant>
        <vt:lpwstr>http://www.ods.usf.edu/Plans/Strategic/</vt:lpwstr>
      </vt:variant>
      <vt:variant>
        <vt:lpwstr/>
      </vt:variant>
      <vt:variant>
        <vt:i4>2424950</vt:i4>
      </vt:variant>
      <vt:variant>
        <vt:i4>6</vt:i4>
      </vt:variant>
      <vt:variant>
        <vt:i4>0</vt:i4>
      </vt:variant>
      <vt:variant>
        <vt:i4>5</vt:i4>
      </vt:variant>
      <vt:variant>
        <vt:lpwstr>http://www.usf.edu/about-usf/index.aspx</vt:lpwstr>
      </vt:variant>
      <vt:variant>
        <vt:lpwstr/>
      </vt:variant>
      <vt:variant>
        <vt:i4>6750313</vt:i4>
      </vt:variant>
      <vt:variant>
        <vt:i4>3</vt:i4>
      </vt:variant>
      <vt:variant>
        <vt:i4>0</vt:i4>
      </vt:variant>
      <vt:variant>
        <vt:i4>5</vt:i4>
      </vt:variant>
      <vt:variant>
        <vt:lpwstr>http://isis.fastmail.usf.edu/purchasing/Purch2.htm</vt:lpwstr>
      </vt:variant>
      <vt:variant>
        <vt:lpwstr/>
      </vt:variant>
      <vt:variant>
        <vt:i4>8060942</vt:i4>
      </vt:variant>
      <vt:variant>
        <vt:i4>0</vt:i4>
      </vt:variant>
      <vt:variant>
        <vt:i4>0</vt:i4>
      </vt:variant>
      <vt:variant>
        <vt:i4>5</vt:i4>
      </vt:variant>
      <vt:variant>
        <vt:lpwstr>mailto:gcotter@.usf.edu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ITN with KRA comments (00918656).DOCX</dc:title>
  <dc:subject>.</dc:subject>
  <dc:creator>Purchasing Services</dc:creator>
  <cp:lastModifiedBy>Debra Langford-Hiergeist</cp:lastModifiedBy>
  <cp:revision>2</cp:revision>
  <cp:lastPrinted>2015-10-10T01:29:00Z</cp:lastPrinted>
  <dcterms:created xsi:type="dcterms:W3CDTF">2015-10-14T17:46:00Z</dcterms:created>
  <dcterms:modified xsi:type="dcterms:W3CDTF">2015-10-14T17:46:00Z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oFAAuCENMj9rVEKP60ZqHeA/vx0iXzk/GpJiasdqxA+EbXRAV/ml7t3EEeS2EVMKZWM2FZUOEV2JDssM
A/z2lBwb6mJf4GtCeQJ6vu5HdxbyHoT81Z+EiKAQo3NQz5Mk1s4ElxwpndDfq1cMA/z2lBwb6mJf
4GtCeQJ6vu5HdxbyHoT81Z+EiKAQo70A+TfZnKig0XUtmlfjkVpjbZ56hDgHsFbnZ8PVdHEf3wgu
NJ06c3BT1mzcxAEg/</vt:lpwstr>
  </property>
  <property fmtid="{D5CDD505-2E9C-101B-9397-08002B2CF9AE}" pid="3" name="MAIL_MSG_ID2">
    <vt:lpwstr>30I/oqVxhnBYd+AiuEEG/EIslxyeqIq98qR+hBUGvvlsTJ4Pvh+3r9vT2rD
t7dh50mEFmjyyU+dXHiZAeYCO283LiHQ279/qvEogDZwg2Mq</vt:lpwstr>
  </property>
  <property fmtid="{D5CDD505-2E9C-101B-9397-08002B2CF9AE}" pid="4" name="RESPONSE_SENDER_NAME">
    <vt:lpwstr>sAAAE9kkUq3pEoI7rR14s8VKZokJba1BWi3sBMdC0KemwO4=</vt:lpwstr>
  </property>
  <property fmtid="{D5CDD505-2E9C-101B-9397-08002B2CF9AE}" pid="5" name="EMAIL_OWNER_ADDRESS">
    <vt:lpwstr>sAAA2RgG6J6jCJ38One60Eqy4CRcI7oYmew+0VVergpzQGk=</vt:lpwstr>
  </property>
  <property fmtid="{D5CDD505-2E9C-101B-9397-08002B2CF9AE}" pid="6" name="MicrosystemsComparison">
    <vt:lpwstr>53709624</vt:lpwstr>
  </property>
</Properties>
</file>