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13" w:rsidRPr="00FC0259" w:rsidRDefault="00124313" w:rsidP="00124313">
      <w:pPr>
        <w:numPr>
          <w:ins w:id="0" w:author="lrenning@shepherd.edu" w:date="2007-06-06T15:53:00Z"/>
        </w:numPr>
        <w:jc w:val="center"/>
        <w:rPr>
          <w:b/>
          <w:sz w:val="22"/>
          <w:szCs w:val="22"/>
        </w:rPr>
      </w:pPr>
      <w:r w:rsidRPr="00FC0259">
        <w:rPr>
          <w:b/>
          <w:sz w:val="22"/>
          <w:szCs w:val="22"/>
        </w:rPr>
        <w:t xml:space="preserve">INTEREST GROUP </w:t>
      </w:r>
      <w:r w:rsidR="00E75999">
        <w:rPr>
          <w:b/>
          <w:sz w:val="22"/>
          <w:szCs w:val="22"/>
        </w:rPr>
        <w:t xml:space="preserve">SEMINAR </w:t>
      </w:r>
      <w:r w:rsidRPr="00FC0259">
        <w:rPr>
          <w:b/>
          <w:sz w:val="22"/>
          <w:szCs w:val="22"/>
        </w:rPr>
        <w:t xml:space="preserve"> – FYEX 102</w:t>
      </w:r>
      <w:r w:rsidR="00E75999">
        <w:rPr>
          <w:b/>
          <w:sz w:val="22"/>
          <w:szCs w:val="22"/>
        </w:rPr>
        <w:t>- 1 credit</w:t>
      </w:r>
    </w:p>
    <w:p w:rsidR="00124313" w:rsidRPr="00FC0259" w:rsidRDefault="00124313" w:rsidP="00124313">
      <w:pPr>
        <w:jc w:val="center"/>
        <w:rPr>
          <w:b/>
          <w:sz w:val="22"/>
          <w:szCs w:val="22"/>
        </w:rPr>
      </w:pPr>
    </w:p>
    <w:p w:rsidR="00124313" w:rsidRPr="00FC0259" w:rsidRDefault="00124313" w:rsidP="00124313">
      <w:pPr>
        <w:rPr>
          <w:sz w:val="22"/>
          <w:szCs w:val="22"/>
        </w:rPr>
      </w:pPr>
      <w:r w:rsidRPr="00FC0259">
        <w:rPr>
          <w:sz w:val="22"/>
          <w:szCs w:val="22"/>
        </w:rPr>
        <w:t>Name of Interest Group  ___________________________________________________</w:t>
      </w:r>
    </w:p>
    <w:p w:rsidR="00DB3AF0" w:rsidRDefault="00DB3AF0" w:rsidP="00DB3AF0">
      <w:pPr>
        <w:rPr>
          <w:sz w:val="22"/>
          <w:szCs w:val="22"/>
        </w:rPr>
      </w:pPr>
      <w:r w:rsidRPr="00FC0259">
        <w:rPr>
          <w:sz w:val="22"/>
          <w:szCs w:val="22"/>
        </w:rPr>
        <w:t>Location of Class (Room and Building) _______________________________________</w:t>
      </w:r>
    </w:p>
    <w:p w:rsidR="00DB3AF0" w:rsidRDefault="00DB3AF0" w:rsidP="00DB3AF0">
      <w:pPr>
        <w:rPr>
          <w:sz w:val="22"/>
          <w:szCs w:val="22"/>
        </w:rPr>
      </w:pPr>
      <w:r>
        <w:rPr>
          <w:sz w:val="22"/>
          <w:szCs w:val="22"/>
        </w:rPr>
        <w:t xml:space="preserve">Course Section ___________________________________________________________ </w:t>
      </w:r>
    </w:p>
    <w:p w:rsidR="00DB3AF0" w:rsidRDefault="00DB3AF0" w:rsidP="00DB3AF0">
      <w:pPr>
        <w:rPr>
          <w:sz w:val="22"/>
          <w:szCs w:val="22"/>
        </w:rPr>
      </w:pPr>
      <w:r>
        <w:rPr>
          <w:sz w:val="22"/>
          <w:szCs w:val="22"/>
        </w:rPr>
        <w:t>Semester and Year ________________________________________________________</w:t>
      </w:r>
    </w:p>
    <w:p w:rsidR="00DB3AF0" w:rsidRDefault="00DB3AF0" w:rsidP="00DB3AF0">
      <w:pPr>
        <w:rPr>
          <w:sz w:val="22"/>
          <w:szCs w:val="22"/>
        </w:rPr>
      </w:pPr>
      <w:r>
        <w:rPr>
          <w:sz w:val="22"/>
          <w:szCs w:val="22"/>
        </w:rPr>
        <w:t>Class Meeting Time(s) _____________________________________________________</w:t>
      </w:r>
    </w:p>
    <w:p w:rsidR="00DB3AF0" w:rsidRDefault="00DB3AF0" w:rsidP="00124313">
      <w:pPr>
        <w:rPr>
          <w:sz w:val="22"/>
          <w:szCs w:val="22"/>
        </w:rPr>
      </w:pPr>
    </w:p>
    <w:p w:rsidR="00124313" w:rsidRPr="00FC0259" w:rsidRDefault="00124313" w:rsidP="00124313">
      <w:pPr>
        <w:rPr>
          <w:sz w:val="22"/>
          <w:szCs w:val="22"/>
        </w:rPr>
      </w:pPr>
      <w:r w:rsidRPr="00FC0259">
        <w:rPr>
          <w:sz w:val="22"/>
          <w:szCs w:val="22"/>
        </w:rPr>
        <w:t xml:space="preserve">Name of </w:t>
      </w:r>
      <w:proofErr w:type="gramStart"/>
      <w:r w:rsidRPr="00FC0259">
        <w:rPr>
          <w:sz w:val="22"/>
          <w:szCs w:val="22"/>
        </w:rPr>
        <w:t>Instructor  _</w:t>
      </w:r>
      <w:proofErr w:type="gramEnd"/>
      <w:r w:rsidRPr="00FC0259">
        <w:rPr>
          <w:sz w:val="22"/>
          <w:szCs w:val="22"/>
        </w:rPr>
        <w:t>______________________________________________________</w:t>
      </w:r>
    </w:p>
    <w:p w:rsidR="00124313" w:rsidRPr="00FC0259" w:rsidRDefault="00124313" w:rsidP="00124313">
      <w:pPr>
        <w:rPr>
          <w:sz w:val="22"/>
          <w:szCs w:val="22"/>
        </w:rPr>
      </w:pPr>
      <w:r w:rsidRPr="00FC0259">
        <w:rPr>
          <w:sz w:val="22"/>
          <w:szCs w:val="22"/>
        </w:rPr>
        <w:t>Instructor Contact Information ______________________________________________</w:t>
      </w:r>
    </w:p>
    <w:p w:rsidR="00124313" w:rsidRPr="00FC0259" w:rsidRDefault="00124313" w:rsidP="00124313">
      <w:pPr>
        <w:rPr>
          <w:sz w:val="22"/>
          <w:szCs w:val="22"/>
        </w:rPr>
      </w:pPr>
      <w:r w:rsidRPr="00FC0259">
        <w:rPr>
          <w:sz w:val="22"/>
          <w:szCs w:val="22"/>
        </w:rPr>
        <w:t>Peer Educator Name and Contact Information __________________________________</w:t>
      </w:r>
    </w:p>
    <w:p w:rsidR="00342492" w:rsidRDefault="00342492" w:rsidP="00124313">
      <w:pPr>
        <w:rPr>
          <w:sz w:val="22"/>
          <w:szCs w:val="22"/>
        </w:rPr>
      </w:pPr>
    </w:p>
    <w:p w:rsidR="00E75999" w:rsidRDefault="00E75999" w:rsidP="00124313">
      <w:pPr>
        <w:rPr>
          <w:sz w:val="22"/>
          <w:szCs w:val="22"/>
        </w:rPr>
      </w:pPr>
      <w:r w:rsidRPr="00E75999">
        <w:rPr>
          <w:b/>
          <w:sz w:val="22"/>
          <w:szCs w:val="22"/>
        </w:rPr>
        <w:t>Course Description</w:t>
      </w:r>
      <w:r>
        <w:rPr>
          <w:sz w:val="22"/>
          <w:szCs w:val="22"/>
        </w:rPr>
        <w:t xml:space="preserve">: </w:t>
      </w:r>
    </w:p>
    <w:p w:rsidR="00E75999" w:rsidRDefault="00E75999" w:rsidP="00E75999">
      <w:r w:rsidRPr="00E75999">
        <w:t>This one-credit course is centered on a common interest shared by a faculty or staff member and the students enrolled in the course. Students will sign up for an interest of their choice; together the students and faculty/staff mentor will explore the interest as well as discuss survival skills for incoming students. The course will consist of small group meetings</w:t>
      </w:r>
      <w:r w:rsidR="007D2D9E">
        <w:t xml:space="preserve">.  </w:t>
      </w:r>
      <w:r w:rsidRPr="00E75999">
        <w:t>In addition to active, participatory experiences that enhance learning, students will complete a wellness activity and an information literacy activity.</w:t>
      </w:r>
    </w:p>
    <w:p w:rsidR="00AC070A" w:rsidRDefault="00AC070A" w:rsidP="00AC070A"/>
    <w:p w:rsidR="00AC070A" w:rsidRDefault="00AC070A" w:rsidP="00AC070A">
      <w:r>
        <w:t xml:space="preserve">Students must successfully pass a FYEX course in order to meet the core curriculum requirement. </w:t>
      </w:r>
    </w:p>
    <w:p w:rsidR="002A6B85" w:rsidRDefault="002A6B85" w:rsidP="00E75999"/>
    <w:p w:rsidR="00013AAC" w:rsidRDefault="00013AAC" w:rsidP="00E75999">
      <w:r>
        <w:rPr>
          <w:b/>
        </w:rPr>
        <w:t xml:space="preserve">LEAP Goal:  </w:t>
      </w:r>
      <w:r>
        <w:t>This course addresses LEAP Goal No. 2:  Intellectual and Practical Skills throughout the Curriculum.</w:t>
      </w:r>
    </w:p>
    <w:p w:rsidR="00013AAC" w:rsidRPr="00013AAC" w:rsidRDefault="00013AAC" w:rsidP="00E75999"/>
    <w:p w:rsidR="002A6B85" w:rsidRDefault="002A6B85" w:rsidP="00E75999">
      <w:r w:rsidRPr="002A6B85">
        <w:rPr>
          <w:b/>
        </w:rPr>
        <w:t>Learning Outcomes</w:t>
      </w:r>
      <w:r>
        <w:t>:</w:t>
      </w:r>
    </w:p>
    <w:p w:rsidR="002A6B85" w:rsidRDefault="002A6B85" w:rsidP="002A6B85">
      <w:pPr>
        <w:rPr>
          <w:sz w:val="22"/>
          <w:szCs w:val="22"/>
        </w:rPr>
      </w:pPr>
    </w:p>
    <w:p w:rsidR="002A6B85" w:rsidRDefault="002A6B85" w:rsidP="002A6B85">
      <w:pPr>
        <w:pStyle w:val="ListParagraph"/>
        <w:numPr>
          <w:ilvl w:val="0"/>
          <w:numId w:val="1"/>
        </w:numPr>
        <w:rPr>
          <w:sz w:val="22"/>
          <w:szCs w:val="22"/>
        </w:rPr>
      </w:pPr>
      <w:r>
        <w:rPr>
          <w:sz w:val="22"/>
          <w:szCs w:val="22"/>
        </w:rPr>
        <w:t>Learn strategies to help you survive and thrive during your first semester on campus and beyond;</w:t>
      </w:r>
    </w:p>
    <w:p w:rsidR="002A6B85" w:rsidRDefault="002A6B85" w:rsidP="002A6B85">
      <w:pPr>
        <w:pStyle w:val="ListParagraph"/>
        <w:numPr>
          <w:ilvl w:val="0"/>
          <w:numId w:val="1"/>
        </w:numPr>
        <w:rPr>
          <w:sz w:val="22"/>
          <w:szCs w:val="22"/>
        </w:rPr>
      </w:pPr>
      <w:r>
        <w:rPr>
          <w:sz w:val="22"/>
          <w:szCs w:val="22"/>
        </w:rPr>
        <w:t>Understand yourself better as you transition into college life and develop critical thinking skills;</w:t>
      </w:r>
    </w:p>
    <w:p w:rsidR="002A6B85" w:rsidRDefault="002A6B85" w:rsidP="002A6B85">
      <w:pPr>
        <w:pStyle w:val="ListParagraph"/>
        <w:numPr>
          <w:ilvl w:val="0"/>
          <w:numId w:val="1"/>
        </w:numPr>
        <w:rPr>
          <w:sz w:val="22"/>
          <w:szCs w:val="22"/>
        </w:rPr>
      </w:pPr>
      <w:r>
        <w:rPr>
          <w:sz w:val="22"/>
          <w:szCs w:val="22"/>
        </w:rPr>
        <w:t>Grow more comfortable interacting with and learning about people around you;</w:t>
      </w:r>
    </w:p>
    <w:p w:rsidR="002A6B85" w:rsidRDefault="002A6B85" w:rsidP="002A6B85">
      <w:pPr>
        <w:pStyle w:val="ListParagraph"/>
        <w:numPr>
          <w:ilvl w:val="0"/>
          <w:numId w:val="1"/>
        </w:numPr>
        <w:rPr>
          <w:sz w:val="22"/>
          <w:szCs w:val="22"/>
        </w:rPr>
      </w:pPr>
      <w:r>
        <w:rPr>
          <w:sz w:val="22"/>
          <w:szCs w:val="22"/>
        </w:rPr>
        <w:t>Learn to identify, locate, evaluate and effectively and responsibly use and share information for a problem at hand;</w:t>
      </w:r>
    </w:p>
    <w:p w:rsidR="002A6B85" w:rsidRDefault="002A6B85" w:rsidP="002A6B85">
      <w:pPr>
        <w:pStyle w:val="ListParagraph"/>
        <w:numPr>
          <w:ilvl w:val="0"/>
          <w:numId w:val="1"/>
        </w:numPr>
        <w:rPr>
          <w:sz w:val="22"/>
          <w:szCs w:val="22"/>
        </w:rPr>
      </w:pPr>
      <w:r>
        <w:rPr>
          <w:sz w:val="22"/>
          <w:szCs w:val="22"/>
        </w:rPr>
        <w:t>Learn to promote self-care (wellness) decisions that will improve the quality of life.</w:t>
      </w:r>
    </w:p>
    <w:p w:rsidR="002A6B85" w:rsidRDefault="002A6B85" w:rsidP="002A6B85">
      <w:pPr>
        <w:rPr>
          <w:sz w:val="22"/>
          <w:szCs w:val="22"/>
        </w:rPr>
      </w:pPr>
    </w:p>
    <w:p w:rsidR="002A6B85" w:rsidRDefault="002A6B85" w:rsidP="002A6B85">
      <w:pPr>
        <w:rPr>
          <w:sz w:val="22"/>
          <w:szCs w:val="22"/>
        </w:rPr>
      </w:pPr>
      <w:r>
        <w:rPr>
          <w:sz w:val="22"/>
          <w:szCs w:val="22"/>
        </w:rPr>
        <w:t>This course is a part of the First Tier (Initial Inquiry) of the Core Curriculum and addresses the following competencies:</w:t>
      </w:r>
    </w:p>
    <w:p w:rsidR="002A6B85" w:rsidRDefault="002A6B85" w:rsidP="002A6B85">
      <w:pPr>
        <w:rPr>
          <w:sz w:val="22"/>
          <w:szCs w:val="22"/>
        </w:rPr>
      </w:pPr>
    </w:p>
    <w:p w:rsidR="002A6B85" w:rsidRDefault="002A6B85" w:rsidP="002A6B85">
      <w:pPr>
        <w:rPr>
          <w:sz w:val="22"/>
          <w:szCs w:val="22"/>
        </w:rPr>
      </w:pPr>
      <w:r>
        <w:rPr>
          <w:sz w:val="22"/>
          <w:szCs w:val="22"/>
        </w:rPr>
        <w:t>Critical Thinking</w:t>
      </w:r>
    </w:p>
    <w:p w:rsidR="002A6B85" w:rsidRDefault="002A6B85" w:rsidP="002A6B85">
      <w:pPr>
        <w:rPr>
          <w:sz w:val="22"/>
          <w:szCs w:val="22"/>
        </w:rPr>
      </w:pPr>
      <w:r>
        <w:rPr>
          <w:sz w:val="22"/>
          <w:szCs w:val="22"/>
        </w:rPr>
        <w:t>Life-Long Learning</w:t>
      </w:r>
    </w:p>
    <w:p w:rsidR="002A6B85" w:rsidRDefault="002A6B85" w:rsidP="002A6B85">
      <w:pPr>
        <w:rPr>
          <w:sz w:val="22"/>
          <w:szCs w:val="22"/>
        </w:rPr>
      </w:pPr>
      <w:r>
        <w:rPr>
          <w:sz w:val="22"/>
          <w:szCs w:val="22"/>
        </w:rPr>
        <w:t>Wellness</w:t>
      </w:r>
    </w:p>
    <w:p w:rsidR="002A6B85" w:rsidRDefault="002A6B85" w:rsidP="002A6B85">
      <w:pPr>
        <w:rPr>
          <w:sz w:val="22"/>
          <w:szCs w:val="22"/>
        </w:rPr>
      </w:pPr>
      <w:r>
        <w:rPr>
          <w:sz w:val="22"/>
          <w:szCs w:val="22"/>
        </w:rPr>
        <w:t>Information Literacy</w:t>
      </w:r>
    </w:p>
    <w:p w:rsidR="002A6B85" w:rsidRDefault="002A6B85" w:rsidP="002A6B85">
      <w:pPr>
        <w:rPr>
          <w:sz w:val="22"/>
          <w:szCs w:val="22"/>
        </w:rPr>
      </w:pPr>
      <w:r>
        <w:rPr>
          <w:sz w:val="22"/>
          <w:szCs w:val="22"/>
        </w:rPr>
        <w:t>Experiential Learning</w:t>
      </w:r>
    </w:p>
    <w:p w:rsidR="00342492" w:rsidRDefault="00342492" w:rsidP="00124313">
      <w:pPr>
        <w:rPr>
          <w:b/>
          <w:sz w:val="22"/>
          <w:szCs w:val="22"/>
        </w:rPr>
      </w:pPr>
    </w:p>
    <w:p w:rsidR="00DB3AF0" w:rsidRPr="00FC0259" w:rsidRDefault="00DB3AF0" w:rsidP="00DB3AF0">
      <w:pPr>
        <w:rPr>
          <w:sz w:val="22"/>
          <w:szCs w:val="22"/>
        </w:rPr>
      </w:pPr>
      <w:proofErr w:type="gramStart"/>
      <w:r w:rsidRPr="00FC0259">
        <w:rPr>
          <w:b/>
          <w:sz w:val="22"/>
          <w:szCs w:val="22"/>
        </w:rPr>
        <w:t xml:space="preserve">Required Materials: </w:t>
      </w:r>
      <w:r w:rsidRPr="00FC0259">
        <w:rPr>
          <w:sz w:val="22"/>
          <w:szCs w:val="22"/>
        </w:rPr>
        <w:t xml:space="preserve"> (1) Interest specific materials may be required by the instructor; (2) </w:t>
      </w:r>
      <w:r>
        <w:rPr>
          <w:sz w:val="22"/>
          <w:szCs w:val="22"/>
        </w:rPr>
        <w:t xml:space="preserve">Shepherd University </w:t>
      </w:r>
      <w:r w:rsidRPr="00FC0259">
        <w:rPr>
          <w:sz w:val="22"/>
          <w:szCs w:val="22"/>
        </w:rPr>
        <w:t>Common Reading</w:t>
      </w:r>
      <w:r>
        <w:rPr>
          <w:sz w:val="22"/>
          <w:szCs w:val="22"/>
        </w:rPr>
        <w:t xml:space="preserve">, </w:t>
      </w:r>
      <w:r w:rsidR="00375A56">
        <w:rPr>
          <w:b/>
          <w:i/>
          <w:sz w:val="22"/>
          <w:szCs w:val="22"/>
        </w:rPr>
        <w:t>Breaking Night</w:t>
      </w:r>
      <w:r w:rsidRPr="00AC070A">
        <w:rPr>
          <w:sz w:val="22"/>
          <w:szCs w:val="22"/>
        </w:rPr>
        <w:t>,</w:t>
      </w:r>
      <w:r w:rsidR="009007BB">
        <w:rPr>
          <w:sz w:val="22"/>
          <w:szCs w:val="22"/>
        </w:rPr>
        <w:t xml:space="preserve"> by </w:t>
      </w:r>
      <w:r w:rsidR="00375A56">
        <w:rPr>
          <w:sz w:val="22"/>
          <w:szCs w:val="22"/>
        </w:rPr>
        <w:t>Liz Murray</w:t>
      </w:r>
      <w:r w:rsidR="009007BB">
        <w:rPr>
          <w:sz w:val="22"/>
          <w:szCs w:val="22"/>
        </w:rPr>
        <w:t>;</w:t>
      </w:r>
      <w:r w:rsidRPr="00375A56">
        <w:rPr>
          <w:sz w:val="22"/>
          <w:szCs w:val="22"/>
        </w:rPr>
        <w:t xml:space="preserve"> ISBN-</w:t>
      </w:r>
      <w:r w:rsidR="00375A56" w:rsidRPr="00375A56">
        <w:rPr>
          <w:sz w:val="22"/>
          <w:szCs w:val="22"/>
        </w:rPr>
        <w:t>9781401310592</w:t>
      </w:r>
      <w:r w:rsidRPr="00AC070A">
        <w:rPr>
          <w:sz w:val="22"/>
          <w:szCs w:val="22"/>
        </w:rPr>
        <w:t>.</w:t>
      </w:r>
      <w:proofErr w:type="gramEnd"/>
      <w:r w:rsidRPr="00AC070A">
        <w:rPr>
          <w:b/>
          <w:sz w:val="22"/>
          <w:szCs w:val="22"/>
        </w:rPr>
        <w:t xml:space="preserve"> </w:t>
      </w:r>
      <w:r>
        <w:rPr>
          <w:sz w:val="22"/>
          <w:szCs w:val="22"/>
        </w:rPr>
        <w:t xml:space="preserve">Attendance at one common reading event during the semester is required.  For a list of “Events,” see </w:t>
      </w:r>
      <w:hyperlink r:id="rId6" w:history="1">
        <w:r w:rsidR="00375A56" w:rsidRPr="00375A56">
          <w:rPr>
            <w:rStyle w:val="Hyperlink"/>
            <w:sz w:val="22"/>
            <w:szCs w:val="22"/>
          </w:rPr>
          <w:t>http://www.shepherd.edu/commonreading/common-reading-events</w:t>
        </w:r>
      </w:hyperlink>
      <w:r w:rsidR="00375A56" w:rsidRPr="00375A56">
        <w:rPr>
          <w:sz w:val="22"/>
          <w:szCs w:val="22"/>
        </w:rPr>
        <w:t xml:space="preserve">. </w:t>
      </w:r>
      <w:r w:rsidRPr="00375A56">
        <w:rPr>
          <w:sz w:val="22"/>
          <w:szCs w:val="22"/>
        </w:rPr>
        <w:t xml:space="preserve"> </w:t>
      </w:r>
    </w:p>
    <w:p w:rsidR="00DB3AF0" w:rsidRPr="002A6B85" w:rsidRDefault="00DB3AF0" w:rsidP="00DB3AF0">
      <w:pPr>
        <w:rPr>
          <w:sz w:val="22"/>
          <w:szCs w:val="22"/>
        </w:rPr>
      </w:pPr>
    </w:p>
    <w:p w:rsidR="00DB3AF0" w:rsidRDefault="00DB3AF0" w:rsidP="00DB3AF0">
      <w:pPr>
        <w:rPr>
          <w:sz w:val="22"/>
          <w:szCs w:val="22"/>
        </w:rPr>
      </w:pPr>
    </w:p>
    <w:p w:rsidR="00DB3AF0" w:rsidRPr="00FC0259" w:rsidRDefault="00DB3AF0" w:rsidP="00DB3AF0">
      <w:pPr>
        <w:rPr>
          <w:i/>
          <w:sz w:val="22"/>
          <w:szCs w:val="22"/>
        </w:rPr>
      </w:pPr>
      <w:r w:rsidRPr="00FC0259">
        <w:rPr>
          <w:b/>
          <w:sz w:val="22"/>
          <w:szCs w:val="22"/>
        </w:rPr>
        <w:t xml:space="preserve">Class Discussion Topics/Assignments or Activities:  </w:t>
      </w:r>
      <w:r w:rsidRPr="00FC0259">
        <w:rPr>
          <w:sz w:val="22"/>
          <w:szCs w:val="22"/>
        </w:rPr>
        <w:t>In addition to active, participatory experiences that enhance learning and critical thinking, students will complete a wellness activity and an information literacy activity. Additional discussion topics may be infused during class meetings such as:</w:t>
      </w:r>
    </w:p>
    <w:p w:rsidR="00DB3AF0" w:rsidRPr="00FC0259" w:rsidRDefault="00DB3AF0" w:rsidP="00DB3AF0">
      <w:pPr>
        <w:rPr>
          <w:sz w:val="22"/>
          <w:szCs w:val="22"/>
        </w:rPr>
      </w:pPr>
    </w:p>
    <w:p w:rsidR="00DB3AF0" w:rsidRPr="00FC0259" w:rsidRDefault="00DB3AF0" w:rsidP="00DB3AF0">
      <w:pPr>
        <w:rPr>
          <w:sz w:val="22"/>
          <w:szCs w:val="22"/>
        </w:rPr>
      </w:pPr>
      <w:r w:rsidRPr="00FC0259">
        <w:rPr>
          <w:sz w:val="22"/>
          <w:szCs w:val="22"/>
        </w:rPr>
        <w:t>Goal Setting/</w:t>
      </w:r>
      <w:r>
        <w:rPr>
          <w:sz w:val="22"/>
          <w:szCs w:val="22"/>
        </w:rPr>
        <w:t xml:space="preserve">Student Success </w:t>
      </w:r>
      <w:r w:rsidRPr="00FC0259">
        <w:rPr>
          <w:sz w:val="22"/>
          <w:szCs w:val="22"/>
        </w:rPr>
        <w:t xml:space="preserve">                    Time Management       </w:t>
      </w:r>
      <w:r>
        <w:rPr>
          <w:sz w:val="22"/>
          <w:szCs w:val="22"/>
        </w:rPr>
        <w:t xml:space="preserve"> </w:t>
      </w:r>
      <w:r w:rsidRPr="00FC0259">
        <w:rPr>
          <w:sz w:val="22"/>
          <w:szCs w:val="22"/>
        </w:rPr>
        <w:t xml:space="preserve"> Study Skills                      Homesickness/Roommate Problems</w:t>
      </w:r>
      <w:r w:rsidRPr="00FC0259">
        <w:rPr>
          <w:b/>
          <w:sz w:val="22"/>
          <w:szCs w:val="22"/>
        </w:rPr>
        <w:t xml:space="preserve">           </w:t>
      </w:r>
      <w:r w:rsidRPr="00FC0259">
        <w:rPr>
          <w:sz w:val="22"/>
          <w:szCs w:val="22"/>
        </w:rPr>
        <w:t xml:space="preserve">Test Anxiety              </w:t>
      </w:r>
      <w:r w:rsidRPr="00FC0259">
        <w:rPr>
          <w:b/>
          <w:sz w:val="22"/>
          <w:szCs w:val="22"/>
        </w:rPr>
        <w:t xml:space="preserve">     </w:t>
      </w:r>
      <w:r w:rsidRPr="00FC0259">
        <w:rPr>
          <w:sz w:val="22"/>
          <w:szCs w:val="22"/>
        </w:rPr>
        <w:t>Diversity</w:t>
      </w:r>
      <w:r w:rsidRPr="00FC0259">
        <w:rPr>
          <w:sz w:val="22"/>
          <w:szCs w:val="22"/>
        </w:rPr>
        <w:tab/>
      </w:r>
    </w:p>
    <w:p w:rsidR="00DB3AF0" w:rsidRPr="00FC0259" w:rsidRDefault="00DB3AF0" w:rsidP="00DB3AF0">
      <w:pPr>
        <w:rPr>
          <w:sz w:val="22"/>
          <w:szCs w:val="22"/>
        </w:rPr>
      </w:pPr>
      <w:r w:rsidRPr="00FC0259">
        <w:rPr>
          <w:sz w:val="22"/>
          <w:szCs w:val="22"/>
        </w:rPr>
        <w:t xml:space="preserve">Learning Styles                                            Coping With Stress        Academic Integrity </w:t>
      </w:r>
      <w:r w:rsidRPr="00FC0259">
        <w:rPr>
          <w:sz w:val="22"/>
          <w:szCs w:val="22"/>
        </w:rPr>
        <w:tab/>
        <w:t xml:space="preserve">                        </w:t>
      </w:r>
    </w:p>
    <w:p w:rsidR="00DB3AF0" w:rsidRPr="00FC0259" w:rsidRDefault="00DB3AF0" w:rsidP="00DB3AF0">
      <w:pPr>
        <w:rPr>
          <w:sz w:val="22"/>
          <w:szCs w:val="22"/>
        </w:rPr>
      </w:pPr>
      <w:r w:rsidRPr="00FC0259">
        <w:rPr>
          <w:sz w:val="22"/>
          <w:szCs w:val="22"/>
        </w:rPr>
        <w:t xml:space="preserve">Peer Pressure/Making Good Decisions       Common Reading           Life-long learning                              </w:t>
      </w:r>
    </w:p>
    <w:p w:rsidR="00342492" w:rsidRPr="00FC0259" w:rsidRDefault="00342492" w:rsidP="00124313">
      <w:pPr>
        <w:rPr>
          <w:b/>
          <w:sz w:val="22"/>
          <w:szCs w:val="22"/>
        </w:rPr>
      </w:pPr>
    </w:p>
    <w:p w:rsidR="00AC070A" w:rsidRDefault="00AC070A" w:rsidP="0074715F">
      <w:pPr>
        <w:rPr>
          <w:b/>
          <w:sz w:val="22"/>
          <w:szCs w:val="22"/>
          <w:u w:val="single"/>
        </w:rPr>
      </w:pPr>
    </w:p>
    <w:p w:rsidR="00DB3AF0" w:rsidRPr="00DB3AF0" w:rsidRDefault="00DB3AF0" w:rsidP="00DB3AF0">
      <w:pPr>
        <w:contextualSpacing/>
        <w:rPr>
          <w:rFonts w:asciiTheme="minorHAnsi" w:eastAsiaTheme="minorHAnsi" w:hAnsiTheme="minorHAnsi" w:cstheme="minorBidi"/>
          <w:sz w:val="22"/>
          <w:szCs w:val="22"/>
        </w:rPr>
      </w:pPr>
      <w:r w:rsidRPr="00DB3AF0">
        <w:rPr>
          <w:rFonts w:eastAsiaTheme="minorHAnsi"/>
          <w:b/>
          <w:sz w:val="20"/>
          <w:szCs w:val="20"/>
        </w:rPr>
        <w:t>Class Policies: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Attend class and be on time. You will lose participation points if you are more than 5 minutes late to class.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Shepherd email daily- you are responsible for all information delivered via your Shepherd email.</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class SAKAI page daily- you are responsible for all information delivered via SAKAI.</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No cell phones permitted – turn them off when you enter the room; if you are seen using your cell phone during class, you will be asked to either leave or place the phone at a designated location in the front of the room.</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Be respectful of your peers in class and online. Be respectful to inst</w:t>
      </w:r>
      <w:r>
        <w:rPr>
          <w:rFonts w:eastAsiaTheme="minorHAnsi"/>
          <w:sz w:val="20"/>
          <w:szCs w:val="20"/>
        </w:rPr>
        <w:t>ructor and all guest speakers.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FC0259">
        <w:rPr>
          <w:sz w:val="22"/>
          <w:szCs w:val="22"/>
        </w:rPr>
        <w:t>Completion of assigned readings and other assignments/requirements/activities as determined by the instructor.</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Class Attendance:</w:t>
      </w:r>
    </w:p>
    <w:p w:rsidR="00DB3AF0" w:rsidRPr="00DB3AF0" w:rsidRDefault="00DB3AF0" w:rsidP="00375A56">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You </w:t>
      </w:r>
      <w:r w:rsidRPr="00DB3AF0">
        <w:rPr>
          <w:rFonts w:eastAsiaTheme="minorHAnsi"/>
          <w:b/>
          <w:sz w:val="20"/>
          <w:szCs w:val="20"/>
        </w:rPr>
        <w:t>MUST</w:t>
      </w:r>
      <w:r w:rsidRPr="00DB3AF0">
        <w:rPr>
          <w:rFonts w:eastAsiaTheme="minorHAnsi"/>
          <w:sz w:val="20"/>
          <w:szCs w:val="20"/>
        </w:rPr>
        <w:t xml:space="preserve"> attend your classes regularly and engage in the requirements for each class; otherwise, </w:t>
      </w:r>
      <w:r w:rsidRPr="00DB3AF0">
        <w:rPr>
          <w:rFonts w:eastAsiaTheme="minorHAnsi"/>
          <w:b/>
          <w:sz w:val="20"/>
          <w:szCs w:val="20"/>
        </w:rPr>
        <w:t>your financial aid may be revoked</w:t>
      </w:r>
      <w:r w:rsidRPr="00DB3AF0">
        <w:rPr>
          <w:rFonts w:eastAsiaTheme="minorHAnsi"/>
          <w:sz w:val="20"/>
          <w:szCs w:val="20"/>
        </w:rPr>
        <w:t xml:space="preserve"> either partially or in full.  This would result in an amount due by you to the University immediately.  Please refer to </w:t>
      </w:r>
      <w:hyperlink r:id="rId7" w:history="1">
        <w:r w:rsidR="00375A56" w:rsidRPr="00375A56">
          <w:rPr>
            <w:rStyle w:val="Hyperlink"/>
            <w:sz w:val="22"/>
            <w:szCs w:val="22"/>
          </w:rPr>
          <w:t>http://www.shepherd.edu/financialaid</w:t>
        </w:r>
      </w:hyperlink>
      <w:r w:rsidR="00375A56" w:rsidRPr="00375A56">
        <w:rPr>
          <w:sz w:val="22"/>
          <w:szCs w:val="22"/>
        </w:rPr>
        <w:t xml:space="preserve"> </w:t>
      </w:r>
      <w:r w:rsidRPr="00DB3AF0">
        <w:rPr>
          <w:rFonts w:eastAsiaTheme="minorHAnsi"/>
          <w:sz w:val="20"/>
          <w:szCs w:val="20"/>
        </w:rPr>
        <w:t xml:space="preserve">for more details.  In addition, class participation and attendance is an important part of your grade for this course.  </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 xml:space="preserve">Inclement Weather: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Students are encouraged to sign up for “RAVE alerts” (</w:t>
      </w:r>
      <w:hyperlink r:id="rId8">
        <w:r w:rsidRPr="00DB3AF0">
          <w:rPr>
            <w:rFonts w:eastAsiaTheme="minorHAnsi"/>
            <w:color w:val="00000A"/>
            <w:sz w:val="20"/>
            <w:szCs w:val="20"/>
            <w:u w:val="single"/>
            <w:lang w:bidi="en-US"/>
          </w:rPr>
          <w:t>http://www.shepherd.edu/university/rave/</w:t>
        </w:r>
      </w:hyperlink>
      <w:r w:rsidRPr="00DB3AF0">
        <w:rPr>
          <w:rFonts w:eastAsiaTheme="minorHAnsi"/>
          <w:sz w:val="20"/>
          <w:szCs w:val="20"/>
        </w:rPr>
        <w:t>) in order to be informed of campus closures or emergencies.  Also, students are encouraged to check the Shepherd website for additional information regarding closings due to inclement weather (</w:t>
      </w:r>
      <w:hyperlink r:id="rId9">
        <w:r w:rsidRPr="00DB3AF0">
          <w:rPr>
            <w:rFonts w:eastAsiaTheme="minorHAnsi"/>
            <w:color w:val="00000A"/>
            <w:sz w:val="20"/>
            <w:szCs w:val="20"/>
            <w:u w:val="single"/>
            <w:lang w:bidi="en-US"/>
          </w:rPr>
          <w:t>http://www.shepherd.edu</w:t>
        </w:r>
      </w:hyperlink>
      <w:r w:rsidRPr="00DB3AF0">
        <w:rPr>
          <w:rFonts w:eastAsiaTheme="minorHAnsi"/>
          <w:sz w:val="20"/>
          <w:szCs w:val="20"/>
        </w:rPr>
        <w:t xml:space="preserve">).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you are unable to make it to class due to inclement weather, you must contact the instructor via email </w:t>
      </w:r>
      <w:r w:rsidRPr="00DB3AF0">
        <w:rPr>
          <w:rFonts w:eastAsiaTheme="minorHAnsi"/>
          <w:i/>
          <w:sz w:val="20"/>
          <w:szCs w:val="20"/>
          <w:u w:val="single"/>
        </w:rPr>
        <w:t>before</w:t>
      </w:r>
      <w:r w:rsidRPr="00DB3AF0">
        <w:rPr>
          <w:rFonts w:eastAsiaTheme="minorHAnsi"/>
          <w:sz w:val="20"/>
          <w:szCs w:val="20"/>
        </w:rPr>
        <w:t xml:space="preserve"> class regarding your absence and making up any missed assignments.  Assignments may be submitted before class via SAKAI in the event that inclement weather prevents you from making it to campus.</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the instructor needs to cancel class due to inclement weather, an email regarding this will be sent at least one hour before class. </w:t>
      </w:r>
    </w:p>
    <w:p w:rsidR="00DB3AF0" w:rsidRPr="00DB3AF0" w:rsidRDefault="00DB3AF0" w:rsidP="00DB3AF0">
      <w:pPr>
        <w:spacing w:line="100" w:lineRule="atLeast"/>
        <w:ind w:left="720"/>
        <w:contextualSpacing/>
        <w:jc w:val="both"/>
        <w:rPr>
          <w:rFonts w:asciiTheme="minorHAnsi" w:eastAsiaTheme="minorHAnsi" w:hAnsiTheme="minorHAnsi" w:cstheme="minorBidi"/>
          <w:sz w:val="22"/>
          <w:szCs w:val="22"/>
        </w:rPr>
      </w:pPr>
    </w:p>
    <w:p w:rsidR="00DB3AF0" w:rsidRPr="00DB3AF0" w:rsidRDefault="00DB3AF0" w:rsidP="00DB3AF0">
      <w:p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b/>
          <w:sz w:val="20"/>
          <w:szCs w:val="20"/>
        </w:rPr>
        <w:t>ACADEMIC INTEGRITY</w:t>
      </w:r>
    </w:p>
    <w:p w:rsidR="00DB3AF0" w:rsidRPr="00DB3AF0" w:rsidRDefault="00DB3AF0" w:rsidP="00DB3AF0">
      <w:pPr>
        <w:tabs>
          <w:tab w:val="left" w:pos="720"/>
        </w:tabs>
        <w:suppressAutoHyphens/>
        <w:spacing w:line="100" w:lineRule="atLeast"/>
        <w:rPr>
          <w:rFonts w:ascii="Courier" w:eastAsia="Times" w:hAnsi="Courier"/>
          <w:szCs w:val="20"/>
        </w:rPr>
      </w:pPr>
      <w:r w:rsidRPr="00DB3AF0">
        <w:rPr>
          <w:rFonts w:eastAsia="Times"/>
          <w:b/>
          <w:sz w:val="20"/>
          <w:szCs w:val="20"/>
        </w:rPr>
        <w:t>Academic Honesty and Integrity</w:t>
      </w:r>
      <w:r w:rsidRPr="00DB3AF0">
        <w:rPr>
          <w:rFonts w:eastAsia="Times"/>
          <w:sz w:val="20"/>
          <w:szCs w:val="20"/>
        </w:rPr>
        <w:t>:</w:t>
      </w:r>
    </w:p>
    <w:p w:rsidR="00DB3AF0" w:rsidRPr="00DB3AF0" w:rsidRDefault="00DB3AF0" w:rsidP="00375A56">
      <w:pPr>
        <w:numPr>
          <w:ilvl w:val="0"/>
          <w:numId w:val="2"/>
        </w:numPr>
        <w:tabs>
          <w:tab w:val="left" w:pos="720"/>
        </w:tabs>
        <w:suppressAutoHyphens/>
        <w:spacing w:after="200" w:line="100" w:lineRule="atLeast"/>
        <w:rPr>
          <w:rFonts w:ascii="Courier" w:eastAsia="Times" w:hAnsi="Courier"/>
          <w:szCs w:val="20"/>
        </w:rPr>
      </w:pPr>
      <w:r w:rsidRPr="00DB3AF0">
        <w:rPr>
          <w:rFonts w:eastAsia="Times"/>
          <w:sz w:val="20"/>
          <w:szCs w:val="20"/>
        </w:rPr>
        <w:t xml:space="preserve">Each student in this course is expected to abide by the Shepherd University Academic Integrity Procedures found in the </w:t>
      </w:r>
      <w:r w:rsidRPr="00DB3AF0">
        <w:rPr>
          <w:rFonts w:eastAsia="Times"/>
          <w:b/>
          <w:sz w:val="20"/>
          <w:szCs w:val="20"/>
        </w:rPr>
        <w:t>Shepherd University Student Handbook</w:t>
      </w:r>
      <w:r w:rsidRPr="00375A56">
        <w:rPr>
          <w:rFonts w:eastAsia="Times"/>
          <w:sz w:val="22"/>
          <w:szCs w:val="22"/>
        </w:rPr>
        <w:t xml:space="preserve"> (</w:t>
      </w:r>
      <w:hyperlink r:id="rId10" w:history="1">
        <w:r w:rsidR="00375A56" w:rsidRPr="00375A56">
          <w:rPr>
            <w:rStyle w:val="Hyperlink"/>
            <w:sz w:val="22"/>
            <w:szCs w:val="22"/>
          </w:rPr>
          <w:t>http://www.shepherd.edu/wordpress-1/wp-content/uploads/2016/10/StudentHandbook.pdf</w:t>
        </w:r>
      </w:hyperlink>
      <w:r w:rsidR="00375A56" w:rsidRPr="00375A56">
        <w:rPr>
          <w:sz w:val="22"/>
          <w:szCs w:val="22"/>
        </w:rPr>
        <w:t>)</w:t>
      </w:r>
      <w:r w:rsidRPr="00375A56">
        <w:rPr>
          <w:rFonts w:eastAsia="Times"/>
          <w:sz w:val="22"/>
          <w:szCs w:val="22"/>
        </w:rPr>
        <w:t xml:space="preserve">. </w:t>
      </w:r>
    </w:p>
    <w:p w:rsidR="00DB3AF0" w:rsidRPr="00DB3AF0" w:rsidRDefault="00DB3AF0" w:rsidP="00DB3AF0">
      <w:pPr>
        <w:spacing w:line="100" w:lineRule="atLeast"/>
        <w:rPr>
          <w:rFonts w:asciiTheme="minorHAnsi" w:eastAsiaTheme="minorHAnsi" w:hAnsiTheme="minorHAnsi" w:cstheme="minorBidi"/>
          <w:sz w:val="22"/>
          <w:szCs w:val="22"/>
        </w:rPr>
      </w:pPr>
      <w:r w:rsidRPr="00DB3AF0">
        <w:rPr>
          <w:rFonts w:eastAsiaTheme="minorHAnsi"/>
          <w:b/>
          <w:sz w:val="20"/>
          <w:szCs w:val="20"/>
        </w:rPr>
        <w:t>Disability Support Services:</w:t>
      </w:r>
    </w:p>
    <w:p w:rsidR="00DB3AF0" w:rsidRPr="00DB3AF0" w:rsidRDefault="00DB3AF0" w:rsidP="009007BB">
      <w:pPr>
        <w:numPr>
          <w:ilvl w:val="0"/>
          <w:numId w:val="2"/>
        </w:num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sz w:val="20"/>
          <w:szCs w:val="20"/>
        </w:rPr>
        <w:t xml:space="preserve">Disability Support Services at Shepherd University believes that every student should succeed, and works closely with students to meet their needs. Students requesting any disability related accommodation should </w:t>
      </w:r>
      <w:r w:rsidRPr="00DB3AF0">
        <w:rPr>
          <w:rFonts w:eastAsiaTheme="minorHAnsi"/>
          <w:sz w:val="20"/>
          <w:szCs w:val="20"/>
        </w:rPr>
        <w:lastRenderedPageBreak/>
        <w:t>contact the Disability Coordinator at 304-876-5689. This includes students with learning disabilities needing classroom accommodations, students requesting specific housing accommodations for health-related reasons, and all other disability accommodations.  Accommodations need to be documented and provided to instructors.  Please see</w:t>
      </w:r>
      <w:r w:rsidRPr="009007BB">
        <w:rPr>
          <w:rFonts w:eastAsiaTheme="minorHAnsi"/>
          <w:sz w:val="20"/>
          <w:szCs w:val="20"/>
        </w:rPr>
        <w:t xml:space="preserve"> </w:t>
      </w:r>
      <w:hyperlink r:id="rId11" w:history="1">
        <w:r w:rsidR="009007BB" w:rsidRPr="009007BB">
          <w:rPr>
            <w:rStyle w:val="Hyperlink"/>
            <w:sz w:val="20"/>
            <w:szCs w:val="20"/>
          </w:rPr>
          <w:t>http://www.shep</w:t>
        </w:r>
        <w:r w:rsidR="009007BB" w:rsidRPr="009007BB">
          <w:rPr>
            <w:rStyle w:val="Hyperlink"/>
            <w:sz w:val="20"/>
            <w:szCs w:val="20"/>
          </w:rPr>
          <w:t>h</w:t>
        </w:r>
        <w:r w:rsidR="009007BB" w:rsidRPr="009007BB">
          <w:rPr>
            <w:rStyle w:val="Hyperlink"/>
            <w:sz w:val="20"/>
            <w:szCs w:val="20"/>
          </w:rPr>
          <w:t>erd.edu/disability</w:t>
        </w:r>
      </w:hyperlink>
      <w:r w:rsidR="009007BB" w:rsidRPr="009007BB">
        <w:rPr>
          <w:sz w:val="20"/>
          <w:szCs w:val="20"/>
        </w:rPr>
        <w:t xml:space="preserve"> </w:t>
      </w:r>
      <w:r w:rsidRPr="00DB3AF0">
        <w:rPr>
          <w:rFonts w:eastAsiaTheme="minorHAnsi"/>
          <w:sz w:val="20"/>
          <w:szCs w:val="20"/>
        </w:rPr>
        <w:t>for more information.</w:t>
      </w:r>
    </w:p>
    <w:p w:rsidR="00DB3AF0" w:rsidRPr="00DB3AF0" w:rsidRDefault="00DB3AF0" w:rsidP="00DB3AF0">
      <w:pPr>
        <w:spacing w:line="100" w:lineRule="atLeast"/>
        <w:rPr>
          <w:rFonts w:asciiTheme="minorHAnsi" w:eastAsiaTheme="minorHAnsi" w:hAnsiTheme="minorHAnsi" w:cstheme="minorBidi"/>
          <w:sz w:val="22"/>
          <w:szCs w:val="22"/>
        </w:rPr>
      </w:pPr>
      <w:r w:rsidRPr="00DB3AF0">
        <w:rPr>
          <w:rFonts w:eastAsiaTheme="minorHAnsi"/>
          <w:b/>
          <w:sz w:val="20"/>
          <w:szCs w:val="20"/>
        </w:rPr>
        <w:t>The Academic Support Center:</w:t>
      </w:r>
    </w:p>
    <w:p w:rsidR="00DB3AF0" w:rsidRPr="00DB3AF0" w:rsidRDefault="00DB3AF0" w:rsidP="00375A56">
      <w:pPr>
        <w:numPr>
          <w:ilvl w:val="0"/>
          <w:numId w:val="2"/>
        </w:numPr>
        <w:tabs>
          <w:tab w:val="left" w:pos="720"/>
        </w:tabs>
        <w:suppressAutoHyphens/>
        <w:spacing w:after="200" w:line="100" w:lineRule="atLeast"/>
        <w:rPr>
          <w:rFonts w:asciiTheme="minorHAnsi" w:eastAsiaTheme="minorHAnsi" w:hAnsiTheme="minorHAnsi" w:cstheme="minorBidi"/>
          <w:color w:val="0000FF"/>
          <w:sz w:val="22"/>
          <w:szCs w:val="22"/>
          <w:u w:val="single"/>
          <w:lang w:bidi="en-US"/>
        </w:rPr>
      </w:pPr>
      <w:r w:rsidRPr="00DB3AF0">
        <w:rPr>
          <w:rFonts w:eastAsiaTheme="minorHAnsi"/>
          <w:sz w:val="20"/>
          <w:szCs w:val="20"/>
        </w:rPr>
        <w:t xml:space="preserve">Get a personal trainer for your mind—for free!  Located in Scarborough Library 103, the center offers free tutoring and more! Call for more information: 304-876-5221; email: Missy Welsh at </w:t>
      </w:r>
      <w:hyperlink r:id="rId12" w:history="1">
        <w:r w:rsidR="00375A56" w:rsidRPr="009F3B24">
          <w:rPr>
            <w:rStyle w:val="Hyperlink"/>
            <w:rFonts w:eastAsiaTheme="minorHAnsi"/>
            <w:sz w:val="20"/>
            <w:szCs w:val="20"/>
          </w:rPr>
          <w:t>mwelsh@shepherd.edu</w:t>
        </w:r>
      </w:hyperlink>
      <w:r w:rsidRPr="00DB3AF0">
        <w:rPr>
          <w:rFonts w:eastAsiaTheme="minorHAnsi"/>
          <w:sz w:val="20"/>
          <w:szCs w:val="20"/>
        </w:rPr>
        <w:t>;</w:t>
      </w:r>
      <w:r w:rsidR="00375A56">
        <w:rPr>
          <w:rFonts w:eastAsiaTheme="minorHAnsi"/>
          <w:sz w:val="20"/>
          <w:szCs w:val="20"/>
        </w:rPr>
        <w:t xml:space="preserve"> Sign up for a tutor online at:</w:t>
      </w:r>
      <w:r w:rsidRPr="00DB3AF0">
        <w:rPr>
          <w:rFonts w:eastAsiaTheme="minorHAnsi"/>
          <w:sz w:val="20"/>
          <w:szCs w:val="20"/>
        </w:rPr>
        <w:t xml:space="preserve"> </w:t>
      </w:r>
      <w:hyperlink r:id="rId13" w:history="1">
        <w:r w:rsidR="00375A56" w:rsidRPr="00375A56">
          <w:rPr>
            <w:rStyle w:val="Hyperlink"/>
            <w:sz w:val="22"/>
            <w:szCs w:val="22"/>
          </w:rPr>
          <w:t>http://www.shepherd.edu/academic-support/</w:t>
        </w:r>
      </w:hyperlink>
      <w:r w:rsidR="00375A56" w:rsidRPr="00375A56">
        <w:rPr>
          <w:sz w:val="22"/>
          <w:szCs w:val="22"/>
        </w:rPr>
        <w:t xml:space="preserve"> </w:t>
      </w:r>
    </w:p>
    <w:p w:rsidR="00AC070A" w:rsidRDefault="00AC070A" w:rsidP="0074715F">
      <w:pPr>
        <w:rPr>
          <w:b/>
          <w:sz w:val="22"/>
          <w:szCs w:val="22"/>
          <w:u w:val="single"/>
        </w:rPr>
      </w:pPr>
    </w:p>
    <w:p w:rsidR="0074715F" w:rsidRDefault="0074715F" w:rsidP="0074715F">
      <w:pPr>
        <w:rPr>
          <w:b/>
          <w:sz w:val="22"/>
          <w:szCs w:val="22"/>
        </w:rPr>
      </w:pPr>
      <w:r w:rsidRPr="003C776E">
        <w:rPr>
          <w:b/>
          <w:sz w:val="22"/>
          <w:szCs w:val="22"/>
          <w:u w:val="single"/>
        </w:rPr>
        <w:t>Grading Rubric</w:t>
      </w:r>
      <w:r w:rsidRPr="003C776E">
        <w:rPr>
          <w:b/>
          <w:sz w:val="22"/>
          <w:szCs w:val="22"/>
        </w:rPr>
        <w:t>:</w:t>
      </w:r>
    </w:p>
    <w:p w:rsidR="0074715F" w:rsidRPr="003C776E" w:rsidRDefault="0074715F" w:rsidP="0074715F">
      <w:pPr>
        <w:rPr>
          <w:b/>
          <w:sz w:val="22"/>
          <w:szCs w:val="22"/>
        </w:rPr>
      </w:pPr>
    </w:p>
    <w:p w:rsidR="0074715F" w:rsidRPr="003C776E" w:rsidRDefault="0074715F" w:rsidP="0074715F">
      <w:pPr>
        <w:rPr>
          <w:b/>
          <w:sz w:val="22"/>
          <w:szCs w:val="22"/>
        </w:rPr>
      </w:pPr>
      <w:r w:rsidRPr="003C776E">
        <w:rPr>
          <w:b/>
          <w:sz w:val="22"/>
          <w:szCs w:val="22"/>
        </w:rPr>
        <w:t>A:</w:t>
      </w:r>
    </w:p>
    <w:p w:rsidR="0074715F" w:rsidRPr="003C776E" w:rsidRDefault="0074715F" w:rsidP="0074715F">
      <w:pPr>
        <w:rPr>
          <w:sz w:val="22"/>
          <w:szCs w:val="22"/>
        </w:rPr>
      </w:pPr>
      <w:r w:rsidRPr="003C776E">
        <w:rPr>
          <w:sz w:val="22"/>
          <w:szCs w:val="22"/>
        </w:rPr>
        <w:t xml:space="preserve">Student has attended all classes </w:t>
      </w:r>
    </w:p>
    <w:p w:rsidR="0074715F" w:rsidRPr="003C776E" w:rsidRDefault="0074715F" w:rsidP="0074715F">
      <w:pPr>
        <w:rPr>
          <w:sz w:val="22"/>
          <w:szCs w:val="22"/>
        </w:rPr>
      </w:pPr>
      <w:r w:rsidRPr="003C776E">
        <w:rPr>
          <w:sz w:val="22"/>
          <w:szCs w:val="22"/>
        </w:rPr>
        <w:t>Student has engaged actively in the group sessions</w:t>
      </w:r>
    </w:p>
    <w:p w:rsidR="0074715F" w:rsidRPr="003C776E" w:rsidRDefault="0074715F" w:rsidP="0074715F">
      <w:pPr>
        <w:rPr>
          <w:sz w:val="22"/>
          <w:szCs w:val="22"/>
        </w:rPr>
      </w:pPr>
      <w:r w:rsidRPr="003C776E">
        <w:rPr>
          <w:sz w:val="22"/>
          <w:szCs w:val="22"/>
        </w:rPr>
        <w:t xml:space="preserve">Student has completed all reading and other assignments </w:t>
      </w:r>
      <w:r>
        <w:rPr>
          <w:sz w:val="22"/>
          <w:szCs w:val="22"/>
        </w:rPr>
        <w:t xml:space="preserve">and activities </w:t>
      </w:r>
      <w:r w:rsidRPr="003C776E">
        <w:rPr>
          <w:sz w:val="22"/>
          <w:szCs w:val="22"/>
        </w:rPr>
        <w:t>for each class</w:t>
      </w:r>
    </w:p>
    <w:p w:rsidR="0074715F" w:rsidRPr="003C776E" w:rsidRDefault="0074715F" w:rsidP="0074715F">
      <w:pPr>
        <w:rPr>
          <w:sz w:val="22"/>
          <w:szCs w:val="22"/>
        </w:rPr>
      </w:pPr>
      <w:r w:rsidRPr="003C776E">
        <w:rPr>
          <w:sz w:val="22"/>
          <w:szCs w:val="22"/>
        </w:rPr>
        <w:t>Student is generally enthusiastic and works well with the group</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B:</w:t>
      </w:r>
    </w:p>
    <w:p w:rsidR="0074715F" w:rsidRPr="003C776E" w:rsidRDefault="0074715F" w:rsidP="0074715F">
      <w:pPr>
        <w:rPr>
          <w:sz w:val="22"/>
          <w:szCs w:val="22"/>
        </w:rPr>
      </w:pPr>
      <w:r w:rsidRPr="003C776E">
        <w:rPr>
          <w:sz w:val="22"/>
          <w:szCs w:val="22"/>
        </w:rPr>
        <w:t>Student has missed one class, but completed a make-up assignment</w:t>
      </w:r>
      <w:r>
        <w:rPr>
          <w:sz w:val="22"/>
          <w:szCs w:val="22"/>
        </w:rPr>
        <w:t>/activity</w:t>
      </w:r>
    </w:p>
    <w:p w:rsidR="0074715F" w:rsidRPr="003C776E" w:rsidRDefault="0074715F" w:rsidP="0074715F">
      <w:pPr>
        <w:rPr>
          <w:sz w:val="22"/>
          <w:szCs w:val="22"/>
        </w:rPr>
      </w:pPr>
      <w:r w:rsidRPr="003C776E">
        <w:rPr>
          <w:sz w:val="22"/>
          <w:szCs w:val="22"/>
        </w:rPr>
        <w:t>Student has engaged with the group</w:t>
      </w:r>
    </w:p>
    <w:p w:rsidR="0074715F" w:rsidRPr="003C776E" w:rsidRDefault="0074715F" w:rsidP="0074715F">
      <w:pPr>
        <w:rPr>
          <w:sz w:val="22"/>
          <w:szCs w:val="22"/>
        </w:rPr>
      </w:pPr>
      <w:r w:rsidRPr="003C776E">
        <w:rPr>
          <w:sz w:val="22"/>
          <w:szCs w:val="22"/>
        </w:rPr>
        <w:t>Student comes prepared to most classes</w:t>
      </w:r>
    </w:p>
    <w:p w:rsidR="0074715F" w:rsidRPr="003C776E" w:rsidRDefault="0074715F" w:rsidP="0074715F">
      <w:pPr>
        <w:rPr>
          <w:sz w:val="22"/>
          <w:szCs w:val="22"/>
        </w:rPr>
      </w:pPr>
      <w:r w:rsidRPr="003C776E">
        <w:rPr>
          <w:sz w:val="22"/>
          <w:szCs w:val="22"/>
        </w:rPr>
        <w:t>Student work with the group is above average</w:t>
      </w:r>
    </w:p>
    <w:p w:rsidR="0074715F" w:rsidRDefault="0074715F" w:rsidP="0074715F">
      <w:pPr>
        <w:rPr>
          <w:sz w:val="22"/>
          <w:szCs w:val="22"/>
        </w:rPr>
      </w:pP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 xml:space="preserve">C:  </w:t>
      </w:r>
    </w:p>
    <w:p w:rsidR="0074715F" w:rsidRPr="003C776E" w:rsidRDefault="0074715F" w:rsidP="0074715F">
      <w:pPr>
        <w:rPr>
          <w:sz w:val="22"/>
          <w:szCs w:val="22"/>
        </w:rPr>
      </w:pPr>
      <w:r w:rsidRPr="003C776E">
        <w:rPr>
          <w:sz w:val="22"/>
          <w:szCs w:val="22"/>
        </w:rPr>
        <w:t>Student has missed one class and has not completed a make-up assignment</w:t>
      </w:r>
      <w:r>
        <w:rPr>
          <w:sz w:val="22"/>
          <w:szCs w:val="22"/>
        </w:rPr>
        <w:t>/activity</w:t>
      </w:r>
    </w:p>
    <w:p w:rsidR="0074715F" w:rsidRPr="003C776E" w:rsidRDefault="0074715F" w:rsidP="0074715F">
      <w:pPr>
        <w:rPr>
          <w:sz w:val="22"/>
          <w:szCs w:val="22"/>
        </w:rPr>
      </w:pPr>
      <w:r w:rsidRPr="003C776E">
        <w:rPr>
          <w:sz w:val="22"/>
          <w:szCs w:val="22"/>
        </w:rPr>
        <w:t>Student attends but lacks enthusiasm</w:t>
      </w:r>
    </w:p>
    <w:p w:rsidR="0074715F" w:rsidRPr="003C776E" w:rsidRDefault="0074715F" w:rsidP="0074715F">
      <w:pPr>
        <w:rPr>
          <w:sz w:val="22"/>
          <w:szCs w:val="22"/>
        </w:rPr>
      </w:pPr>
      <w:r w:rsidRPr="003C776E">
        <w:rPr>
          <w:sz w:val="22"/>
          <w:szCs w:val="22"/>
        </w:rPr>
        <w:t>Student at times comes unprepared for class discussion</w:t>
      </w:r>
    </w:p>
    <w:p w:rsidR="0074715F" w:rsidRPr="003C776E" w:rsidRDefault="0074715F" w:rsidP="0074715F">
      <w:pPr>
        <w:rPr>
          <w:sz w:val="22"/>
          <w:szCs w:val="22"/>
        </w:rPr>
      </w:pPr>
      <w:r w:rsidRPr="003C776E">
        <w:rPr>
          <w:sz w:val="22"/>
          <w:szCs w:val="22"/>
        </w:rPr>
        <w:t>Student is reluctant to engage in group activities</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D:</w:t>
      </w:r>
    </w:p>
    <w:p w:rsidR="0074715F" w:rsidRPr="003C776E" w:rsidRDefault="0074715F" w:rsidP="0074715F">
      <w:pPr>
        <w:rPr>
          <w:sz w:val="22"/>
          <w:szCs w:val="22"/>
        </w:rPr>
      </w:pPr>
      <w:r w:rsidRPr="003C776E">
        <w:rPr>
          <w:sz w:val="22"/>
          <w:szCs w:val="22"/>
        </w:rPr>
        <w:t>Student has missed two classes</w:t>
      </w:r>
    </w:p>
    <w:p w:rsidR="0074715F" w:rsidRPr="003C776E" w:rsidRDefault="0074715F" w:rsidP="0074715F">
      <w:pPr>
        <w:rPr>
          <w:sz w:val="22"/>
          <w:szCs w:val="22"/>
        </w:rPr>
      </w:pPr>
      <w:r w:rsidRPr="003C776E">
        <w:rPr>
          <w:sz w:val="22"/>
          <w:szCs w:val="22"/>
        </w:rPr>
        <w:t>Student attends but is generally disgruntled about group interaction</w:t>
      </w:r>
    </w:p>
    <w:p w:rsidR="0074715F" w:rsidRPr="003C776E" w:rsidRDefault="0074715F" w:rsidP="0074715F">
      <w:pPr>
        <w:rPr>
          <w:sz w:val="22"/>
          <w:szCs w:val="22"/>
        </w:rPr>
      </w:pPr>
      <w:r w:rsidRPr="003C776E">
        <w:rPr>
          <w:sz w:val="22"/>
          <w:szCs w:val="22"/>
        </w:rPr>
        <w:t>Student rarely comes prepared for class</w:t>
      </w:r>
    </w:p>
    <w:p w:rsidR="0074715F" w:rsidRPr="003C776E" w:rsidRDefault="0074715F" w:rsidP="0074715F">
      <w:pPr>
        <w:rPr>
          <w:sz w:val="22"/>
          <w:szCs w:val="22"/>
        </w:rPr>
      </w:pPr>
      <w:r w:rsidRPr="003C776E">
        <w:rPr>
          <w:sz w:val="22"/>
          <w:szCs w:val="22"/>
        </w:rPr>
        <w:t>Student withdraws from group interaction</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F:</w:t>
      </w:r>
    </w:p>
    <w:p w:rsidR="0074715F" w:rsidRPr="003C776E" w:rsidRDefault="0074715F" w:rsidP="0074715F">
      <w:pPr>
        <w:rPr>
          <w:sz w:val="22"/>
          <w:szCs w:val="22"/>
        </w:rPr>
      </w:pPr>
      <w:r w:rsidRPr="003C776E">
        <w:rPr>
          <w:sz w:val="22"/>
          <w:szCs w:val="22"/>
        </w:rPr>
        <w:t>Student misses 3 or more classes</w:t>
      </w:r>
    </w:p>
    <w:p w:rsidR="0074715F" w:rsidRPr="003C776E" w:rsidRDefault="0074715F" w:rsidP="0074715F">
      <w:pPr>
        <w:rPr>
          <w:sz w:val="22"/>
          <w:szCs w:val="22"/>
        </w:rPr>
      </w:pPr>
      <w:r w:rsidRPr="003C776E">
        <w:rPr>
          <w:sz w:val="22"/>
          <w:szCs w:val="22"/>
        </w:rPr>
        <w:t>Student does not get involved in group activities</w:t>
      </w:r>
    </w:p>
    <w:p w:rsidR="0074715F" w:rsidRPr="003C776E" w:rsidRDefault="0074715F" w:rsidP="0074715F">
      <w:pPr>
        <w:rPr>
          <w:sz w:val="22"/>
          <w:szCs w:val="22"/>
        </w:rPr>
      </w:pPr>
      <w:r w:rsidRPr="003C776E">
        <w:rPr>
          <w:sz w:val="22"/>
          <w:szCs w:val="22"/>
        </w:rPr>
        <w:t>Student never comes to class prepared</w:t>
      </w:r>
    </w:p>
    <w:p w:rsidR="0074715F" w:rsidRPr="003C776E" w:rsidRDefault="0074715F" w:rsidP="0074715F">
      <w:r w:rsidRPr="003C776E">
        <w:rPr>
          <w:sz w:val="22"/>
          <w:szCs w:val="22"/>
        </w:rPr>
        <w:t>Student refuses to participate in group activities</w:t>
      </w:r>
    </w:p>
    <w:p w:rsidR="0074715F" w:rsidRPr="003C776E" w:rsidRDefault="0074715F" w:rsidP="0074715F"/>
    <w:p w:rsidR="0074715F" w:rsidRDefault="0074715F"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58217F" w:rsidRPr="0058217F" w:rsidRDefault="0058217F" w:rsidP="00124313">
      <w:pPr>
        <w:rPr>
          <w:sz w:val="22"/>
          <w:szCs w:val="22"/>
        </w:rPr>
      </w:pPr>
      <w:r>
        <w:rPr>
          <w:sz w:val="22"/>
          <w:szCs w:val="22"/>
        </w:rPr>
        <w:lastRenderedPageBreak/>
        <w:t>Course Timeline with clear exam schedules, assignments and due dates:</w:t>
      </w:r>
    </w:p>
    <w:p w:rsidR="003547D0" w:rsidRDefault="003547D0"/>
    <w:p w:rsidR="0074715F" w:rsidRDefault="0074715F">
      <w:r>
        <w:t>Week 1</w:t>
      </w:r>
    </w:p>
    <w:p w:rsidR="0074715F" w:rsidRDefault="0074715F"/>
    <w:p w:rsidR="0074715F" w:rsidRDefault="0074715F">
      <w:r>
        <w:t>Week 2</w:t>
      </w:r>
    </w:p>
    <w:p w:rsidR="0074715F" w:rsidRDefault="0074715F"/>
    <w:p w:rsidR="0074715F" w:rsidRDefault="0074715F">
      <w:r>
        <w:t>Week 3</w:t>
      </w:r>
    </w:p>
    <w:p w:rsidR="0074715F" w:rsidRDefault="0074715F"/>
    <w:p w:rsidR="0074715F" w:rsidRDefault="0074715F">
      <w:r>
        <w:t>Week 4</w:t>
      </w:r>
    </w:p>
    <w:p w:rsidR="0074715F" w:rsidRDefault="0074715F"/>
    <w:p w:rsidR="0074715F" w:rsidRDefault="0074715F">
      <w:r>
        <w:t>Week 5</w:t>
      </w:r>
    </w:p>
    <w:p w:rsidR="0074715F" w:rsidRDefault="0074715F"/>
    <w:p w:rsidR="0074715F" w:rsidRDefault="0074715F">
      <w:r>
        <w:t>Week 6</w:t>
      </w:r>
    </w:p>
    <w:p w:rsidR="0074715F" w:rsidRDefault="0074715F"/>
    <w:p w:rsidR="0074715F" w:rsidRDefault="0074715F">
      <w:r>
        <w:t>Week 7</w:t>
      </w:r>
    </w:p>
    <w:p w:rsidR="0074715F" w:rsidRDefault="0074715F"/>
    <w:p w:rsidR="0074715F" w:rsidRDefault="0074715F">
      <w:r>
        <w:t>Week 8</w:t>
      </w:r>
    </w:p>
    <w:p w:rsidR="0074715F" w:rsidRDefault="0074715F"/>
    <w:p w:rsidR="0074715F" w:rsidRDefault="0074715F">
      <w:r>
        <w:t>Week 9</w:t>
      </w:r>
    </w:p>
    <w:p w:rsidR="0074715F" w:rsidRDefault="0074715F"/>
    <w:p w:rsidR="0074715F" w:rsidRDefault="0074715F">
      <w:r>
        <w:t>Week 10</w:t>
      </w:r>
    </w:p>
    <w:p w:rsidR="0074715F" w:rsidRDefault="0074715F"/>
    <w:p w:rsidR="0074715F" w:rsidRDefault="0074715F">
      <w:r>
        <w:t>Week 11</w:t>
      </w:r>
    </w:p>
    <w:p w:rsidR="0074715F" w:rsidRDefault="0074715F"/>
    <w:p w:rsidR="0074715F" w:rsidRDefault="0074715F">
      <w:r>
        <w:t>Week 12</w:t>
      </w:r>
    </w:p>
    <w:p w:rsidR="0074715F" w:rsidRDefault="0074715F"/>
    <w:p w:rsidR="001D386C" w:rsidRDefault="001D386C">
      <w:r>
        <w:t>Week 13</w:t>
      </w:r>
    </w:p>
    <w:p w:rsidR="009007BB" w:rsidRDefault="009007BB"/>
    <w:p w:rsidR="009007BB" w:rsidRDefault="009007BB">
      <w:r>
        <w:t>Week 14</w:t>
      </w:r>
    </w:p>
    <w:p w:rsidR="009007BB" w:rsidRDefault="009007BB"/>
    <w:p w:rsidR="009007BB" w:rsidRDefault="009007BB">
      <w:r>
        <w:t>Week 15</w:t>
      </w:r>
    </w:p>
    <w:p w:rsidR="001D386C" w:rsidRDefault="001D386C"/>
    <w:p w:rsidR="009007BB" w:rsidRDefault="009007BB"/>
    <w:p w:rsidR="00375A56" w:rsidRPr="00375A56" w:rsidRDefault="00375A56" w:rsidP="00375A56">
      <w:r w:rsidRPr="00375A56">
        <w:t>Last day to Add/Drop: Friday, September 1, 2017</w:t>
      </w:r>
    </w:p>
    <w:p w:rsidR="00375A56" w:rsidRPr="00375A56" w:rsidRDefault="00375A56" w:rsidP="00375A56">
      <w:r w:rsidRPr="00375A56">
        <w:t>Labor Day holiday: September 4, 2017</w:t>
      </w:r>
    </w:p>
    <w:p w:rsidR="00375A56" w:rsidRPr="00375A56" w:rsidRDefault="00375A56" w:rsidP="00375A56">
      <w:r w:rsidRPr="00375A56">
        <w:t xml:space="preserve">Fall Break:  October 19-20, 2017 </w:t>
      </w:r>
    </w:p>
    <w:p w:rsidR="00375A56" w:rsidRPr="00375A56" w:rsidRDefault="00375A56" w:rsidP="00375A56">
      <w:r w:rsidRPr="00375A56">
        <w:t>Thanksgiving Break: November 19-26, 2017</w:t>
      </w:r>
    </w:p>
    <w:p w:rsidR="0074715F" w:rsidRDefault="0074715F" w:rsidP="00375A56">
      <w:bookmarkStart w:id="1" w:name="_GoBack"/>
      <w:bookmarkEnd w:id="1"/>
    </w:p>
    <w:sectPr w:rsidR="0074715F" w:rsidSect="0035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3"/>
    <w:rsid w:val="00013AAC"/>
    <w:rsid w:val="00071E89"/>
    <w:rsid w:val="000E3D32"/>
    <w:rsid w:val="00124313"/>
    <w:rsid w:val="001B05C4"/>
    <w:rsid w:val="001D386C"/>
    <w:rsid w:val="002A6B85"/>
    <w:rsid w:val="00306667"/>
    <w:rsid w:val="00342492"/>
    <w:rsid w:val="003547D0"/>
    <w:rsid w:val="00375A56"/>
    <w:rsid w:val="005567EF"/>
    <w:rsid w:val="0058217F"/>
    <w:rsid w:val="00601B21"/>
    <w:rsid w:val="00623CF8"/>
    <w:rsid w:val="0066674B"/>
    <w:rsid w:val="006D5B22"/>
    <w:rsid w:val="0074715F"/>
    <w:rsid w:val="007D2D9E"/>
    <w:rsid w:val="007D3C2E"/>
    <w:rsid w:val="009007BB"/>
    <w:rsid w:val="00935ADD"/>
    <w:rsid w:val="0093793E"/>
    <w:rsid w:val="0095337E"/>
    <w:rsid w:val="0097756B"/>
    <w:rsid w:val="009B1BAE"/>
    <w:rsid w:val="00AC070A"/>
    <w:rsid w:val="00B02E2A"/>
    <w:rsid w:val="00B13D2C"/>
    <w:rsid w:val="00BE67E5"/>
    <w:rsid w:val="00C144B0"/>
    <w:rsid w:val="00C80BFC"/>
    <w:rsid w:val="00CB6C95"/>
    <w:rsid w:val="00D600E7"/>
    <w:rsid w:val="00DA4CE6"/>
    <w:rsid w:val="00DB3AF0"/>
    <w:rsid w:val="00DF216E"/>
    <w:rsid w:val="00E75999"/>
    <w:rsid w:val="00EB42F7"/>
    <w:rsid w:val="00F964BA"/>
    <w:rsid w:val="00FC0259"/>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790">
      <w:bodyDiv w:val="1"/>
      <w:marLeft w:val="0"/>
      <w:marRight w:val="0"/>
      <w:marTop w:val="0"/>
      <w:marBottom w:val="0"/>
      <w:divBdr>
        <w:top w:val="none" w:sz="0" w:space="0" w:color="auto"/>
        <w:left w:val="none" w:sz="0" w:space="0" w:color="auto"/>
        <w:bottom w:val="none" w:sz="0" w:space="0" w:color="auto"/>
        <w:right w:val="none" w:sz="0" w:space="0" w:color="auto"/>
      </w:divBdr>
    </w:div>
    <w:div w:id="623773996">
      <w:bodyDiv w:val="1"/>
      <w:marLeft w:val="0"/>
      <w:marRight w:val="0"/>
      <w:marTop w:val="0"/>
      <w:marBottom w:val="0"/>
      <w:divBdr>
        <w:top w:val="none" w:sz="0" w:space="0" w:color="auto"/>
        <w:left w:val="none" w:sz="0" w:space="0" w:color="auto"/>
        <w:bottom w:val="none" w:sz="0" w:space="0" w:color="auto"/>
        <w:right w:val="none" w:sz="0" w:space="0" w:color="auto"/>
      </w:divBdr>
    </w:div>
    <w:div w:id="10372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hyperlink" Target="http://www.shepherd.edu/academic-support/" TargetMode="External"/><Relationship Id="rId3" Type="http://schemas.microsoft.com/office/2007/relationships/stylesWithEffects" Target="stylesWithEffects.xml"/><Relationship Id="rId7" Type="http://schemas.openxmlformats.org/officeDocument/2006/relationships/hyperlink" Target="http://www.shepherd.edu/financialaid" TargetMode="External"/><Relationship Id="rId12" Type="http://schemas.openxmlformats.org/officeDocument/2006/relationships/hyperlink" Target="mailto:mwelsh@shephe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common-reading-events"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pherd.edu/wordpress-1/wp-content/uploads/2016/10/StudentHandbook.pdf"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2</cp:revision>
  <cp:lastPrinted>2012-08-01T15:00:00Z</cp:lastPrinted>
  <dcterms:created xsi:type="dcterms:W3CDTF">2017-06-09T14:08:00Z</dcterms:created>
  <dcterms:modified xsi:type="dcterms:W3CDTF">2017-06-09T14:08:00Z</dcterms:modified>
</cp:coreProperties>
</file>